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8F" w:rsidRDefault="0010648F" w:rsidP="00DC4DBE">
      <w:pPr>
        <w:tabs>
          <w:tab w:val="left" w:pos="7020"/>
        </w:tabs>
        <w:jc w:val="center"/>
        <w:outlineLvl w:val="0"/>
        <w:rPr>
          <w:b/>
          <w:bCs/>
          <w:lang w:eastAsia="ru-RU"/>
        </w:rPr>
      </w:pPr>
      <w:r w:rsidRPr="00C16CF5">
        <w:rPr>
          <w:b/>
          <w:bCs/>
          <w:lang w:eastAsia="ru-RU"/>
        </w:rPr>
        <w:t>ПОРІВНЯЛЬНА ТАБЛИЦЯ</w:t>
      </w:r>
    </w:p>
    <w:p w:rsidR="0010648F" w:rsidRPr="00C16CF5" w:rsidRDefault="0010648F" w:rsidP="00DC4DBE">
      <w:pPr>
        <w:tabs>
          <w:tab w:val="left" w:pos="7020"/>
        </w:tabs>
        <w:jc w:val="center"/>
        <w:outlineLvl w:val="0"/>
        <w:rPr>
          <w:b/>
          <w:bCs/>
          <w:lang w:eastAsia="ru-RU"/>
        </w:rPr>
      </w:pPr>
    </w:p>
    <w:p w:rsidR="0010648F" w:rsidRDefault="0010648F" w:rsidP="00A24809">
      <w:pPr>
        <w:jc w:val="center"/>
        <w:rPr>
          <w:b/>
        </w:rPr>
      </w:pPr>
      <w:r w:rsidRPr="00BB25FB">
        <w:rPr>
          <w:b/>
          <w:bCs/>
          <w:lang w:eastAsia="ru-RU"/>
        </w:rPr>
        <w:t xml:space="preserve">до проекту Закону України </w:t>
      </w:r>
      <w:r w:rsidRPr="00277BC7">
        <w:rPr>
          <w:b/>
        </w:rPr>
        <w:t>«</w:t>
      </w:r>
      <w:r w:rsidRPr="0081361E">
        <w:rPr>
          <w:b/>
        </w:rPr>
        <w:t xml:space="preserve">Про внесення змін до </w:t>
      </w:r>
      <w:r>
        <w:rPr>
          <w:b/>
        </w:rPr>
        <w:t>Земельного</w:t>
      </w:r>
      <w:r w:rsidRPr="0081361E">
        <w:rPr>
          <w:b/>
        </w:rPr>
        <w:t xml:space="preserve"> к</w:t>
      </w:r>
      <w:r>
        <w:rPr>
          <w:b/>
        </w:rPr>
        <w:t>одексу України щодо компенсації громадянам України за добровільну відмову від права на отримання земельних ділянок</w:t>
      </w:r>
      <w:r w:rsidRPr="00277BC7">
        <w:rPr>
          <w:b/>
        </w:rPr>
        <w:t>»</w:t>
      </w:r>
    </w:p>
    <w:p w:rsidR="0010648F" w:rsidRDefault="0010648F" w:rsidP="00BB25FB">
      <w:pPr>
        <w:jc w:val="center"/>
        <w:rPr>
          <w:b/>
          <w:bCs/>
          <w:lang w:eastAsia="ru-RU"/>
        </w:rPr>
      </w:pPr>
    </w:p>
    <w:p w:rsidR="0010648F" w:rsidRDefault="0010648F" w:rsidP="007C063D">
      <w:pPr>
        <w:rPr>
          <w:b/>
          <w:bCs/>
          <w:lang w:eastAsia="ru-RU"/>
        </w:rPr>
      </w:pPr>
    </w:p>
    <w:p w:rsidR="0010648F" w:rsidRPr="00C16CF5" w:rsidRDefault="0010648F" w:rsidP="007C063D">
      <w:pPr>
        <w:rPr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10648F" w:rsidRPr="00C16CF5" w:rsidTr="00C774B3">
        <w:trPr>
          <w:tblHeader/>
        </w:trPr>
        <w:tc>
          <w:tcPr>
            <w:tcW w:w="7280" w:type="dxa"/>
          </w:tcPr>
          <w:p w:rsidR="0010648F" w:rsidRPr="00C16CF5" w:rsidRDefault="0010648F" w:rsidP="00C774B3">
            <w:pPr>
              <w:jc w:val="center"/>
            </w:pPr>
            <w:r w:rsidRPr="00C16CF5">
              <w:rPr>
                <w:b/>
                <w:bCs/>
                <w:lang w:eastAsia="ru-RU"/>
              </w:rPr>
              <w:t>Зміст (положення) норми чинного законодавства</w:t>
            </w:r>
          </w:p>
        </w:tc>
        <w:tc>
          <w:tcPr>
            <w:tcW w:w="7280" w:type="dxa"/>
          </w:tcPr>
          <w:p w:rsidR="0010648F" w:rsidRPr="00C16CF5" w:rsidRDefault="0010648F" w:rsidP="00C774B3">
            <w:pPr>
              <w:jc w:val="center"/>
            </w:pPr>
            <w:r w:rsidRPr="00C16CF5">
              <w:rPr>
                <w:b/>
                <w:bCs/>
                <w:lang w:eastAsia="ru-RU"/>
              </w:rPr>
              <w:t>Зміст відповідного положення (норми) проекту закону</w:t>
            </w:r>
          </w:p>
        </w:tc>
      </w:tr>
      <w:tr w:rsidR="0010648F" w:rsidRPr="00C16CF5" w:rsidTr="00F37608">
        <w:tc>
          <w:tcPr>
            <w:tcW w:w="14560" w:type="dxa"/>
            <w:gridSpan w:val="2"/>
          </w:tcPr>
          <w:p w:rsidR="0010648F" w:rsidRPr="00C16CF5" w:rsidRDefault="0010648F" w:rsidP="00D83783">
            <w:pPr>
              <w:spacing w:before="120" w:after="120"/>
              <w:jc w:val="center"/>
              <w:rPr>
                <w:b/>
                <w:color w:val="000000"/>
              </w:rPr>
            </w:pPr>
            <w:r w:rsidRPr="00C16CF5">
              <w:rPr>
                <w:b/>
                <w:color w:val="000000"/>
              </w:rPr>
              <w:t>Земельний кодекс України</w:t>
            </w:r>
          </w:p>
        </w:tc>
      </w:tr>
      <w:tr w:rsidR="0010648F" w:rsidRPr="00C16CF5" w:rsidTr="00C774B3">
        <w:tc>
          <w:tcPr>
            <w:tcW w:w="7280" w:type="dxa"/>
          </w:tcPr>
          <w:p w:rsidR="0010648F" w:rsidRDefault="0010648F" w:rsidP="00004A71">
            <w:pPr>
              <w:ind w:firstLine="454"/>
              <w:jc w:val="both"/>
              <w:rPr>
                <w:rStyle w:val="rvts9"/>
                <w:bCs/>
                <w:bdr w:val="none" w:sz="0" w:space="0" w:color="auto" w:frame="1"/>
                <w:shd w:val="clear" w:color="auto" w:fill="FFFFFF"/>
              </w:rPr>
            </w:pPr>
            <w:r w:rsidRPr="00004A71">
              <w:rPr>
                <w:rStyle w:val="rvts9"/>
                <w:bCs/>
                <w:bdr w:val="none" w:sz="0" w:space="0" w:color="auto" w:frame="1"/>
                <w:shd w:val="clear" w:color="auto" w:fill="FFFFFF"/>
              </w:rPr>
              <w:t>Стаття 121. Норми безоплатної передачі земельних ділянок громадянам</w:t>
            </w:r>
          </w:p>
          <w:p w:rsidR="0010648F" w:rsidRDefault="0010648F" w:rsidP="00004A71">
            <w:pPr>
              <w:ind w:firstLine="454"/>
              <w:jc w:val="both"/>
              <w:rPr>
                <w:rStyle w:val="rvts9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9"/>
                <w:bCs/>
                <w:bdr w:val="none" w:sz="0" w:space="0" w:color="auto" w:frame="1"/>
                <w:shd w:val="clear" w:color="auto" w:fill="FFFFFF"/>
              </w:rPr>
              <w:t>…</w:t>
            </w:r>
          </w:p>
          <w:p w:rsidR="0010648F" w:rsidRPr="00004A71" w:rsidRDefault="0010648F" w:rsidP="00004A71">
            <w:pPr>
              <w:ind w:firstLine="454"/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9"/>
                <w:bCs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C16CF5">
              <w:rPr>
                <w:b/>
                <w:color w:val="000000"/>
                <w:shd w:val="clear" w:color="auto" w:fill="FFFFFF"/>
              </w:rPr>
              <w:t>Відсутня</w:t>
            </w:r>
          </w:p>
          <w:p w:rsidR="0010648F" w:rsidRDefault="0010648F" w:rsidP="00F37608">
            <w:pPr>
              <w:ind w:firstLine="454"/>
              <w:jc w:val="both"/>
              <w:rPr>
                <w:b/>
                <w:color w:val="000000"/>
              </w:rPr>
            </w:pPr>
          </w:p>
          <w:p w:rsidR="0010648F" w:rsidRDefault="0010648F" w:rsidP="00F37608">
            <w:pPr>
              <w:ind w:firstLine="454"/>
              <w:jc w:val="both"/>
              <w:rPr>
                <w:b/>
                <w:color w:val="000000"/>
              </w:rPr>
            </w:pPr>
          </w:p>
          <w:p w:rsidR="0010648F" w:rsidRDefault="0010648F" w:rsidP="00F37608">
            <w:pPr>
              <w:ind w:firstLine="454"/>
              <w:jc w:val="both"/>
              <w:rPr>
                <w:b/>
                <w:color w:val="000000"/>
              </w:rPr>
            </w:pPr>
          </w:p>
          <w:p w:rsidR="0010648F" w:rsidRDefault="0010648F" w:rsidP="00F37608">
            <w:pPr>
              <w:ind w:firstLine="454"/>
              <w:jc w:val="both"/>
              <w:rPr>
                <w:b/>
                <w:color w:val="000000"/>
              </w:rPr>
            </w:pPr>
          </w:p>
          <w:p w:rsidR="0010648F" w:rsidRPr="00C16CF5" w:rsidRDefault="0010648F" w:rsidP="00E342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280" w:type="dxa"/>
          </w:tcPr>
          <w:p w:rsidR="0010648F" w:rsidRDefault="0010648F" w:rsidP="000B5775">
            <w:pPr>
              <w:ind w:firstLine="454"/>
              <w:jc w:val="both"/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004A71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Стаття 121. Норми безоплатної передачі земельних ділянок громадянам</w:t>
            </w:r>
          </w:p>
          <w:p w:rsidR="0010648F" w:rsidRDefault="0010648F" w:rsidP="000B5775">
            <w:pPr>
              <w:ind w:firstLine="454"/>
              <w:jc w:val="both"/>
              <w:rPr>
                <w:color w:val="000000"/>
                <w:shd w:val="clear" w:color="auto" w:fill="FFFFFF"/>
              </w:rPr>
            </w:pPr>
            <w:r w:rsidRPr="00C16CF5">
              <w:rPr>
                <w:color w:val="000000"/>
                <w:shd w:val="clear" w:color="auto" w:fill="FFFFFF"/>
              </w:rPr>
              <w:t>…</w:t>
            </w:r>
          </w:p>
          <w:p w:rsidR="0010648F" w:rsidRPr="00A924E3" w:rsidRDefault="0010648F" w:rsidP="00EB7F1D">
            <w:pPr>
              <w:ind w:firstLine="567"/>
              <w:jc w:val="both"/>
              <w:rPr>
                <w:b/>
              </w:rPr>
            </w:pPr>
            <w:r w:rsidRPr="00EB7F1D">
              <w:rPr>
                <w:b/>
              </w:rPr>
              <w:t xml:space="preserve">4. У разі добровільної відмови від права на одержання земельної ділянки для ведення фермерського господарства та/або земельної ділянки для ведення особистого селянського господарства, та/або земельної ділянки для ведення садівництва, та/або земельної ділянки </w:t>
            </w:r>
            <w:r w:rsidRPr="00EB7F1D">
              <w:rPr>
                <w:b/>
                <w:shd w:val="clear" w:color="auto" w:fill="FFFFFF"/>
              </w:rPr>
              <w:t xml:space="preserve">для будівництва і обслуговування жилого будинку, господарських будівель і споруд (присадибна ділянка) у селах, </w:t>
            </w:r>
            <w:r w:rsidRPr="00EB7F1D">
              <w:rPr>
                <w:b/>
              </w:rPr>
              <w:t xml:space="preserve">та/або </w:t>
            </w:r>
            <w:r w:rsidRPr="00EB7F1D">
              <w:rPr>
                <w:b/>
                <w:shd w:val="clear" w:color="auto" w:fill="FFFFFF"/>
              </w:rPr>
              <w:t>земельної ділянки для індивідуального дачного будівництва</w:t>
            </w:r>
            <w:r w:rsidRPr="00EB7F1D">
              <w:rPr>
                <w:b/>
              </w:rPr>
              <w:t xml:space="preserve"> </w:t>
            </w:r>
            <w:r w:rsidRPr="00EB7F1D">
              <w:rPr>
                <w:b/>
                <w:shd w:val="clear" w:color="auto" w:fill="FFFFFF"/>
              </w:rPr>
              <w:t>для будівництва індивідуальних гаражів</w:t>
            </w:r>
            <w:r w:rsidRPr="00EB7F1D">
              <w:rPr>
                <w:b/>
              </w:rPr>
              <w:t xml:space="preserve">, - громадяни України мають право на отримання грошової компенсації за таку відмову. </w:t>
            </w:r>
            <w:r>
              <w:rPr>
                <w:b/>
              </w:rPr>
              <w:t xml:space="preserve">Про добровільну відмову від </w:t>
            </w:r>
            <w:r w:rsidRPr="00EB7F1D">
              <w:rPr>
                <w:b/>
              </w:rPr>
              <w:t>права на одержання земельної ділянки</w:t>
            </w:r>
            <w:r>
              <w:rPr>
                <w:b/>
              </w:rPr>
              <w:t xml:space="preserve"> та отримання компенсації громадянином України подається заява до представницького органу територіальної громади, в якій він має право на одержання відповідної земельної ділянки.</w:t>
            </w:r>
          </w:p>
          <w:p w:rsidR="0010648F" w:rsidRPr="00EB7F1D" w:rsidRDefault="0010648F" w:rsidP="00EB7F1D">
            <w:pPr>
              <w:ind w:firstLine="567"/>
              <w:jc w:val="both"/>
              <w:rPr>
                <w:b/>
              </w:rPr>
            </w:pPr>
            <w:r w:rsidRPr="00EB7F1D">
              <w:rPr>
                <w:b/>
              </w:rPr>
              <w:lastRenderedPageBreak/>
              <w:t>Грошова компенсація визначається за ринковою вартістю відповідної земельної ділянки, з урахуванням регіону, де громадянин України мав право на отримання ділянки, та цільового призначення земельної ділянки.</w:t>
            </w:r>
          </w:p>
          <w:p w:rsidR="0010648F" w:rsidRPr="00EB7F1D" w:rsidRDefault="0010648F" w:rsidP="00EB7F1D">
            <w:pPr>
              <w:ind w:firstLine="567"/>
              <w:jc w:val="both"/>
              <w:rPr>
                <w:b/>
              </w:rPr>
            </w:pPr>
            <w:r w:rsidRPr="00EB7F1D">
              <w:rPr>
                <w:b/>
              </w:rPr>
              <w:t xml:space="preserve">Грошові компенсації, передбачені абзацами 1-2 цього пункту, виплачуються з бюджету відповідної територіальної громади в межах виділених коштів у порядку жеребкування. </w:t>
            </w:r>
            <w:r>
              <w:rPr>
                <w:b/>
              </w:rPr>
              <w:t>Представницькі органи т</w:t>
            </w:r>
            <w:r w:rsidRPr="00EB7F1D">
              <w:rPr>
                <w:b/>
              </w:rPr>
              <w:t>ериторіальн</w:t>
            </w:r>
            <w:r>
              <w:rPr>
                <w:b/>
              </w:rPr>
              <w:t>их</w:t>
            </w:r>
            <w:r w:rsidRPr="00EB7F1D">
              <w:rPr>
                <w:b/>
              </w:rPr>
              <w:t xml:space="preserve"> громад зобов’язані щороку передбачати у </w:t>
            </w:r>
            <w:r>
              <w:rPr>
                <w:b/>
              </w:rPr>
              <w:t xml:space="preserve">відповідних </w:t>
            </w:r>
            <w:r w:rsidRPr="00EB7F1D">
              <w:rPr>
                <w:b/>
              </w:rPr>
              <w:t>бюджетах виділення коштів на виплату компенсацій</w:t>
            </w:r>
            <w:r>
              <w:rPr>
                <w:b/>
              </w:rPr>
              <w:t>, передбачених цією частиною</w:t>
            </w:r>
            <w:r w:rsidRPr="00EB7F1D">
              <w:rPr>
                <w:b/>
              </w:rPr>
              <w:t>.</w:t>
            </w:r>
          </w:p>
          <w:p w:rsidR="0010648F" w:rsidRPr="004C4959" w:rsidRDefault="0010648F" w:rsidP="00004A71">
            <w:pPr>
              <w:pStyle w:val="rvps2"/>
              <w:spacing w:before="0" w:beforeAutospacing="0" w:after="0" w:afterAutospacing="0"/>
              <w:ind w:firstLine="454"/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10648F" w:rsidRPr="00C16CF5" w:rsidTr="00173C00">
        <w:tc>
          <w:tcPr>
            <w:tcW w:w="14560" w:type="dxa"/>
            <w:gridSpan w:val="2"/>
          </w:tcPr>
          <w:p w:rsidR="0010648F" w:rsidRPr="006D071D" w:rsidRDefault="0010648F" w:rsidP="006D071D">
            <w:pPr>
              <w:ind w:firstLine="454"/>
              <w:jc w:val="center"/>
              <w:rPr>
                <w:rStyle w:val="rvts9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6D071D">
              <w:rPr>
                <w:b/>
              </w:rPr>
              <w:lastRenderedPageBreak/>
              <w:t>Прикінцеві положення</w:t>
            </w:r>
          </w:p>
        </w:tc>
      </w:tr>
      <w:tr w:rsidR="0010648F" w:rsidRPr="00C16CF5" w:rsidTr="00C774B3">
        <w:tc>
          <w:tcPr>
            <w:tcW w:w="7280" w:type="dxa"/>
          </w:tcPr>
          <w:p w:rsidR="0010648F" w:rsidRPr="00FD7D60" w:rsidRDefault="0010648F" w:rsidP="00004A71">
            <w:pPr>
              <w:ind w:firstLine="454"/>
              <w:jc w:val="both"/>
              <w:rPr>
                <w:rStyle w:val="rvts9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FD7D60">
              <w:rPr>
                <w:rStyle w:val="rvts9"/>
                <w:b/>
                <w:bCs/>
                <w:bdr w:val="none" w:sz="0" w:space="0" w:color="auto" w:frame="1"/>
                <w:shd w:val="clear" w:color="auto" w:fill="FFFFFF"/>
              </w:rPr>
              <w:t>Норма відсутня</w:t>
            </w:r>
          </w:p>
        </w:tc>
        <w:tc>
          <w:tcPr>
            <w:tcW w:w="7280" w:type="dxa"/>
          </w:tcPr>
          <w:p w:rsidR="0010648F" w:rsidRPr="00FD7D60" w:rsidRDefault="0010648F" w:rsidP="006D071D">
            <w:pPr>
              <w:ind w:firstLine="567"/>
              <w:jc w:val="both"/>
              <w:rPr>
                <w:b/>
              </w:rPr>
            </w:pPr>
            <w:r w:rsidRPr="00FD7D60">
              <w:rPr>
                <w:b/>
              </w:rPr>
              <w:t>ІІ. Прикінцеві положення</w:t>
            </w:r>
          </w:p>
          <w:p w:rsidR="0010648F" w:rsidRPr="00FD7D60" w:rsidRDefault="0010648F" w:rsidP="006D071D">
            <w:pPr>
              <w:ind w:firstLine="567"/>
              <w:jc w:val="both"/>
              <w:rPr>
                <w:b/>
              </w:rPr>
            </w:pPr>
            <w:r w:rsidRPr="00FD7D60">
              <w:rPr>
                <w:b/>
              </w:rPr>
              <w:t>1.</w:t>
            </w:r>
            <w:r w:rsidRPr="00FD7D60">
              <w:rPr>
                <w:b/>
              </w:rPr>
              <w:tab/>
              <w:t>Цей Закон набирає чинності з дня, наступного за днем його опублікування.</w:t>
            </w:r>
          </w:p>
          <w:p w:rsidR="0010648F" w:rsidRPr="00FD7D60" w:rsidRDefault="0010648F" w:rsidP="006D071D">
            <w:pPr>
              <w:ind w:firstLine="567"/>
              <w:jc w:val="both"/>
              <w:rPr>
                <w:b/>
              </w:rPr>
            </w:pPr>
            <w:r w:rsidRPr="00FD7D60">
              <w:rPr>
                <w:b/>
              </w:rPr>
              <w:t>2.</w:t>
            </w:r>
            <w:r w:rsidRPr="00FD7D60">
              <w:rPr>
                <w:b/>
              </w:rPr>
              <w:tab/>
              <w:t>Кабінету Міністрів України  протягом 3 місяців з дня опублікування цього Закону:</w:t>
            </w:r>
          </w:p>
          <w:p w:rsidR="0010648F" w:rsidRPr="00FD7D60" w:rsidRDefault="0010648F" w:rsidP="006D071D">
            <w:pPr>
              <w:ind w:firstLine="567"/>
              <w:jc w:val="both"/>
              <w:rPr>
                <w:b/>
              </w:rPr>
            </w:pPr>
            <w:r w:rsidRPr="00FD7D60">
              <w:rPr>
                <w:b/>
              </w:rPr>
              <w:t>прийняти нормативно-правові акти, необхідні для реалізації цього Закону;</w:t>
            </w:r>
          </w:p>
          <w:p w:rsidR="0010648F" w:rsidRPr="00FD7D60" w:rsidRDefault="0010648F" w:rsidP="006D071D">
            <w:pPr>
              <w:ind w:firstLine="567"/>
              <w:jc w:val="both"/>
              <w:rPr>
                <w:b/>
              </w:rPr>
            </w:pPr>
            <w:r w:rsidRPr="00FD7D60">
              <w:rPr>
                <w:b/>
              </w:rPr>
              <w:t>привести свої нормативно-правові акти у відповідність із цим Законом;</w:t>
            </w:r>
          </w:p>
          <w:p w:rsidR="0010648F" w:rsidRPr="00FD7D60" w:rsidRDefault="0010648F" w:rsidP="006D071D">
            <w:pPr>
              <w:ind w:firstLine="567"/>
              <w:jc w:val="both"/>
              <w:rPr>
                <w:b/>
              </w:rPr>
            </w:pPr>
            <w:r w:rsidRPr="00FD7D60">
              <w:rPr>
                <w:b/>
              </w:rPr>
      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      </w:r>
          </w:p>
          <w:p w:rsidR="0010648F" w:rsidRPr="00FD7D60" w:rsidRDefault="0010648F" w:rsidP="006D071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D7D60">
              <w:rPr>
                <w:b/>
                <w:color w:val="000000"/>
                <w:sz w:val="28"/>
                <w:szCs w:val="28"/>
              </w:rPr>
              <w:t xml:space="preserve">3. Рекомендувати органам місцевого самоврядування: не пізніше дня набрання чинності цим </w:t>
            </w:r>
            <w:r w:rsidRPr="00FD7D60">
              <w:rPr>
                <w:b/>
                <w:color w:val="000000"/>
                <w:sz w:val="28"/>
                <w:szCs w:val="28"/>
              </w:rPr>
              <w:lastRenderedPageBreak/>
              <w:t>Законом в межах компетенції вжити заходів до виконання вимог цього Закону.</w:t>
            </w:r>
          </w:p>
          <w:p w:rsidR="0010648F" w:rsidRPr="00FD7D60" w:rsidRDefault="0010648F" w:rsidP="000B5775">
            <w:pPr>
              <w:ind w:firstLine="454"/>
              <w:jc w:val="both"/>
              <w:rPr>
                <w:rStyle w:val="rvts9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10648F" w:rsidRDefault="0010648F" w:rsidP="00FE4C7C">
      <w:pPr>
        <w:tabs>
          <w:tab w:val="left" w:pos="6225"/>
        </w:tabs>
      </w:pPr>
    </w:p>
    <w:p w:rsidR="00D3759D" w:rsidRDefault="00D3759D" w:rsidP="00D3759D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Народні депутати України: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Гривко С.Д.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№110)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/>
        </w:rPr>
        <w:t xml:space="preserve">                     </w:t>
      </w:r>
      <w:r>
        <w:rPr>
          <w:b/>
          <w:bCs/>
          <w:color w:val="000000" w:themeColor="text1"/>
        </w:rPr>
        <w:t>Третьякова Г.М.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№53)</w:t>
      </w:r>
    </w:p>
    <w:p w:rsidR="00B61ECB" w:rsidRPr="00796385" w:rsidRDefault="00B61ECB" w:rsidP="00D3759D">
      <w:pPr>
        <w:adjustRightInd w:val="0"/>
        <w:ind w:firstLine="709"/>
        <w:jc w:val="right"/>
        <w:rPr>
          <w:b/>
          <w:bCs/>
          <w:color w:val="000000" w:themeColor="text1"/>
          <w:lang w:val="en-US"/>
        </w:rPr>
      </w:pPr>
      <w:proofErr w:type="spellStart"/>
      <w:r>
        <w:rPr>
          <w:b/>
          <w:bCs/>
          <w:color w:val="000000" w:themeColor="text1"/>
        </w:rPr>
        <w:t>Семінський</w:t>
      </w:r>
      <w:proofErr w:type="spellEnd"/>
      <w:r>
        <w:rPr>
          <w:b/>
          <w:bCs/>
          <w:color w:val="000000" w:themeColor="text1"/>
        </w:rPr>
        <w:t xml:space="preserve"> О.В.</w:t>
      </w:r>
      <w:r w:rsidRPr="00B529D1">
        <w:rPr>
          <w:b/>
          <w:bCs/>
          <w:color w:val="000000" w:themeColor="text1"/>
        </w:rPr>
        <w:t xml:space="preserve"> </w:t>
      </w:r>
      <w:r w:rsidRPr="00551783">
        <w:rPr>
          <w:b/>
          <w:bCs/>
          <w:color w:val="000000" w:themeColor="text1"/>
        </w:rPr>
        <w:t>(</w:t>
      </w:r>
      <w:proofErr w:type="spellStart"/>
      <w:r w:rsidRPr="00551783">
        <w:rPr>
          <w:b/>
          <w:bCs/>
          <w:color w:val="000000" w:themeColor="text1"/>
        </w:rPr>
        <w:t>посв</w:t>
      </w:r>
      <w:proofErr w:type="spellEnd"/>
      <w:r w:rsidRPr="00551783">
        <w:rPr>
          <w:b/>
          <w:bCs/>
          <w:color w:val="000000" w:themeColor="text1"/>
        </w:rPr>
        <w:t>. №</w:t>
      </w:r>
      <w:r w:rsidR="00796385" w:rsidRPr="00796385">
        <w:rPr>
          <w:b/>
          <w:bCs/>
          <w:color w:val="000000" w:themeColor="text1"/>
        </w:rPr>
        <w:t>4</w:t>
      </w:r>
      <w:r w:rsidR="00796385">
        <w:rPr>
          <w:b/>
          <w:bCs/>
          <w:color w:val="000000" w:themeColor="text1"/>
          <w:lang w:val="en-US"/>
        </w:rPr>
        <w:t>06)</w:t>
      </w:r>
      <w:bookmarkStart w:id="0" w:name="_GoBack"/>
      <w:bookmarkEnd w:id="0"/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Халімон П.В.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№54)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Скічко</w:t>
      </w:r>
      <w:proofErr w:type="spellEnd"/>
      <w:r>
        <w:rPr>
          <w:b/>
          <w:bCs/>
          <w:color w:val="000000" w:themeColor="text1"/>
        </w:rPr>
        <w:t xml:space="preserve"> О.О.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№197)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Дмитрієва О.О.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№102)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Гришина Ю.М. 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№428)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Зуєв М.С.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№408)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Василевська-Смаглюк О.М.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№302)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Дубінський</w:t>
      </w:r>
      <w:proofErr w:type="spellEnd"/>
      <w:r>
        <w:rPr>
          <w:b/>
          <w:bCs/>
          <w:color w:val="000000" w:themeColor="text1"/>
        </w:rPr>
        <w:t xml:space="preserve"> О.А.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№300)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Фріс</w:t>
      </w:r>
      <w:proofErr w:type="spellEnd"/>
      <w:r>
        <w:rPr>
          <w:b/>
          <w:bCs/>
          <w:color w:val="000000" w:themeColor="text1"/>
        </w:rPr>
        <w:t xml:space="preserve"> І.П.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 290)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Демченко С.О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№244)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Лаба М.М.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№276)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Тищенко М.М.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№420)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Любота Д.В.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№378)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Кузнєцов О.О.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№311)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Зуб В.О.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№410)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Одарченко</w:t>
      </w:r>
      <w:proofErr w:type="spellEnd"/>
      <w:r>
        <w:rPr>
          <w:b/>
          <w:bCs/>
          <w:color w:val="000000" w:themeColor="text1"/>
        </w:rPr>
        <w:t xml:space="preserve"> А.М.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№371)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Загоруйко</w:t>
      </w:r>
      <w:proofErr w:type="spellEnd"/>
      <w:r>
        <w:rPr>
          <w:b/>
          <w:bCs/>
          <w:color w:val="000000" w:themeColor="text1"/>
        </w:rPr>
        <w:t xml:space="preserve"> А.Л.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№58)</w:t>
      </w:r>
    </w:p>
    <w:p w:rsidR="00D3759D" w:rsidRDefault="00D3759D" w:rsidP="00D3759D">
      <w:pPr>
        <w:adjustRightInd w:val="0"/>
        <w:ind w:firstLine="709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 w:themeColor="text1"/>
        </w:rPr>
        <w:t>Чорноморов</w:t>
      </w:r>
      <w:proofErr w:type="spellEnd"/>
      <w:r>
        <w:rPr>
          <w:b/>
          <w:bCs/>
          <w:color w:val="000000" w:themeColor="text1"/>
        </w:rPr>
        <w:t xml:space="preserve"> А.О. (</w:t>
      </w:r>
      <w:proofErr w:type="spellStart"/>
      <w:r>
        <w:rPr>
          <w:b/>
          <w:bCs/>
          <w:color w:val="000000" w:themeColor="text1"/>
        </w:rPr>
        <w:t>посв</w:t>
      </w:r>
      <w:proofErr w:type="spellEnd"/>
      <w:r>
        <w:rPr>
          <w:b/>
          <w:bCs/>
          <w:color w:val="000000" w:themeColor="text1"/>
        </w:rPr>
        <w:t>. №332)</w:t>
      </w:r>
    </w:p>
    <w:p w:rsidR="0010648F" w:rsidRPr="00540BCA" w:rsidRDefault="0010648F" w:rsidP="00D3759D"/>
    <w:sectPr w:rsidR="0010648F" w:rsidRPr="00540BCA" w:rsidSect="00725AF5">
      <w:headerReference w:type="even" r:id="rId7"/>
      <w:headerReference w:type="default" r:id="rId8"/>
      <w:pgSz w:w="16838" w:h="11906" w:orient="landscape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B0" w:rsidRDefault="000E03B0">
      <w:r>
        <w:separator/>
      </w:r>
    </w:p>
  </w:endnote>
  <w:endnote w:type="continuationSeparator" w:id="0">
    <w:p w:rsidR="000E03B0" w:rsidRDefault="000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B0" w:rsidRDefault="000E03B0">
      <w:r>
        <w:separator/>
      </w:r>
    </w:p>
  </w:footnote>
  <w:footnote w:type="continuationSeparator" w:id="0">
    <w:p w:rsidR="000E03B0" w:rsidRDefault="000E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8F" w:rsidRDefault="0010648F" w:rsidP="00B16528">
    <w:pPr>
      <w:pStyle w:val="ac"/>
      <w:framePr w:wrap="around" w:vAnchor="text" w:hAnchor="margin" w:xAlign="center" w:y="1"/>
      <w:numPr>
        <w:ins w:id="1" w:author="Анна" w:date="2017-07-04T19:37:00Z"/>
      </w:numPr>
      <w:rPr>
        <w:ins w:id="2" w:author="Анна" w:date="2017-07-04T19:37:00Z"/>
        <w:rStyle w:val="ae"/>
      </w:rPr>
    </w:pPr>
    <w:ins w:id="3" w:author="Анна" w:date="2017-07-04T19:37:00Z">
      <w:r>
        <w:rPr>
          <w:rStyle w:val="ae"/>
        </w:rPr>
        <w:fldChar w:fldCharType="begin"/>
      </w:r>
      <w:r>
        <w:rPr>
          <w:rStyle w:val="ae"/>
        </w:rPr>
        <w:instrText xml:space="preserve">PAGE  </w:instrText>
      </w:r>
      <w:r>
        <w:rPr>
          <w:rStyle w:val="ae"/>
        </w:rPr>
        <w:fldChar w:fldCharType="end"/>
      </w:r>
    </w:ins>
  </w:p>
  <w:p w:rsidR="0010648F" w:rsidRDefault="0010648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8F" w:rsidRPr="00BF79C5" w:rsidRDefault="0010648F" w:rsidP="00B16528">
    <w:pPr>
      <w:pStyle w:val="ac"/>
      <w:framePr w:wrap="around" w:vAnchor="text" w:hAnchor="margin" w:xAlign="center" w:y="1"/>
      <w:rPr>
        <w:rStyle w:val="ae"/>
        <w:lang w:val="en-US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6385">
      <w:rPr>
        <w:rStyle w:val="ae"/>
        <w:noProof/>
      </w:rPr>
      <w:t>2</w:t>
    </w:r>
    <w:r>
      <w:rPr>
        <w:rStyle w:val="ae"/>
      </w:rPr>
      <w:fldChar w:fldCharType="end"/>
    </w:r>
  </w:p>
  <w:p w:rsidR="0010648F" w:rsidRDefault="001064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07AEF"/>
    <w:multiLevelType w:val="hybridMultilevel"/>
    <w:tmpl w:val="969A0C48"/>
    <w:lvl w:ilvl="0" w:tplc="B6906A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4"/>
    <w:rsid w:val="000023E9"/>
    <w:rsid w:val="0000265A"/>
    <w:rsid w:val="00004A71"/>
    <w:rsid w:val="000053AE"/>
    <w:rsid w:val="00007C7B"/>
    <w:rsid w:val="000169D6"/>
    <w:rsid w:val="00027386"/>
    <w:rsid w:val="0002778F"/>
    <w:rsid w:val="0003321E"/>
    <w:rsid w:val="00040119"/>
    <w:rsid w:val="000442F6"/>
    <w:rsid w:val="00044D1C"/>
    <w:rsid w:val="00050FC7"/>
    <w:rsid w:val="00062EA6"/>
    <w:rsid w:val="0006635A"/>
    <w:rsid w:val="0006720D"/>
    <w:rsid w:val="00067A22"/>
    <w:rsid w:val="00067F2C"/>
    <w:rsid w:val="00067F57"/>
    <w:rsid w:val="00073112"/>
    <w:rsid w:val="000742ED"/>
    <w:rsid w:val="00076431"/>
    <w:rsid w:val="00076C04"/>
    <w:rsid w:val="00077161"/>
    <w:rsid w:val="00077327"/>
    <w:rsid w:val="000918E5"/>
    <w:rsid w:val="00096617"/>
    <w:rsid w:val="000970DD"/>
    <w:rsid w:val="000A0FE9"/>
    <w:rsid w:val="000A28A1"/>
    <w:rsid w:val="000A317C"/>
    <w:rsid w:val="000B31BB"/>
    <w:rsid w:val="000B5775"/>
    <w:rsid w:val="000C4590"/>
    <w:rsid w:val="000C4C3E"/>
    <w:rsid w:val="000C64ED"/>
    <w:rsid w:val="000C6911"/>
    <w:rsid w:val="000C7B2E"/>
    <w:rsid w:val="000D0116"/>
    <w:rsid w:val="000E03B0"/>
    <w:rsid w:val="000E086A"/>
    <w:rsid w:val="000E46D6"/>
    <w:rsid w:val="000E65ED"/>
    <w:rsid w:val="000F578C"/>
    <w:rsid w:val="000F6744"/>
    <w:rsid w:val="001000AC"/>
    <w:rsid w:val="0010106A"/>
    <w:rsid w:val="00101293"/>
    <w:rsid w:val="001020A8"/>
    <w:rsid w:val="0010648F"/>
    <w:rsid w:val="001078E7"/>
    <w:rsid w:val="001129BC"/>
    <w:rsid w:val="00112D09"/>
    <w:rsid w:val="00134AEC"/>
    <w:rsid w:val="00135285"/>
    <w:rsid w:val="00137EB3"/>
    <w:rsid w:val="001406F9"/>
    <w:rsid w:val="00144F73"/>
    <w:rsid w:val="00145602"/>
    <w:rsid w:val="00150E32"/>
    <w:rsid w:val="00154614"/>
    <w:rsid w:val="00156228"/>
    <w:rsid w:val="001615D3"/>
    <w:rsid w:val="001616FB"/>
    <w:rsid w:val="0016703D"/>
    <w:rsid w:val="0017046F"/>
    <w:rsid w:val="00173C00"/>
    <w:rsid w:val="00176315"/>
    <w:rsid w:val="00180CF5"/>
    <w:rsid w:val="00184063"/>
    <w:rsid w:val="001A0C2C"/>
    <w:rsid w:val="001A2CB0"/>
    <w:rsid w:val="001A5245"/>
    <w:rsid w:val="001A5833"/>
    <w:rsid w:val="001A75FF"/>
    <w:rsid w:val="001C20A3"/>
    <w:rsid w:val="001C39C4"/>
    <w:rsid w:val="001C6C28"/>
    <w:rsid w:val="001D208E"/>
    <w:rsid w:val="001E1AEE"/>
    <w:rsid w:val="001E7C35"/>
    <w:rsid w:val="001F3DC0"/>
    <w:rsid w:val="001F4D64"/>
    <w:rsid w:val="001F7F49"/>
    <w:rsid w:val="00200B21"/>
    <w:rsid w:val="0021316B"/>
    <w:rsid w:val="00214614"/>
    <w:rsid w:val="002223E1"/>
    <w:rsid w:val="00224A24"/>
    <w:rsid w:val="002327AF"/>
    <w:rsid w:val="0023545C"/>
    <w:rsid w:val="00243078"/>
    <w:rsid w:val="00243968"/>
    <w:rsid w:val="002448CE"/>
    <w:rsid w:val="0024521D"/>
    <w:rsid w:val="00245613"/>
    <w:rsid w:val="00254B37"/>
    <w:rsid w:val="002565FB"/>
    <w:rsid w:val="00266653"/>
    <w:rsid w:val="002674BA"/>
    <w:rsid w:val="00277B3D"/>
    <w:rsid w:val="00277BC7"/>
    <w:rsid w:val="00286121"/>
    <w:rsid w:val="00290027"/>
    <w:rsid w:val="0029007F"/>
    <w:rsid w:val="00291C72"/>
    <w:rsid w:val="002A32CF"/>
    <w:rsid w:val="002A3A40"/>
    <w:rsid w:val="002C4468"/>
    <w:rsid w:val="002C4B6B"/>
    <w:rsid w:val="002D4603"/>
    <w:rsid w:val="002E1F30"/>
    <w:rsid w:val="002E2199"/>
    <w:rsid w:val="002E4B90"/>
    <w:rsid w:val="002E4C08"/>
    <w:rsid w:val="002E68E8"/>
    <w:rsid w:val="002F420B"/>
    <w:rsid w:val="002F7541"/>
    <w:rsid w:val="003017ED"/>
    <w:rsid w:val="003036A3"/>
    <w:rsid w:val="0030673D"/>
    <w:rsid w:val="003133EB"/>
    <w:rsid w:val="00316803"/>
    <w:rsid w:val="0031702D"/>
    <w:rsid w:val="00323A22"/>
    <w:rsid w:val="00327C79"/>
    <w:rsid w:val="003436C4"/>
    <w:rsid w:val="00354747"/>
    <w:rsid w:val="003575D5"/>
    <w:rsid w:val="00375321"/>
    <w:rsid w:val="00375B04"/>
    <w:rsid w:val="0038674C"/>
    <w:rsid w:val="003912B7"/>
    <w:rsid w:val="003922D7"/>
    <w:rsid w:val="0039334D"/>
    <w:rsid w:val="0039362C"/>
    <w:rsid w:val="00395C97"/>
    <w:rsid w:val="003A1B1B"/>
    <w:rsid w:val="003A7174"/>
    <w:rsid w:val="003B43C0"/>
    <w:rsid w:val="003C3ECA"/>
    <w:rsid w:val="003C7991"/>
    <w:rsid w:val="003D6F61"/>
    <w:rsid w:val="003D79ED"/>
    <w:rsid w:val="003E0ED8"/>
    <w:rsid w:val="003E1B57"/>
    <w:rsid w:val="003E5DEF"/>
    <w:rsid w:val="003F0A1A"/>
    <w:rsid w:val="003F0B83"/>
    <w:rsid w:val="003F51F7"/>
    <w:rsid w:val="003F6EA3"/>
    <w:rsid w:val="003F6FC1"/>
    <w:rsid w:val="0040062A"/>
    <w:rsid w:val="004141A1"/>
    <w:rsid w:val="00415A90"/>
    <w:rsid w:val="00417CCF"/>
    <w:rsid w:val="004259F2"/>
    <w:rsid w:val="004314CA"/>
    <w:rsid w:val="00444AD8"/>
    <w:rsid w:val="00451229"/>
    <w:rsid w:val="004517DC"/>
    <w:rsid w:val="00451D2A"/>
    <w:rsid w:val="0045311C"/>
    <w:rsid w:val="004571E5"/>
    <w:rsid w:val="00461EE4"/>
    <w:rsid w:val="00470E38"/>
    <w:rsid w:val="004725AA"/>
    <w:rsid w:val="004731B1"/>
    <w:rsid w:val="004817BE"/>
    <w:rsid w:val="00482EBF"/>
    <w:rsid w:val="0048598F"/>
    <w:rsid w:val="00486DFE"/>
    <w:rsid w:val="004870EF"/>
    <w:rsid w:val="00491673"/>
    <w:rsid w:val="00491DEE"/>
    <w:rsid w:val="00493B45"/>
    <w:rsid w:val="004A0555"/>
    <w:rsid w:val="004B29CC"/>
    <w:rsid w:val="004B2B78"/>
    <w:rsid w:val="004B4717"/>
    <w:rsid w:val="004B4BA9"/>
    <w:rsid w:val="004C0F14"/>
    <w:rsid w:val="004C4959"/>
    <w:rsid w:val="004D2089"/>
    <w:rsid w:val="004D3589"/>
    <w:rsid w:val="004D42CE"/>
    <w:rsid w:val="004D4E8B"/>
    <w:rsid w:val="004E651F"/>
    <w:rsid w:val="004F2255"/>
    <w:rsid w:val="004F62C6"/>
    <w:rsid w:val="004F7245"/>
    <w:rsid w:val="00501A23"/>
    <w:rsid w:val="005027A3"/>
    <w:rsid w:val="00510CBC"/>
    <w:rsid w:val="0052248D"/>
    <w:rsid w:val="005261C6"/>
    <w:rsid w:val="00532F21"/>
    <w:rsid w:val="00540BCA"/>
    <w:rsid w:val="005451B5"/>
    <w:rsid w:val="00547F92"/>
    <w:rsid w:val="00553553"/>
    <w:rsid w:val="0055391B"/>
    <w:rsid w:val="00561ED5"/>
    <w:rsid w:val="00563058"/>
    <w:rsid w:val="005658BF"/>
    <w:rsid w:val="00577CF9"/>
    <w:rsid w:val="005806A1"/>
    <w:rsid w:val="00583FCE"/>
    <w:rsid w:val="00593573"/>
    <w:rsid w:val="005979C0"/>
    <w:rsid w:val="005A0207"/>
    <w:rsid w:val="005A0525"/>
    <w:rsid w:val="005A4801"/>
    <w:rsid w:val="005A71D4"/>
    <w:rsid w:val="005B4603"/>
    <w:rsid w:val="005B67A0"/>
    <w:rsid w:val="005B7A14"/>
    <w:rsid w:val="005C1120"/>
    <w:rsid w:val="005D2769"/>
    <w:rsid w:val="005E4783"/>
    <w:rsid w:val="005E51A9"/>
    <w:rsid w:val="005E76F6"/>
    <w:rsid w:val="005F3220"/>
    <w:rsid w:val="00600A78"/>
    <w:rsid w:val="0060600C"/>
    <w:rsid w:val="00615295"/>
    <w:rsid w:val="00615505"/>
    <w:rsid w:val="0062360E"/>
    <w:rsid w:val="00627936"/>
    <w:rsid w:val="006348B1"/>
    <w:rsid w:val="0063671D"/>
    <w:rsid w:val="00641856"/>
    <w:rsid w:val="0064544F"/>
    <w:rsid w:val="006462A4"/>
    <w:rsid w:val="006564C0"/>
    <w:rsid w:val="006614F1"/>
    <w:rsid w:val="00665E18"/>
    <w:rsid w:val="00677CEC"/>
    <w:rsid w:val="0068408C"/>
    <w:rsid w:val="00686FC5"/>
    <w:rsid w:val="006900B3"/>
    <w:rsid w:val="006A0BD8"/>
    <w:rsid w:val="006A163B"/>
    <w:rsid w:val="006A5D18"/>
    <w:rsid w:val="006A602E"/>
    <w:rsid w:val="006B0E9B"/>
    <w:rsid w:val="006B2EA3"/>
    <w:rsid w:val="006B3BA4"/>
    <w:rsid w:val="006B44B7"/>
    <w:rsid w:val="006C6308"/>
    <w:rsid w:val="006D071D"/>
    <w:rsid w:val="006D111D"/>
    <w:rsid w:val="006D31CB"/>
    <w:rsid w:val="006E36D4"/>
    <w:rsid w:val="006E6AD5"/>
    <w:rsid w:val="006F2AFA"/>
    <w:rsid w:val="006F5A19"/>
    <w:rsid w:val="00700947"/>
    <w:rsid w:val="00700BFA"/>
    <w:rsid w:val="00701E97"/>
    <w:rsid w:val="00702C3F"/>
    <w:rsid w:val="00704ED7"/>
    <w:rsid w:val="00706B44"/>
    <w:rsid w:val="0071416E"/>
    <w:rsid w:val="00725AF5"/>
    <w:rsid w:val="00730E9B"/>
    <w:rsid w:val="007342AB"/>
    <w:rsid w:val="0073733C"/>
    <w:rsid w:val="007405F7"/>
    <w:rsid w:val="00745079"/>
    <w:rsid w:val="00753927"/>
    <w:rsid w:val="007541BD"/>
    <w:rsid w:val="0075648E"/>
    <w:rsid w:val="00757A4B"/>
    <w:rsid w:val="0076253C"/>
    <w:rsid w:val="00772009"/>
    <w:rsid w:val="00777D0A"/>
    <w:rsid w:val="00782699"/>
    <w:rsid w:val="00783FD4"/>
    <w:rsid w:val="00784008"/>
    <w:rsid w:val="0078558D"/>
    <w:rsid w:val="0078590E"/>
    <w:rsid w:val="007872E7"/>
    <w:rsid w:val="007943C7"/>
    <w:rsid w:val="00794A35"/>
    <w:rsid w:val="00796385"/>
    <w:rsid w:val="00797718"/>
    <w:rsid w:val="007A29CB"/>
    <w:rsid w:val="007A3788"/>
    <w:rsid w:val="007A5ACC"/>
    <w:rsid w:val="007B7F6C"/>
    <w:rsid w:val="007C0321"/>
    <w:rsid w:val="007C063D"/>
    <w:rsid w:val="007D498D"/>
    <w:rsid w:val="007D4A99"/>
    <w:rsid w:val="007E1ABA"/>
    <w:rsid w:val="007E51CD"/>
    <w:rsid w:val="007E5BB4"/>
    <w:rsid w:val="007F361A"/>
    <w:rsid w:val="00801B42"/>
    <w:rsid w:val="0080379D"/>
    <w:rsid w:val="008039E5"/>
    <w:rsid w:val="00805C15"/>
    <w:rsid w:val="00812413"/>
    <w:rsid w:val="0081361E"/>
    <w:rsid w:val="008316EE"/>
    <w:rsid w:val="0083287E"/>
    <w:rsid w:val="00834420"/>
    <w:rsid w:val="00834C38"/>
    <w:rsid w:val="0083533D"/>
    <w:rsid w:val="00840304"/>
    <w:rsid w:val="00840562"/>
    <w:rsid w:val="00843100"/>
    <w:rsid w:val="00851E2D"/>
    <w:rsid w:val="00852F79"/>
    <w:rsid w:val="00853574"/>
    <w:rsid w:val="0085416F"/>
    <w:rsid w:val="00856AA6"/>
    <w:rsid w:val="00860538"/>
    <w:rsid w:val="00862AD8"/>
    <w:rsid w:val="00875765"/>
    <w:rsid w:val="0087657A"/>
    <w:rsid w:val="00886FAB"/>
    <w:rsid w:val="008A0CF4"/>
    <w:rsid w:val="008A0EDD"/>
    <w:rsid w:val="008A3182"/>
    <w:rsid w:val="008A46DD"/>
    <w:rsid w:val="008A6DEF"/>
    <w:rsid w:val="008A786E"/>
    <w:rsid w:val="008B02CF"/>
    <w:rsid w:val="008B6F69"/>
    <w:rsid w:val="008C16A1"/>
    <w:rsid w:val="008C3E13"/>
    <w:rsid w:val="008C638A"/>
    <w:rsid w:val="008D71A3"/>
    <w:rsid w:val="008E04D0"/>
    <w:rsid w:val="008F43AF"/>
    <w:rsid w:val="008F4ADD"/>
    <w:rsid w:val="008F59B6"/>
    <w:rsid w:val="008F6054"/>
    <w:rsid w:val="009027E3"/>
    <w:rsid w:val="009114B0"/>
    <w:rsid w:val="00914B1C"/>
    <w:rsid w:val="0091567C"/>
    <w:rsid w:val="0092231E"/>
    <w:rsid w:val="00924923"/>
    <w:rsid w:val="00924EE2"/>
    <w:rsid w:val="00933143"/>
    <w:rsid w:val="009345E3"/>
    <w:rsid w:val="00940144"/>
    <w:rsid w:val="009421AA"/>
    <w:rsid w:val="009435B9"/>
    <w:rsid w:val="00946710"/>
    <w:rsid w:val="00946AC3"/>
    <w:rsid w:val="0095632E"/>
    <w:rsid w:val="00966E81"/>
    <w:rsid w:val="00967671"/>
    <w:rsid w:val="00967B59"/>
    <w:rsid w:val="00974841"/>
    <w:rsid w:val="00977D8C"/>
    <w:rsid w:val="00984855"/>
    <w:rsid w:val="00987A45"/>
    <w:rsid w:val="00996D4D"/>
    <w:rsid w:val="009A24F6"/>
    <w:rsid w:val="009A699D"/>
    <w:rsid w:val="009C152D"/>
    <w:rsid w:val="009C2B57"/>
    <w:rsid w:val="009D3AE1"/>
    <w:rsid w:val="009F47E4"/>
    <w:rsid w:val="00A03F5F"/>
    <w:rsid w:val="00A06DE7"/>
    <w:rsid w:val="00A11006"/>
    <w:rsid w:val="00A15C21"/>
    <w:rsid w:val="00A236CB"/>
    <w:rsid w:val="00A24809"/>
    <w:rsid w:val="00A2515E"/>
    <w:rsid w:val="00A2771F"/>
    <w:rsid w:val="00A33B5A"/>
    <w:rsid w:val="00A33C8B"/>
    <w:rsid w:val="00A35DD5"/>
    <w:rsid w:val="00A50F44"/>
    <w:rsid w:val="00A535DA"/>
    <w:rsid w:val="00A552C2"/>
    <w:rsid w:val="00A57761"/>
    <w:rsid w:val="00A71C6F"/>
    <w:rsid w:val="00A81588"/>
    <w:rsid w:val="00A83331"/>
    <w:rsid w:val="00A8362E"/>
    <w:rsid w:val="00A8524E"/>
    <w:rsid w:val="00A8582E"/>
    <w:rsid w:val="00A85E70"/>
    <w:rsid w:val="00A8614D"/>
    <w:rsid w:val="00A86B5F"/>
    <w:rsid w:val="00A90AC2"/>
    <w:rsid w:val="00A91278"/>
    <w:rsid w:val="00A924E3"/>
    <w:rsid w:val="00A952C3"/>
    <w:rsid w:val="00A9785B"/>
    <w:rsid w:val="00A97EDD"/>
    <w:rsid w:val="00AA1CBA"/>
    <w:rsid w:val="00AA628F"/>
    <w:rsid w:val="00AB0BF7"/>
    <w:rsid w:val="00AB7066"/>
    <w:rsid w:val="00AC156F"/>
    <w:rsid w:val="00AC1D9E"/>
    <w:rsid w:val="00AC2C5E"/>
    <w:rsid w:val="00AC5F26"/>
    <w:rsid w:val="00AD0D9C"/>
    <w:rsid w:val="00AD67A7"/>
    <w:rsid w:val="00AE4622"/>
    <w:rsid w:val="00AF3A5E"/>
    <w:rsid w:val="00AF447F"/>
    <w:rsid w:val="00AF4492"/>
    <w:rsid w:val="00B0063B"/>
    <w:rsid w:val="00B01548"/>
    <w:rsid w:val="00B06DFC"/>
    <w:rsid w:val="00B100B9"/>
    <w:rsid w:val="00B10EA6"/>
    <w:rsid w:val="00B16528"/>
    <w:rsid w:val="00B25812"/>
    <w:rsid w:val="00B3101B"/>
    <w:rsid w:val="00B3432C"/>
    <w:rsid w:val="00B36895"/>
    <w:rsid w:val="00B4398D"/>
    <w:rsid w:val="00B44737"/>
    <w:rsid w:val="00B44FA5"/>
    <w:rsid w:val="00B50A24"/>
    <w:rsid w:val="00B510BE"/>
    <w:rsid w:val="00B51508"/>
    <w:rsid w:val="00B51FB9"/>
    <w:rsid w:val="00B5679F"/>
    <w:rsid w:val="00B61ECB"/>
    <w:rsid w:val="00B66441"/>
    <w:rsid w:val="00B66A6D"/>
    <w:rsid w:val="00B67C07"/>
    <w:rsid w:val="00B708D0"/>
    <w:rsid w:val="00B73B95"/>
    <w:rsid w:val="00B9381D"/>
    <w:rsid w:val="00B97E60"/>
    <w:rsid w:val="00BA25C4"/>
    <w:rsid w:val="00BA4AB9"/>
    <w:rsid w:val="00BB25FB"/>
    <w:rsid w:val="00BB28CA"/>
    <w:rsid w:val="00BB5E0C"/>
    <w:rsid w:val="00BC1B31"/>
    <w:rsid w:val="00BD000B"/>
    <w:rsid w:val="00BD4DFD"/>
    <w:rsid w:val="00BF79C5"/>
    <w:rsid w:val="00C01B24"/>
    <w:rsid w:val="00C03654"/>
    <w:rsid w:val="00C0588A"/>
    <w:rsid w:val="00C109D8"/>
    <w:rsid w:val="00C10C75"/>
    <w:rsid w:val="00C131A3"/>
    <w:rsid w:val="00C14D80"/>
    <w:rsid w:val="00C16CF5"/>
    <w:rsid w:val="00C201D1"/>
    <w:rsid w:val="00C37F7B"/>
    <w:rsid w:val="00C41EB1"/>
    <w:rsid w:val="00C44750"/>
    <w:rsid w:val="00C44C58"/>
    <w:rsid w:val="00C6629E"/>
    <w:rsid w:val="00C774B3"/>
    <w:rsid w:val="00C82611"/>
    <w:rsid w:val="00C83A70"/>
    <w:rsid w:val="00C86D81"/>
    <w:rsid w:val="00C874CD"/>
    <w:rsid w:val="00C92A8B"/>
    <w:rsid w:val="00C9691C"/>
    <w:rsid w:val="00CA6E19"/>
    <w:rsid w:val="00CB0856"/>
    <w:rsid w:val="00CB3BA0"/>
    <w:rsid w:val="00CB4906"/>
    <w:rsid w:val="00CC2538"/>
    <w:rsid w:val="00CC624B"/>
    <w:rsid w:val="00CD2537"/>
    <w:rsid w:val="00CD5640"/>
    <w:rsid w:val="00CD6618"/>
    <w:rsid w:val="00CE2023"/>
    <w:rsid w:val="00CF1121"/>
    <w:rsid w:val="00CF5A56"/>
    <w:rsid w:val="00CF76E8"/>
    <w:rsid w:val="00D02D00"/>
    <w:rsid w:val="00D1297A"/>
    <w:rsid w:val="00D14E73"/>
    <w:rsid w:val="00D2163C"/>
    <w:rsid w:val="00D300B8"/>
    <w:rsid w:val="00D31252"/>
    <w:rsid w:val="00D3759D"/>
    <w:rsid w:val="00D40EF0"/>
    <w:rsid w:val="00D42ADA"/>
    <w:rsid w:val="00D44C93"/>
    <w:rsid w:val="00D50100"/>
    <w:rsid w:val="00D51F75"/>
    <w:rsid w:val="00D5319E"/>
    <w:rsid w:val="00D55251"/>
    <w:rsid w:val="00D61EDB"/>
    <w:rsid w:val="00D66678"/>
    <w:rsid w:val="00D80543"/>
    <w:rsid w:val="00D81CA8"/>
    <w:rsid w:val="00D83783"/>
    <w:rsid w:val="00D94C7C"/>
    <w:rsid w:val="00DA0279"/>
    <w:rsid w:val="00DA3543"/>
    <w:rsid w:val="00DA373E"/>
    <w:rsid w:val="00DA7AA0"/>
    <w:rsid w:val="00DB5E66"/>
    <w:rsid w:val="00DC12CB"/>
    <w:rsid w:val="00DC4DBE"/>
    <w:rsid w:val="00DC7D05"/>
    <w:rsid w:val="00DD01FC"/>
    <w:rsid w:val="00DD3C49"/>
    <w:rsid w:val="00E11E5E"/>
    <w:rsid w:val="00E12D07"/>
    <w:rsid w:val="00E158AE"/>
    <w:rsid w:val="00E16044"/>
    <w:rsid w:val="00E21272"/>
    <w:rsid w:val="00E27F02"/>
    <w:rsid w:val="00E3205A"/>
    <w:rsid w:val="00E342C4"/>
    <w:rsid w:val="00E427FD"/>
    <w:rsid w:val="00E42CA6"/>
    <w:rsid w:val="00E434F3"/>
    <w:rsid w:val="00E45148"/>
    <w:rsid w:val="00E53A71"/>
    <w:rsid w:val="00E55AC8"/>
    <w:rsid w:val="00E61100"/>
    <w:rsid w:val="00E6135F"/>
    <w:rsid w:val="00E63B90"/>
    <w:rsid w:val="00E71E55"/>
    <w:rsid w:val="00E75F99"/>
    <w:rsid w:val="00E7675C"/>
    <w:rsid w:val="00E846EB"/>
    <w:rsid w:val="00E858C2"/>
    <w:rsid w:val="00E94058"/>
    <w:rsid w:val="00E94154"/>
    <w:rsid w:val="00EA623E"/>
    <w:rsid w:val="00EA680B"/>
    <w:rsid w:val="00EB331D"/>
    <w:rsid w:val="00EB4F05"/>
    <w:rsid w:val="00EB66E7"/>
    <w:rsid w:val="00EB6E3A"/>
    <w:rsid w:val="00EB7F1D"/>
    <w:rsid w:val="00EC2C62"/>
    <w:rsid w:val="00EC7A21"/>
    <w:rsid w:val="00ED43CB"/>
    <w:rsid w:val="00ED7847"/>
    <w:rsid w:val="00EE6480"/>
    <w:rsid w:val="00EF0892"/>
    <w:rsid w:val="00EF38E7"/>
    <w:rsid w:val="00F02769"/>
    <w:rsid w:val="00F03F85"/>
    <w:rsid w:val="00F04C84"/>
    <w:rsid w:val="00F07113"/>
    <w:rsid w:val="00F07B2E"/>
    <w:rsid w:val="00F15655"/>
    <w:rsid w:val="00F31AFE"/>
    <w:rsid w:val="00F37092"/>
    <w:rsid w:val="00F37608"/>
    <w:rsid w:val="00F42916"/>
    <w:rsid w:val="00F47382"/>
    <w:rsid w:val="00F514A4"/>
    <w:rsid w:val="00F54253"/>
    <w:rsid w:val="00F5531B"/>
    <w:rsid w:val="00F60B2F"/>
    <w:rsid w:val="00F62240"/>
    <w:rsid w:val="00F75820"/>
    <w:rsid w:val="00F814B9"/>
    <w:rsid w:val="00F928B0"/>
    <w:rsid w:val="00F93FE6"/>
    <w:rsid w:val="00F97A00"/>
    <w:rsid w:val="00FA0BFE"/>
    <w:rsid w:val="00FA1958"/>
    <w:rsid w:val="00FA6853"/>
    <w:rsid w:val="00FC0351"/>
    <w:rsid w:val="00FC1343"/>
    <w:rsid w:val="00FC39B7"/>
    <w:rsid w:val="00FC6E1A"/>
    <w:rsid w:val="00FC713D"/>
    <w:rsid w:val="00FD0A0E"/>
    <w:rsid w:val="00FD6C65"/>
    <w:rsid w:val="00FD7D60"/>
    <w:rsid w:val="00FE0E72"/>
    <w:rsid w:val="00FE4C7C"/>
    <w:rsid w:val="00FF1324"/>
    <w:rsid w:val="00FF2A96"/>
    <w:rsid w:val="00FF351D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6D07F-5D16-4026-9740-F8D1E141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1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6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8e9f2e5eaf1f2">
    <w:name w:val="Оceсf1нedоeeвe2нedиe8йe9 тf2еe5кeaсf1тf2"/>
    <w:basedOn w:val="a"/>
    <w:uiPriority w:val="99"/>
    <w:rsid w:val="00154614"/>
    <w:pPr>
      <w:autoSpaceDE w:val="0"/>
      <w:autoSpaceDN w:val="0"/>
      <w:adjustRightInd w:val="0"/>
      <w:spacing w:after="140" w:line="288" w:lineRule="auto"/>
    </w:pPr>
    <w:rPr>
      <w:rFonts w:hAnsi="Liberation Serif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15461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1546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54614"/>
    <w:rPr>
      <w:rFonts w:cs="Times New Roman"/>
    </w:rPr>
  </w:style>
  <w:style w:type="character" w:styleId="a4">
    <w:name w:val="Hyperlink"/>
    <w:basedOn w:val="a0"/>
    <w:uiPriority w:val="99"/>
    <w:semiHidden/>
    <w:rsid w:val="00154614"/>
    <w:rPr>
      <w:rFonts w:cs="Times New Roman"/>
      <w:color w:val="0000FF"/>
      <w:u w:val="single"/>
    </w:rPr>
  </w:style>
  <w:style w:type="character" w:customStyle="1" w:styleId="rvts96">
    <w:name w:val="rvts96"/>
    <w:basedOn w:val="a0"/>
    <w:uiPriority w:val="99"/>
    <w:rsid w:val="003133EB"/>
    <w:rPr>
      <w:rFonts w:cs="Times New Roman"/>
    </w:rPr>
  </w:style>
  <w:style w:type="character" w:customStyle="1" w:styleId="rvts11">
    <w:name w:val="rvts11"/>
    <w:basedOn w:val="a0"/>
    <w:uiPriority w:val="99"/>
    <w:rsid w:val="003133EB"/>
    <w:rPr>
      <w:rFonts w:cs="Times New Roman"/>
    </w:rPr>
  </w:style>
  <w:style w:type="character" w:customStyle="1" w:styleId="rvts100">
    <w:name w:val="rvts100"/>
    <w:basedOn w:val="a0"/>
    <w:uiPriority w:val="99"/>
    <w:rsid w:val="003133EB"/>
    <w:rPr>
      <w:rFonts w:cs="Times New Roman"/>
    </w:rPr>
  </w:style>
  <w:style w:type="paragraph" w:styleId="HTML">
    <w:name w:val="HTML Preformatted"/>
    <w:aliases w:val="Знак2,Знак Знак,Знак"/>
    <w:basedOn w:val="a"/>
    <w:link w:val="HTML0"/>
    <w:uiPriority w:val="99"/>
    <w:rsid w:val="00B73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2 Знак1,Знак Знак Знак2,Знак Знак1"/>
    <w:basedOn w:val="a0"/>
    <w:link w:val="HTML"/>
    <w:uiPriority w:val="99"/>
    <w:locked/>
    <w:rsid w:val="00B73B95"/>
    <w:rPr>
      <w:rFonts w:ascii="Courier New" w:hAnsi="Courier New" w:cs="Courier New"/>
      <w:sz w:val="20"/>
      <w:szCs w:val="20"/>
      <w:lang w:eastAsia="uk-UA"/>
    </w:rPr>
  </w:style>
  <w:style w:type="character" w:customStyle="1" w:styleId="rvts46">
    <w:name w:val="rvts46"/>
    <w:basedOn w:val="a0"/>
    <w:uiPriority w:val="99"/>
    <w:rsid w:val="00AD0D9C"/>
    <w:rPr>
      <w:rFonts w:cs="Times New Roman"/>
    </w:rPr>
  </w:style>
  <w:style w:type="character" w:styleId="a5">
    <w:name w:val="annotation reference"/>
    <w:basedOn w:val="a0"/>
    <w:uiPriority w:val="99"/>
    <w:semiHidden/>
    <w:rsid w:val="00C774B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774B3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locked/>
    <w:rsid w:val="009A699D"/>
    <w:rPr>
      <w:rFonts w:ascii="Times New Roman" w:hAnsi="Times New Roman" w:cs="Times New Roman"/>
      <w:sz w:val="20"/>
      <w:szCs w:val="20"/>
      <w:lang w:val="uk-UA" w:eastAsia="uk-UA"/>
    </w:rPr>
  </w:style>
  <w:style w:type="paragraph" w:styleId="a8">
    <w:name w:val="annotation subject"/>
    <w:basedOn w:val="a6"/>
    <w:next w:val="a6"/>
    <w:link w:val="a9"/>
    <w:uiPriority w:val="99"/>
    <w:semiHidden/>
    <w:rsid w:val="00C774B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locked/>
    <w:rsid w:val="009A699D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C774B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9A699D"/>
    <w:rPr>
      <w:rFonts w:ascii="Times New Roman" w:hAnsi="Times New Roman" w:cs="Times New Roman"/>
      <w:sz w:val="2"/>
      <w:lang w:val="uk-UA" w:eastAsia="uk-UA"/>
    </w:rPr>
  </w:style>
  <w:style w:type="paragraph" w:styleId="ac">
    <w:name w:val="header"/>
    <w:basedOn w:val="a"/>
    <w:link w:val="ad"/>
    <w:uiPriority w:val="99"/>
    <w:rsid w:val="00967B59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semiHidden/>
    <w:locked/>
    <w:rsid w:val="009A699D"/>
    <w:rPr>
      <w:rFonts w:ascii="Times New Roman" w:hAnsi="Times New Roman" w:cs="Times New Roman"/>
      <w:sz w:val="28"/>
      <w:szCs w:val="28"/>
      <w:lang w:val="uk-UA" w:eastAsia="uk-UA"/>
    </w:rPr>
  </w:style>
  <w:style w:type="character" w:styleId="ae">
    <w:name w:val="page number"/>
    <w:basedOn w:val="a0"/>
    <w:uiPriority w:val="99"/>
    <w:rsid w:val="00967B59"/>
    <w:rPr>
      <w:rFonts w:cs="Times New Roman"/>
    </w:rPr>
  </w:style>
  <w:style w:type="paragraph" w:customStyle="1" w:styleId="m-7988052208440051257gmail-rvps2">
    <w:name w:val="m_-7988052208440051257gmail-rvps2"/>
    <w:basedOn w:val="a"/>
    <w:uiPriority w:val="99"/>
    <w:rsid w:val="00725AF5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f">
    <w:name w:val="Текст примечания Знак"/>
    <w:basedOn w:val="a0"/>
    <w:uiPriority w:val="99"/>
    <w:locked/>
    <w:rsid w:val="00E75F9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BF79C5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locked/>
    <w:rsid w:val="00BF79C5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NoSpacing1">
    <w:name w:val="No Spacing1"/>
    <w:uiPriority w:val="99"/>
    <w:rsid w:val="00561ED5"/>
    <w:pPr>
      <w:suppressAutoHyphens/>
      <w:jc w:val="both"/>
    </w:pPr>
    <w:rPr>
      <w:rFonts w:eastAsia="Times New Roman"/>
      <w:color w:val="00000A"/>
      <w:kern w:val="1"/>
      <w:szCs w:val="24"/>
      <w:lang w:val="en-US" w:eastAsia="ar-SA"/>
    </w:rPr>
  </w:style>
  <w:style w:type="character" w:customStyle="1" w:styleId="2">
    <w:name w:val="Знак2 Знак"/>
    <w:aliases w:val="Знак Знак Знак,Знак Знак Знак1"/>
    <w:uiPriority w:val="99"/>
    <w:locked/>
    <w:rsid w:val="00AF447F"/>
    <w:rPr>
      <w:rFonts w:ascii="Courier New" w:hAnsi="Courier New"/>
      <w:sz w:val="20"/>
      <w:lang w:eastAsia="ru-RU"/>
    </w:rPr>
  </w:style>
  <w:style w:type="paragraph" w:customStyle="1" w:styleId="StyleZakonu">
    <w:name w:val="StyleZakonu"/>
    <w:basedOn w:val="a"/>
    <w:uiPriority w:val="99"/>
    <w:rsid w:val="00AF447F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A97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5C1120"/>
    <w:rPr>
      <w:rFonts w:cs="Times New Roman"/>
    </w:rPr>
  </w:style>
  <w:style w:type="character" w:customStyle="1" w:styleId="rvts15">
    <w:name w:val="rvts15"/>
    <w:basedOn w:val="a0"/>
    <w:uiPriority w:val="99"/>
    <w:rsid w:val="00C41E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deputat</dc:creator>
  <cp:keywords/>
  <dc:description/>
  <cp:lastModifiedBy>Гривко Сергій Дмитрович</cp:lastModifiedBy>
  <cp:revision>7</cp:revision>
  <cp:lastPrinted>2018-01-16T08:58:00Z</cp:lastPrinted>
  <dcterms:created xsi:type="dcterms:W3CDTF">2019-12-16T10:04:00Z</dcterms:created>
  <dcterms:modified xsi:type="dcterms:W3CDTF">2019-12-18T09:23:00Z</dcterms:modified>
</cp:coreProperties>
</file>