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50" w:rsidRPr="0098133B" w:rsidRDefault="00C50CE2" w:rsidP="00C50CE2">
      <w:pPr>
        <w:pStyle w:val="HTML"/>
        <w:shd w:val="clear" w:color="auto" w:fill="FFFFFF"/>
        <w:ind w:firstLine="426"/>
        <w:jc w:val="center"/>
        <w:textAlignment w:val="baseline"/>
        <w:rPr>
          <w:rFonts w:ascii="Times New Roman" w:hAnsi="Times New Roman" w:cs="Times New Roman"/>
          <w:b/>
          <w:color w:val="auto"/>
          <w:sz w:val="28"/>
          <w:szCs w:val="28"/>
          <w:lang w:eastAsia="en-US"/>
        </w:rPr>
      </w:pPr>
      <w:bookmarkStart w:id="0" w:name="_GoBack"/>
      <w:bookmarkEnd w:id="0"/>
      <w:r w:rsidRPr="0098133B">
        <w:rPr>
          <w:rFonts w:ascii="Times New Roman" w:hAnsi="Times New Roman" w:cs="Times New Roman"/>
          <w:b/>
          <w:color w:val="auto"/>
          <w:sz w:val="28"/>
          <w:szCs w:val="28"/>
          <w:lang w:eastAsia="en-US"/>
        </w:rPr>
        <w:t>Порівняльна таблиця</w:t>
      </w:r>
    </w:p>
    <w:p w:rsidR="00C50CE2" w:rsidRPr="0098133B" w:rsidRDefault="00C50CE2" w:rsidP="00C50CE2">
      <w:pPr>
        <w:pStyle w:val="HTML"/>
        <w:shd w:val="clear" w:color="auto" w:fill="FFFFFF"/>
        <w:ind w:firstLine="426"/>
        <w:jc w:val="center"/>
        <w:textAlignment w:val="baseline"/>
        <w:rPr>
          <w:rFonts w:ascii="Times New Roman" w:hAnsi="Times New Roman" w:cs="Times New Roman"/>
          <w:b/>
          <w:color w:val="auto"/>
          <w:sz w:val="28"/>
          <w:szCs w:val="28"/>
        </w:rPr>
      </w:pPr>
      <w:r w:rsidRPr="0098133B">
        <w:rPr>
          <w:rFonts w:ascii="Times New Roman" w:hAnsi="Times New Roman" w:cs="Times New Roman"/>
          <w:b/>
          <w:color w:val="auto"/>
          <w:sz w:val="28"/>
          <w:szCs w:val="28"/>
          <w:lang w:eastAsia="en-US"/>
        </w:rPr>
        <w:t xml:space="preserve"> до </w:t>
      </w:r>
      <w:r w:rsidR="00652254" w:rsidRPr="0098133B">
        <w:rPr>
          <w:rFonts w:ascii="Times New Roman" w:hAnsi="Times New Roman" w:cs="Times New Roman"/>
          <w:b/>
          <w:color w:val="auto"/>
          <w:sz w:val="28"/>
          <w:szCs w:val="28"/>
          <w:lang w:eastAsia="en-US"/>
        </w:rPr>
        <w:t xml:space="preserve">проекту </w:t>
      </w:r>
      <w:r w:rsidR="00FA3EF8" w:rsidRPr="0098133B">
        <w:rPr>
          <w:rFonts w:ascii="Times New Roman" w:hAnsi="Times New Roman" w:cs="Times New Roman"/>
          <w:b/>
          <w:color w:val="auto"/>
          <w:sz w:val="28"/>
          <w:szCs w:val="28"/>
        </w:rPr>
        <w:t xml:space="preserve">Закону України «Про </w:t>
      </w:r>
      <w:r w:rsidR="009D1401" w:rsidRPr="0098133B">
        <w:rPr>
          <w:rFonts w:ascii="Times New Roman" w:hAnsi="Times New Roman" w:cs="Times New Roman"/>
          <w:b/>
          <w:color w:val="auto"/>
          <w:sz w:val="28"/>
          <w:szCs w:val="28"/>
        </w:rPr>
        <w:t>електронні комунікації</w:t>
      </w:r>
      <w:r w:rsidR="00FA3EF8" w:rsidRPr="0098133B">
        <w:rPr>
          <w:rFonts w:ascii="Times New Roman" w:hAnsi="Times New Roman" w:cs="Times New Roman"/>
          <w:b/>
          <w:color w:val="auto"/>
          <w:sz w:val="28"/>
          <w:szCs w:val="28"/>
        </w:rPr>
        <w:t>»</w:t>
      </w:r>
    </w:p>
    <w:p w:rsidR="00AD6EC7" w:rsidRPr="0098133B" w:rsidRDefault="0098133B" w:rsidP="00C50CE2">
      <w:pPr>
        <w:pStyle w:val="HTML"/>
        <w:shd w:val="clear" w:color="auto" w:fill="FFFFFF"/>
        <w:ind w:firstLine="426"/>
        <w:jc w:val="center"/>
        <w:textAlignment w:val="baseline"/>
        <w:rPr>
          <w:rFonts w:ascii="Times New Roman" w:hAnsi="Times New Roman" w:cs="Times New Roman"/>
          <w:b/>
          <w:color w:val="auto"/>
          <w:sz w:val="28"/>
          <w:szCs w:val="28"/>
          <w:lang w:eastAsia="en-US"/>
        </w:rPr>
      </w:pPr>
      <w:r w:rsidRPr="0098133B">
        <w:rPr>
          <w:rFonts w:ascii="Times New Roman" w:hAnsi="Times New Roman" w:cs="Times New Roman"/>
          <w:b/>
          <w:color w:val="auto"/>
          <w:sz w:val="28"/>
          <w:szCs w:val="28"/>
        </w:rPr>
        <w:t>ПРИКІНЦЕВІ ПОЛОЖЕННЯ</w:t>
      </w:r>
    </w:p>
    <w:p w:rsidR="00C50CE2" w:rsidRPr="0098133B" w:rsidRDefault="00C50CE2" w:rsidP="00C50CE2">
      <w:pPr>
        <w:pStyle w:val="HTML"/>
        <w:shd w:val="clear" w:color="auto" w:fill="FFFFFF"/>
        <w:ind w:firstLine="426"/>
        <w:jc w:val="center"/>
        <w:textAlignment w:val="baseline"/>
        <w:rPr>
          <w:rFonts w:ascii="Times New Roman" w:hAnsi="Times New Roman" w:cs="Times New Roman"/>
          <w:b/>
          <w:color w:val="auto"/>
          <w:sz w:val="28"/>
          <w:szCs w:val="28"/>
          <w:lang w:eastAsia="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3309"/>
        <w:gridCol w:w="3522"/>
        <w:gridCol w:w="896"/>
        <w:gridCol w:w="3551"/>
        <w:gridCol w:w="3411"/>
      </w:tblGrid>
      <w:tr w:rsidR="00425BC5" w:rsidRPr="0098133B" w:rsidTr="00067C2F">
        <w:tc>
          <w:tcPr>
            <w:tcW w:w="7593" w:type="dxa"/>
            <w:gridSpan w:val="3"/>
          </w:tcPr>
          <w:p w:rsidR="00C50CE2" w:rsidRPr="0098133B" w:rsidRDefault="006955AF" w:rsidP="004A6E09">
            <w:pPr>
              <w:pStyle w:val="HTML"/>
              <w:ind w:right="54" w:firstLine="34"/>
              <w:jc w:val="center"/>
              <w:textAlignment w:val="baseline"/>
              <w:rPr>
                <w:rFonts w:ascii="Times New Roman" w:hAnsi="Times New Roman" w:cs="Times New Roman"/>
                <w:bCs/>
                <w:color w:val="auto"/>
                <w:sz w:val="28"/>
                <w:szCs w:val="28"/>
                <w:lang w:eastAsia="en-US"/>
              </w:rPr>
            </w:pPr>
            <w:r w:rsidRPr="0098133B">
              <w:rPr>
                <w:rFonts w:ascii="Times New Roman" w:hAnsi="Times New Roman" w:cs="Times New Roman"/>
                <w:bCs/>
                <w:color w:val="auto"/>
                <w:sz w:val="28"/>
                <w:szCs w:val="28"/>
                <w:lang w:eastAsia="en-US"/>
              </w:rPr>
              <w:t>Зміст положення (норми) чинного акту законодавства</w:t>
            </w:r>
          </w:p>
        </w:tc>
        <w:tc>
          <w:tcPr>
            <w:tcW w:w="7858" w:type="dxa"/>
            <w:gridSpan w:val="3"/>
          </w:tcPr>
          <w:p w:rsidR="00C50CE2" w:rsidRPr="0098133B" w:rsidRDefault="006955AF" w:rsidP="006955AF">
            <w:pPr>
              <w:pStyle w:val="HTML"/>
              <w:ind w:right="-250" w:firstLine="176"/>
              <w:jc w:val="center"/>
              <w:textAlignment w:val="baseline"/>
              <w:rPr>
                <w:rFonts w:ascii="Times New Roman" w:hAnsi="Times New Roman" w:cs="Times New Roman"/>
                <w:bCs/>
                <w:color w:val="auto"/>
                <w:sz w:val="28"/>
                <w:szCs w:val="28"/>
                <w:lang w:eastAsia="en-US"/>
              </w:rPr>
            </w:pPr>
            <w:r w:rsidRPr="0098133B">
              <w:rPr>
                <w:rFonts w:ascii="Times New Roman" w:hAnsi="Times New Roman" w:cs="Times New Roman"/>
                <w:bCs/>
                <w:color w:val="auto"/>
                <w:sz w:val="28"/>
                <w:szCs w:val="28"/>
                <w:lang w:eastAsia="en-US"/>
              </w:rPr>
              <w:t xml:space="preserve">Зміст відповідного положення (норми) проекту акту </w:t>
            </w:r>
          </w:p>
          <w:p w:rsidR="00D623CD" w:rsidRPr="0098133B" w:rsidRDefault="00D623CD" w:rsidP="006955AF">
            <w:pPr>
              <w:pStyle w:val="HTML"/>
              <w:ind w:right="-250" w:firstLine="176"/>
              <w:jc w:val="center"/>
              <w:textAlignment w:val="baseline"/>
              <w:rPr>
                <w:rFonts w:ascii="Times New Roman" w:hAnsi="Times New Roman" w:cs="Times New Roman"/>
                <w:bCs/>
                <w:color w:val="auto"/>
                <w:sz w:val="28"/>
                <w:szCs w:val="28"/>
                <w:lang w:eastAsia="en-US"/>
              </w:rPr>
            </w:pPr>
          </w:p>
        </w:tc>
      </w:tr>
      <w:tr w:rsidR="00425BC5" w:rsidRPr="0098133B" w:rsidTr="00FD0C12">
        <w:tc>
          <w:tcPr>
            <w:tcW w:w="15451" w:type="dxa"/>
            <w:gridSpan w:val="6"/>
          </w:tcPr>
          <w:p w:rsidR="00E2241F" w:rsidRPr="0098133B" w:rsidRDefault="00E2241F" w:rsidP="004A6E09">
            <w:pPr>
              <w:pStyle w:val="HTML"/>
              <w:ind w:right="54" w:firstLine="34"/>
              <w:jc w:val="center"/>
              <w:textAlignment w:val="baseline"/>
              <w:rPr>
                <w:rFonts w:ascii="Times New Roman" w:hAnsi="Times New Roman" w:cs="Times New Roman"/>
                <w:b/>
                <w:color w:val="auto"/>
                <w:sz w:val="28"/>
                <w:szCs w:val="28"/>
                <w:lang w:eastAsia="en-US"/>
              </w:rPr>
            </w:pPr>
            <w:r w:rsidRPr="0098133B">
              <w:rPr>
                <w:rFonts w:ascii="Times New Roman" w:hAnsi="Times New Roman" w:cs="Times New Roman"/>
                <w:b/>
                <w:color w:val="auto"/>
                <w:sz w:val="28"/>
                <w:szCs w:val="28"/>
                <w:lang w:eastAsia="en-US"/>
              </w:rPr>
              <w:t>К</w:t>
            </w:r>
            <w:r w:rsidRPr="0098133B">
              <w:rPr>
                <w:rFonts w:ascii="Times New Roman" w:hAnsi="Times New Roman" w:cs="Times New Roman"/>
                <w:b/>
                <w:color w:val="auto"/>
                <w:sz w:val="28"/>
                <w:szCs w:val="28"/>
              </w:rPr>
              <w:t>одекс України про адміністративні правопорушення</w:t>
            </w:r>
          </w:p>
        </w:tc>
      </w:tr>
      <w:tr w:rsidR="00425BC5" w:rsidRPr="0098133B" w:rsidTr="00067C2F">
        <w:tc>
          <w:tcPr>
            <w:tcW w:w="7593" w:type="dxa"/>
            <w:gridSpan w:val="3"/>
          </w:tcPr>
          <w:p w:rsidR="004C0054" w:rsidRPr="0098133B" w:rsidRDefault="004C0054" w:rsidP="004C0054">
            <w:pPr>
              <w:spacing w:after="0" w:line="240" w:lineRule="auto"/>
              <w:ind w:firstLine="284"/>
              <w:jc w:val="both"/>
              <w:rPr>
                <w:rFonts w:ascii="Times New Roman" w:hAnsi="Times New Roman"/>
                <w:bCs/>
                <w:sz w:val="28"/>
                <w:szCs w:val="28"/>
              </w:rPr>
            </w:pPr>
            <w:r w:rsidRPr="0098133B">
              <w:rPr>
                <w:rFonts w:ascii="Times New Roman" w:hAnsi="Times New Roman"/>
                <w:bCs/>
                <w:sz w:val="28"/>
                <w:szCs w:val="28"/>
              </w:rPr>
              <w:t>Стаття 14</w:t>
            </w:r>
            <w:r w:rsidRPr="0098133B">
              <w:rPr>
                <w:rFonts w:ascii="Times New Roman" w:hAnsi="Times New Roman"/>
                <w:bCs/>
                <w:sz w:val="28"/>
                <w:szCs w:val="28"/>
                <w:vertAlign w:val="superscript"/>
              </w:rPr>
              <w:t>2</w:t>
            </w:r>
            <w:r w:rsidRPr="0098133B">
              <w:rPr>
                <w:rFonts w:ascii="Times New Roman" w:hAnsi="Times New Roman"/>
                <w:bCs/>
                <w:sz w:val="28"/>
                <w:szCs w:val="28"/>
              </w:rPr>
              <w:t>. Відповідальність за адміністративні правопорушення у сфері забезпечення безпеки дорожнього руху, зафіксовані в автоматичному режимі</w:t>
            </w:r>
          </w:p>
          <w:p w:rsidR="0075486F" w:rsidRPr="0098133B" w:rsidRDefault="004C0054" w:rsidP="004C0054">
            <w:pPr>
              <w:spacing w:after="0" w:line="240" w:lineRule="auto"/>
              <w:ind w:firstLine="284"/>
              <w:jc w:val="both"/>
              <w:rPr>
                <w:rFonts w:ascii="Times New Roman" w:hAnsi="Times New Roman"/>
                <w:b/>
                <w:strike/>
                <w:sz w:val="28"/>
                <w:szCs w:val="28"/>
              </w:rPr>
            </w:pPr>
            <w:r w:rsidRPr="0098133B">
              <w:rPr>
                <w:rFonts w:ascii="Times New Roman" w:hAnsi="Times New Roman"/>
                <w:bCs/>
                <w:sz w:val="28"/>
                <w:szCs w:val="28"/>
              </w:rPr>
              <w:t xml:space="preserve">Адміністративну відповідальність за правопорушення у сфері забезпечення безпеки дорожнього руху, зафіксовані в автоматичному режимі (за допомогою технічних засобів, що дають змогу здійснювати фотозйомку або відеозапис та функціонують згідно із законодавством про захист інформації в </w:t>
            </w:r>
            <w:r w:rsidRPr="0098133B">
              <w:rPr>
                <w:rFonts w:ascii="Times New Roman" w:hAnsi="Times New Roman"/>
                <w:b/>
                <w:bCs/>
                <w:sz w:val="28"/>
                <w:szCs w:val="28"/>
              </w:rPr>
              <w:t xml:space="preserve">інформаційно-телекомунікаційних </w:t>
            </w:r>
            <w:r w:rsidRPr="0098133B">
              <w:rPr>
                <w:rFonts w:ascii="Times New Roman" w:hAnsi="Times New Roman"/>
                <w:bCs/>
                <w:sz w:val="28"/>
                <w:szCs w:val="28"/>
              </w:rPr>
              <w:t>системах), несуть юридичні та фізичні особи, за якими зареєстровано транспортний засіб.</w:t>
            </w:r>
          </w:p>
        </w:tc>
        <w:tc>
          <w:tcPr>
            <w:tcW w:w="7858" w:type="dxa"/>
            <w:gridSpan w:val="3"/>
          </w:tcPr>
          <w:p w:rsidR="004C0054" w:rsidRPr="0098133B" w:rsidRDefault="004C0054" w:rsidP="004C0054">
            <w:pPr>
              <w:spacing w:after="0" w:line="240" w:lineRule="auto"/>
              <w:ind w:firstLine="284"/>
              <w:jc w:val="both"/>
              <w:rPr>
                <w:rFonts w:ascii="Times New Roman" w:hAnsi="Times New Roman"/>
                <w:sz w:val="28"/>
                <w:szCs w:val="28"/>
              </w:rPr>
            </w:pPr>
            <w:r w:rsidRPr="0098133B">
              <w:rPr>
                <w:rFonts w:ascii="Times New Roman" w:hAnsi="Times New Roman"/>
                <w:sz w:val="28"/>
                <w:szCs w:val="28"/>
              </w:rPr>
              <w:t>Стаття 14</w:t>
            </w:r>
            <w:r w:rsidRPr="0098133B">
              <w:rPr>
                <w:rFonts w:ascii="Times New Roman" w:hAnsi="Times New Roman"/>
                <w:sz w:val="28"/>
                <w:szCs w:val="28"/>
                <w:vertAlign w:val="superscript"/>
              </w:rPr>
              <w:t>2</w:t>
            </w:r>
            <w:r w:rsidRPr="0098133B">
              <w:rPr>
                <w:rFonts w:ascii="Times New Roman" w:hAnsi="Times New Roman"/>
                <w:sz w:val="28"/>
                <w:szCs w:val="28"/>
              </w:rPr>
              <w:t>. Відповідальність за адміністративні правопорушення у сфері забезпечення безпеки дорожнього руху, зафіксовані в автоматичному режимі</w:t>
            </w:r>
          </w:p>
          <w:p w:rsidR="0075486F" w:rsidRPr="0098133B" w:rsidRDefault="004C0054" w:rsidP="004C0054">
            <w:pPr>
              <w:pStyle w:val="HTML"/>
              <w:ind w:right="-250" w:firstLine="176"/>
              <w:jc w:val="both"/>
              <w:textAlignment w:val="baseline"/>
              <w:rPr>
                <w:rFonts w:ascii="Times New Roman" w:hAnsi="Times New Roman" w:cs="Times New Roman"/>
                <w:b/>
                <w:color w:val="auto"/>
                <w:sz w:val="28"/>
                <w:szCs w:val="28"/>
                <w:lang w:eastAsia="en-US"/>
              </w:rPr>
            </w:pPr>
            <w:r w:rsidRPr="0098133B">
              <w:rPr>
                <w:rFonts w:ascii="Times New Roman" w:hAnsi="Times New Roman" w:cs="Times New Roman"/>
                <w:color w:val="auto"/>
                <w:sz w:val="28"/>
                <w:szCs w:val="28"/>
              </w:rPr>
              <w:t>Адміністративну відповідальність за правопорушення у сфері забезпечення безпеки дорожнього руху, зафіксовані в автоматичному режимі (за допомогою технічних засобів, що дають змогу здійснювати фотозйомку або відеозапис та функціонують згідно із законодавством про захист інформації в</w:t>
            </w:r>
            <w:r w:rsidRPr="0098133B">
              <w:rPr>
                <w:rFonts w:ascii="Times New Roman" w:hAnsi="Times New Roman" w:cs="Times New Roman"/>
                <w:b/>
                <w:color w:val="auto"/>
                <w:sz w:val="28"/>
                <w:szCs w:val="28"/>
              </w:rPr>
              <w:t xml:space="preserve"> інформаційно-комунікаційних </w:t>
            </w:r>
            <w:r w:rsidRPr="0098133B">
              <w:rPr>
                <w:rFonts w:ascii="Times New Roman" w:hAnsi="Times New Roman" w:cs="Times New Roman"/>
                <w:color w:val="auto"/>
                <w:sz w:val="28"/>
                <w:szCs w:val="28"/>
              </w:rPr>
              <w:t>системах), несуть юридичні та фізичні особи, за якими зареєстровано транспортний засіб.</w:t>
            </w:r>
          </w:p>
        </w:tc>
      </w:tr>
      <w:tr w:rsidR="00425BC5" w:rsidRPr="0098133B" w:rsidTr="00067C2F">
        <w:tc>
          <w:tcPr>
            <w:tcW w:w="7593" w:type="dxa"/>
            <w:gridSpan w:val="3"/>
          </w:tcPr>
          <w:p w:rsidR="004C0054" w:rsidRPr="0098133B" w:rsidRDefault="004C0054" w:rsidP="004C0054">
            <w:pPr>
              <w:pStyle w:val="rvps7"/>
              <w:shd w:val="clear" w:color="auto" w:fill="FFFFFF"/>
              <w:spacing w:before="150" w:beforeAutospacing="0" w:after="150" w:afterAutospacing="0"/>
              <w:ind w:right="54" w:firstLine="34"/>
              <w:rPr>
                <w:sz w:val="28"/>
                <w:szCs w:val="28"/>
              </w:rPr>
            </w:pPr>
            <w:r w:rsidRPr="0098133B">
              <w:rPr>
                <w:rStyle w:val="rvts9"/>
                <w:sz w:val="28"/>
                <w:szCs w:val="28"/>
              </w:rPr>
              <w:t>Стаття 144. Обладнання та експлуатація установок проводового мовлення без належної реєстрації або дозволу</w:t>
            </w:r>
          </w:p>
          <w:p w:rsidR="004C0054" w:rsidRPr="0098133B" w:rsidRDefault="004C0054" w:rsidP="004C0054">
            <w:pPr>
              <w:pStyle w:val="rvps2"/>
              <w:shd w:val="clear" w:color="auto" w:fill="FFFFFF"/>
              <w:spacing w:before="0" w:beforeAutospacing="0" w:after="150" w:afterAutospacing="0"/>
              <w:ind w:right="54" w:firstLine="34"/>
              <w:rPr>
                <w:sz w:val="28"/>
                <w:szCs w:val="28"/>
              </w:rPr>
            </w:pPr>
            <w:bookmarkStart w:id="1" w:name="n1207"/>
            <w:bookmarkEnd w:id="1"/>
            <w:r w:rsidRPr="0098133B">
              <w:rPr>
                <w:sz w:val="28"/>
                <w:szCs w:val="28"/>
              </w:rPr>
              <w:t>Обладнання та експлуатація радіотрансляційного вузла проводового мовлення незалежно від його потужності без належної реєстрації або дозволу, отримання якого передбачено законодавством, -</w:t>
            </w:r>
          </w:p>
          <w:p w:rsidR="004C0054" w:rsidRPr="0098133B" w:rsidRDefault="004C0054" w:rsidP="004C0054">
            <w:pPr>
              <w:pStyle w:val="rvps2"/>
              <w:shd w:val="clear" w:color="auto" w:fill="FFFFFF"/>
              <w:spacing w:before="0" w:beforeAutospacing="0" w:after="150" w:afterAutospacing="0"/>
              <w:ind w:right="54" w:firstLine="34"/>
              <w:rPr>
                <w:sz w:val="28"/>
                <w:szCs w:val="28"/>
              </w:rPr>
            </w:pPr>
            <w:bookmarkStart w:id="2" w:name="n1208"/>
            <w:bookmarkEnd w:id="2"/>
            <w:r w:rsidRPr="0098133B">
              <w:rPr>
                <w:sz w:val="28"/>
                <w:szCs w:val="28"/>
              </w:rPr>
              <w:t>тягнуть за собою накладення штрафу на посадових осіб у розмірі до п'яти неоподатковуваних мінімумів доходів громадян.</w:t>
            </w:r>
          </w:p>
          <w:p w:rsidR="004C0054" w:rsidRPr="0098133B" w:rsidRDefault="004C0054" w:rsidP="004C0054">
            <w:pPr>
              <w:pStyle w:val="rvps2"/>
              <w:shd w:val="clear" w:color="auto" w:fill="FFFFFF"/>
              <w:spacing w:before="0" w:beforeAutospacing="0" w:after="150" w:afterAutospacing="0"/>
              <w:ind w:right="54" w:firstLine="34"/>
              <w:rPr>
                <w:sz w:val="28"/>
                <w:szCs w:val="28"/>
              </w:rPr>
            </w:pPr>
            <w:bookmarkStart w:id="3" w:name="n1209"/>
            <w:bookmarkEnd w:id="3"/>
            <w:r w:rsidRPr="0098133B">
              <w:rPr>
                <w:sz w:val="28"/>
                <w:szCs w:val="28"/>
              </w:rPr>
              <w:t xml:space="preserve">Обладнання та експлуатація радіотрансляційної точки </w:t>
            </w:r>
            <w:r w:rsidRPr="0098133B">
              <w:rPr>
                <w:sz w:val="28"/>
                <w:szCs w:val="28"/>
              </w:rPr>
              <w:lastRenderedPageBreak/>
              <w:t>проводового мовлення без належної реєстрації або дозволу, отримання якого передбачено законодавством, незалежно від відомчої належності радіотрансляційної мережі, від якої цю точку встановлено, -</w:t>
            </w:r>
          </w:p>
          <w:p w:rsidR="004C0054" w:rsidRPr="0098133B" w:rsidRDefault="004C0054" w:rsidP="004C0054">
            <w:pPr>
              <w:pStyle w:val="rvps7"/>
              <w:shd w:val="clear" w:color="auto" w:fill="FFFFFF"/>
              <w:spacing w:before="150" w:beforeAutospacing="0" w:after="150" w:afterAutospacing="0"/>
              <w:ind w:right="54" w:firstLine="34"/>
              <w:rPr>
                <w:rStyle w:val="rvts9"/>
                <w:sz w:val="28"/>
                <w:szCs w:val="28"/>
              </w:rPr>
            </w:pPr>
            <w:bookmarkStart w:id="4" w:name="n1210"/>
            <w:bookmarkEnd w:id="4"/>
            <w:r w:rsidRPr="0098133B">
              <w:rPr>
                <w:sz w:val="28"/>
                <w:szCs w:val="28"/>
              </w:rPr>
              <w:t>тягнуть за собою накладення штрафу в розмірі до одного неоподатковуваного мінімуму доходів громадян.</w:t>
            </w:r>
          </w:p>
        </w:tc>
        <w:tc>
          <w:tcPr>
            <w:tcW w:w="7858" w:type="dxa"/>
            <w:gridSpan w:val="3"/>
          </w:tcPr>
          <w:p w:rsidR="004C0054" w:rsidRPr="0098133B" w:rsidRDefault="004C0054" w:rsidP="004C0054">
            <w:pPr>
              <w:pStyle w:val="HTML"/>
              <w:ind w:right="-250" w:firstLine="176"/>
              <w:jc w:val="center"/>
              <w:textAlignment w:val="baseline"/>
              <w:rPr>
                <w:rFonts w:ascii="Times New Roman" w:hAnsi="Times New Roman" w:cs="Times New Roman"/>
                <w:b/>
                <w:color w:val="auto"/>
                <w:sz w:val="28"/>
                <w:szCs w:val="28"/>
                <w:lang w:eastAsia="en-US"/>
              </w:rPr>
            </w:pPr>
            <w:r w:rsidRPr="0098133B">
              <w:rPr>
                <w:rFonts w:ascii="Times New Roman" w:hAnsi="Times New Roman" w:cs="Times New Roman"/>
                <w:b/>
                <w:color w:val="auto"/>
                <w:sz w:val="28"/>
                <w:szCs w:val="28"/>
                <w:lang w:eastAsia="en-US"/>
              </w:rPr>
              <w:lastRenderedPageBreak/>
              <w:t>Виключити</w:t>
            </w:r>
          </w:p>
          <w:p w:rsidR="004C0054" w:rsidRPr="0098133B" w:rsidRDefault="004C0054" w:rsidP="0075486F">
            <w:pPr>
              <w:pStyle w:val="HTML"/>
              <w:ind w:right="-250" w:firstLine="176"/>
              <w:jc w:val="center"/>
              <w:textAlignment w:val="baseline"/>
              <w:rPr>
                <w:rFonts w:ascii="Times New Roman" w:hAnsi="Times New Roman" w:cs="Times New Roman"/>
                <w:b/>
                <w:color w:val="auto"/>
                <w:sz w:val="28"/>
                <w:szCs w:val="28"/>
                <w:lang w:eastAsia="en-US"/>
              </w:rPr>
            </w:pPr>
          </w:p>
        </w:tc>
      </w:tr>
      <w:tr w:rsidR="00425BC5" w:rsidRPr="0098133B" w:rsidTr="00067C2F">
        <w:tc>
          <w:tcPr>
            <w:tcW w:w="7593" w:type="dxa"/>
            <w:gridSpan w:val="3"/>
          </w:tcPr>
          <w:p w:rsidR="0075486F" w:rsidRPr="0098133B" w:rsidRDefault="0075486F" w:rsidP="004A6E09">
            <w:pPr>
              <w:pStyle w:val="rvps7"/>
              <w:shd w:val="clear" w:color="auto" w:fill="FFFFFF"/>
              <w:spacing w:before="150" w:beforeAutospacing="0" w:after="150" w:afterAutospacing="0"/>
              <w:ind w:right="54" w:firstLine="34"/>
              <w:jc w:val="both"/>
              <w:rPr>
                <w:sz w:val="28"/>
                <w:szCs w:val="28"/>
              </w:rPr>
            </w:pPr>
            <w:r w:rsidRPr="0098133B">
              <w:rPr>
                <w:rStyle w:val="rvts9"/>
                <w:sz w:val="28"/>
                <w:szCs w:val="28"/>
              </w:rPr>
              <w:t>Стаття 145. 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5" w:name="n1213"/>
            <w:bookmarkEnd w:id="5"/>
            <w:r w:rsidRPr="0098133B">
              <w:rPr>
                <w:sz w:val="28"/>
                <w:szCs w:val="28"/>
              </w:rPr>
              <w:t>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 -</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6" w:name="n1214"/>
            <w:bookmarkEnd w:id="6"/>
            <w:r w:rsidRPr="0098133B">
              <w:rPr>
                <w:sz w:val="28"/>
                <w:szCs w:val="28"/>
              </w:rPr>
              <w:t>тягне за собою накладення штрафу на посадових осіб підприємств і організацій усіх форм власності у розмірі від ста до двохсот неоподатковуваних мінімумів доходів громадян.</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7" w:name="n1215"/>
            <w:bookmarkEnd w:id="7"/>
            <w:r w:rsidRPr="0098133B">
              <w:rPr>
                <w:sz w:val="28"/>
                <w:szCs w:val="28"/>
              </w:rPr>
              <w:t>Ті самі дії, вчинені повторно протягом року після накладення адміністративного стягнення за порушення, передбачені</w:t>
            </w:r>
            <w:r w:rsidR="004A6E09" w:rsidRPr="0098133B">
              <w:rPr>
                <w:sz w:val="28"/>
                <w:szCs w:val="28"/>
              </w:rPr>
              <w:t xml:space="preserve"> </w:t>
            </w:r>
            <w:hyperlink r:id="rId8" w:anchor="n1213" w:history="1">
              <w:r w:rsidRPr="0098133B">
                <w:rPr>
                  <w:rStyle w:val="ac"/>
                  <w:color w:val="auto"/>
                  <w:sz w:val="28"/>
                  <w:szCs w:val="28"/>
                  <w:u w:val="none"/>
                </w:rPr>
                <w:t>частиною першою</w:t>
              </w:r>
            </w:hyperlink>
            <w:r w:rsidR="004A6E09" w:rsidRPr="0098133B">
              <w:rPr>
                <w:sz w:val="28"/>
                <w:szCs w:val="28"/>
              </w:rPr>
              <w:t xml:space="preserve"> </w:t>
            </w:r>
            <w:r w:rsidRPr="0098133B">
              <w:rPr>
                <w:sz w:val="28"/>
                <w:szCs w:val="28"/>
              </w:rPr>
              <w:t>цієї статті, -</w:t>
            </w:r>
          </w:p>
          <w:p w:rsidR="0075486F" w:rsidRPr="0098133B" w:rsidRDefault="0075486F" w:rsidP="004A6E09">
            <w:pPr>
              <w:pStyle w:val="rvps2"/>
              <w:shd w:val="clear" w:color="auto" w:fill="FFFFFF"/>
              <w:spacing w:before="0" w:beforeAutospacing="0" w:after="150" w:afterAutospacing="0"/>
              <w:ind w:right="54" w:firstLine="34"/>
              <w:jc w:val="both"/>
              <w:rPr>
                <w:rStyle w:val="rvts9"/>
                <w:b/>
                <w:bCs/>
                <w:strike/>
                <w:sz w:val="28"/>
                <w:szCs w:val="28"/>
              </w:rPr>
            </w:pPr>
            <w:bookmarkStart w:id="8" w:name="n1216"/>
            <w:bookmarkEnd w:id="8"/>
            <w:r w:rsidRPr="0098133B">
              <w:rPr>
                <w:sz w:val="28"/>
                <w:szCs w:val="28"/>
              </w:rPr>
              <w:t>тягнуть за собою накладення штрафу на посадових осіб підприємств і організацій усіх форм власності у розмірі від двохсот до трьохсот неоподатковуваних мінімумів доходів громадян.</w:t>
            </w:r>
          </w:p>
        </w:tc>
        <w:tc>
          <w:tcPr>
            <w:tcW w:w="7858" w:type="dxa"/>
            <w:gridSpan w:val="3"/>
          </w:tcPr>
          <w:p w:rsidR="0075486F" w:rsidRPr="0098133B" w:rsidRDefault="0075486F" w:rsidP="0075486F">
            <w:pPr>
              <w:pStyle w:val="HTML"/>
              <w:ind w:right="-250" w:firstLine="176"/>
              <w:jc w:val="center"/>
              <w:textAlignment w:val="baseline"/>
              <w:rPr>
                <w:rFonts w:ascii="Times New Roman" w:hAnsi="Times New Roman" w:cs="Times New Roman"/>
                <w:b/>
                <w:color w:val="auto"/>
                <w:sz w:val="28"/>
                <w:szCs w:val="28"/>
                <w:lang w:eastAsia="en-US"/>
              </w:rPr>
            </w:pPr>
            <w:r w:rsidRPr="0098133B">
              <w:rPr>
                <w:rFonts w:ascii="Times New Roman" w:hAnsi="Times New Roman" w:cs="Times New Roman"/>
                <w:b/>
                <w:color w:val="auto"/>
                <w:sz w:val="28"/>
                <w:szCs w:val="28"/>
                <w:lang w:eastAsia="en-US"/>
              </w:rPr>
              <w:t>Виключити</w:t>
            </w:r>
          </w:p>
        </w:tc>
      </w:tr>
      <w:tr w:rsidR="00425BC5" w:rsidRPr="0098133B" w:rsidTr="00067C2F">
        <w:tc>
          <w:tcPr>
            <w:tcW w:w="7593" w:type="dxa"/>
            <w:gridSpan w:val="3"/>
          </w:tcPr>
          <w:p w:rsidR="0075486F" w:rsidRPr="0098133B" w:rsidRDefault="0075486F" w:rsidP="004A6E09">
            <w:pPr>
              <w:pStyle w:val="rvps7"/>
              <w:shd w:val="clear" w:color="auto" w:fill="FFFFFF"/>
              <w:spacing w:before="150" w:beforeAutospacing="0" w:after="150" w:afterAutospacing="0"/>
              <w:ind w:right="54" w:firstLine="34"/>
              <w:jc w:val="both"/>
              <w:rPr>
                <w:b/>
                <w:bCs/>
                <w:sz w:val="28"/>
                <w:szCs w:val="28"/>
              </w:rPr>
            </w:pPr>
            <w:r w:rsidRPr="0098133B">
              <w:rPr>
                <w:rStyle w:val="rvts9"/>
                <w:sz w:val="28"/>
                <w:szCs w:val="28"/>
              </w:rPr>
              <w:t xml:space="preserve">Стаття 146. Порушення </w:t>
            </w:r>
            <w:r w:rsidRPr="0098133B">
              <w:rPr>
                <w:rStyle w:val="rvts9"/>
                <w:b/>
                <w:bCs/>
                <w:sz w:val="28"/>
                <w:szCs w:val="28"/>
              </w:rPr>
              <w:t xml:space="preserve">правил реалізації, експлуатації радіоелектронних засобів та випромінювальних </w:t>
            </w:r>
            <w:r w:rsidRPr="0098133B">
              <w:rPr>
                <w:rStyle w:val="rvts9"/>
                <w:b/>
                <w:bCs/>
                <w:sz w:val="28"/>
                <w:szCs w:val="28"/>
              </w:rPr>
              <w:lastRenderedPageBreak/>
              <w:t>пристроїв, а також користування радіочастотним ресурсом України</w:t>
            </w:r>
          </w:p>
          <w:p w:rsidR="0075486F" w:rsidRPr="0098133B" w:rsidRDefault="0075486F" w:rsidP="004A6E09">
            <w:pPr>
              <w:pStyle w:val="rvps2"/>
              <w:shd w:val="clear" w:color="auto" w:fill="FFFFFF"/>
              <w:spacing w:before="0" w:beforeAutospacing="0" w:after="150" w:afterAutospacing="0"/>
              <w:ind w:right="54" w:firstLine="34"/>
              <w:jc w:val="both"/>
              <w:rPr>
                <w:i/>
                <w:iCs/>
                <w:sz w:val="28"/>
                <w:szCs w:val="28"/>
              </w:rPr>
            </w:pPr>
            <w:bookmarkStart w:id="9" w:name="n1219"/>
            <w:bookmarkEnd w:id="9"/>
            <w:r w:rsidRPr="0098133B">
              <w:rPr>
                <w:b/>
                <w:bCs/>
                <w:sz w:val="28"/>
                <w:szCs w:val="28"/>
              </w:rPr>
              <w:t>Порушення правил реалізації, експлуатації радіоелектронних засобів та випромінювальних пристроїв будь-якого виду і призначення, а так само користування радіочастотним ресурсом України без належного дозволу чи ліцензії або з порушенням правил, які регулюють користування радіочастотним ресурсом України,</w:t>
            </w:r>
            <w:r w:rsidRPr="0098133B">
              <w:rPr>
                <w:i/>
                <w:iCs/>
                <w:sz w:val="28"/>
                <w:szCs w:val="28"/>
              </w:rPr>
              <w:t xml:space="preserve"> -</w:t>
            </w:r>
          </w:p>
          <w:p w:rsidR="0075486F" w:rsidRPr="0098133B" w:rsidRDefault="0075486F" w:rsidP="004A6E09">
            <w:pPr>
              <w:pStyle w:val="rvps2"/>
              <w:shd w:val="clear" w:color="auto" w:fill="FFFFFF"/>
              <w:spacing w:before="0" w:beforeAutospacing="0" w:after="150" w:afterAutospacing="0"/>
              <w:ind w:right="54" w:firstLine="34"/>
              <w:jc w:val="both"/>
              <w:rPr>
                <w:b/>
                <w:bCs/>
                <w:sz w:val="28"/>
                <w:szCs w:val="28"/>
              </w:rPr>
            </w:pPr>
            <w:bookmarkStart w:id="10" w:name="n1220"/>
            <w:bookmarkEnd w:id="10"/>
            <w:r w:rsidRPr="0098133B">
              <w:rPr>
                <w:sz w:val="28"/>
                <w:szCs w:val="28"/>
              </w:rPr>
              <w:t>тягнуть за собою накладення штрафу на громадян</w:t>
            </w:r>
            <w:r w:rsidRPr="0098133B">
              <w:rPr>
                <w:b/>
                <w:bCs/>
                <w:sz w:val="28"/>
                <w:szCs w:val="28"/>
              </w:rPr>
              <w:t xml:space="preserve"> </w:t>
            </w:r>
            <w:r w:rsidRPr="0098133B">
              <w:rPr>
                <w:sz w:val="28"/>
                <w:szCs w:val="28"/>
              </w:rPr>
              <w:t>від</w:t>
            </w:r>
            <w:r w:rsidRPr="0098133B">
              <w:rPr>
                <w:b/>
                <w:bCs/>
                <w:sz w:val="28"/>
                <w:szCs w:val="28"/>
              </w:rPr>
              <w:t xml:space="preserve"> двадцяти до п'ятдесяти </w:t>
            </w:r>
            <w:r w:rsidRPr="0098133B">
              <w:rPr>
                <w:sz w:val="28"/>
                <w:szCs w:val="28"/>
              </w:rPr>
              <w:t>неоподатковуваних мінімумів доходів громадян з конфіскацією зазначених засобів і пристроїв або без такої і на посадових осіб та громадян - суб'єктів господарської діяльності - від</w:t>
            </w:r>
            <w:r w:rsidRPr="0098133B">
              <w:rPr>
                <w:b/>
                <w:bCs/>
                <w:sz w:val="28"/>
                <w:szCs w:val="28"/>
              </w:rPr>
              <w:t xml:space="preserve"> п'ятдесяти до ста </w:t>
            </w:r>
            <w:r w:rsidRPr="0098133B">
              <w:rPr>
                <w:sz w:val="28"/>
                <w:szCs w:val="28"/>
              </w:rPr>
              <w:t>неоподатковуваних мінімумів доходів громадян з конфіскацією зазначених засобів і пристроїв або без такої</w:t>
            </w:r>
            <w:r w:rsidRPr="0098133B">
              <w:rPr>
                <w:b/>
                <w:bCs/>
                <w:sz w:val="28"/>
                <w:szCs w:val="28"/>
              </w:rPr>
              <w:t>.</w:t>
            </w:r>
          </w:p>
          <w:p w:rsidR="0075486F" w:rsidRPr="0098133B" w:rsidRDefault="0075486F" w:rsidP="004A6E09">
            <w:pPr>
              <w:pStyle w:val="rvps2"/>
              <w:shd w:val="clear" w:color="auto" w:fill="FFFFFF"/>
              <w:spacing w:before="0" w:beforeAutospacing="0" w:after="150" w:afterAutospacing="0"/>
              <w:ind w:right="54" w:firstLine="34"/>
              <w:jc w:val="both"/>
              <w:rPr>
                <w:b/>
                <w:bCs/>
                <w:sz w:val="28"/>
                <w:szCs w:val="28"/>
              </w:rPr>
            </w:pPr>
            <w:bookmarkStart w:id="11" w:name="n1221"/>
            <w:bookmarkEnd w:id="11"/>
            <w:r w:rsidRPr="0098133B">
              <w:rPr>
                <w:sz w:val="28"/>
                <w:szCs w:val="28"/>
              </w:rPr>
              <w:t>Ті самі дії, вчинені повторно протягом року після накладення адміністративного стягнення за одне з порушень, передбачених</w:t>
            </w:r>
            <w:r w:rsidR="004A6E09" w:rsidRPr="0098133B">
              <w:rPr>
                <w:sz w:val="28"/>
                <w:szCs w:val="28"/>
              </w:rPr>
              <w:t xml:space="preserve"> частиною першою </w:t>
            </w:r>
            <w:r w:rsidRPr="0098133B">
              <w:rPr>
                <w:sz w:val="28"/>
                <w:szCs w:val="28"/>
              </w:rPr>
              <w:t>цієї статті</w:t>
            </w:r>
            <w:r w:rsidRPr="0098133B">
              <w:rPr>
                <w:b/>
                <w:bCs/>
                <w:sz w:val="28"/>
                <w:szCs w:val="28"/>
              </w:rPr>
              <w:t>, -</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12" w:name="n1222"/>
            <w:bookmarkEnd w:id="12"/>
            <w:r w:rsidRPr="0098133B">
              <w:rPr>
                <w:sz w:val="28"/>
                <w:szCs w:val="28"/>
              </w:rPr>
              <w:t>тягнуть за собою накладення штрафу на громадян від</w:t>
            </w:r>
            <w:r w:rsidRPr="0098133B">
              <w:rPr>
                <w:b/>
                <w:bCs/>
                <w:sz w:val="28"/>
                <w:szCs w:val="28"/>
              </w:rPr>
              <w:t xml:space="preserve"> п'ятдесяти до ста неоподатковуваних мінімумів доходів громадян </w:t>
            </w:r>
            <w:r w:rsidRPr="0098133B">
              <w:rPr>
                <w:sz w:val="28"/>
                <w:szCs w:val="28"/>
              </w:rPr>
              <w:t>з конфіскацією зазначених засобів і пристроїв і на посадових осіб та громадян - суб'єктів господарської діяльності - від</w:t>
            </w:r>
            <w:r w:rsidRPr="0098133B">
              <w:rPr>
                <w:b/>
                <w:bCs/>
                <w:sz w:val="28"/>
                <w:szCs w:val="28"/>
              </w:rPr>
              <w:t xml:space="preserve"> ста до трьохсот </w:t>
            </w:r>
            <w:r w:rsidRPr="0098133B">
              <w:rPr>
                <w:sz w:val="28"/>
                <w:szCs w:val="28"/>
              </w:rPr>
              <w:t>неоподатковуваних мінімумів доходів громадян з конфіскацією зазначених засобів і пристроїв.</w:t>
            </w:r>
          </w:p>
          <w:p w:rsidR="0075486F" w:rsidRPr="0098133B" w:rsidRDefault="0075486F" w:rsidP="004A6E09">
            <w:pPr>
              <w:pStyle w:val="rvps7"/>
              <w:shd w:val="clear" w:color="auto" w:fill="FFFFFF"/>
              <w:spacing w:before="150" w:beforeAutospacing="0" w:after="150" w:afterAutospacing="0"/>
              <w:ind w:left="450" w:right="54" w:firstLine="34"/>
              <w:jc w:val="center"/>
              <w:rPr>
                <w:rStyle w:val="rvts9"/>
                <w:b/>
                <w:bCs/>
                <w:i/>
                <w:iCs/>
                <w:strike/>
                <w:sz w:val="28"/>
                <w:szCs w:val="28"/>
              </w:rPr>
            </w:pPr>
          </w:p>
        </w:tc>
        <w:tc>
          <w:tcPr>
            <w:tcW w:w="7858" w:type="dxa"/>
            <w:gridSpan w:val="3"/>
          </w:tcPr>
          <w:p w:rsidR="004A6E09" w:rsidRPr="0098133B" w:rsidRDefault="004A6E09" w:rsidP="00343FB0">
            <w:pPr>
              <w:spacing w:before="40"/>
              <w:ind w:right="39"/>
              <w:jc w:val="both"/>
              <w:rPr>
                <w:rFonts w:ascii="Times New Roman" w:hAnsi="Times New Roman"/>
                <w:b/>
                <w:sz w:val="28"/>
                <w:szCs w:val="28"/>
              </w:rPr>
            </w:pPr>
            <w:r w:rsidRPr="0098133B">
              <w:rPr>
                <w:rFonts w:ascii="Times New Roman" w:hAnsi="Times New Roman"/>
                <w:bCs/>
                <w:sz w:val="28"/>
                <w:szCs w:val="28"/>
              </w:rPr>
              <w:lastRenderedPageBreak/>
              <w:t>Стаття 146. Порушення</w:t>
            </w:r>
            <w:r w:rsidRPr="0098133B">
              <w:rPr>
                <w:rFonts w:ascii="Times New Roman" w:hAnsi="Times New Roman"/>
                <w:b/>
                <w:sz w:val="28"/>
                <w:szCs w:val="28"/>
              </w:rPr>
              <w:t xml:space="preserve"> при користуванні радіочастотним </w:t>
            </w:r>
            <w:r w:rsidRPr="0098133B">
              <w:rPr>
                <w:rFonts w:ascii="Times New Roman" w:hAnsi="Times New Roman"/>
                <w:b/>
                <w:sz w:val="28"/>
                <w:szCs w:val="28"/>
              </w:rPr>
              <w:lastRenderedPageBreak/>
              <w:t>спектром</w:t>
            </w:r>
          </w:p>
          <w:p w:rsidR="00343FB0" w:rsidRPr="0098133B" w:rsidRDefault="00343FB0" w:rsidP="00343FB0">
            <w:pPr>
              <w:spacing w:before="40"/>
              <w:ind w:right="39"/>
              <w:jc w:val="both"/>
              <w:rPr>
                <w:rFonts w:ascii="Times New Roman" w:hAnsi="Times New Roman"/>
                <w:bCs/>
                <w:sz w:val="28"/>
                <w:szCs w:val="28"/>
              </w:rPr>
            </w:pPr>
          </w:p>
          <w:p w:rsidR="004A6E09" w:rsidRPr="0098133B" w:rsidRDefault="004A6E09" w:rsidP="00343FB0">
            <w:pPr>
              <w:spacing w:before="40"/>
              <w:ind w:right="39"/>
              <w:jc w:val="both"/>
              <w:rPr>
                <w:rFonts w:ascii="Times New Roman" w:hAnsi="Times New Roman"/>
                <w:b/>
                <w:sz w:val="28"/>
                <w:szCs w:val="28"/>
                <w:lang w:val="ru-RU"/>
              </w:rPr>
            </w:pPr>
            <w:r w:rsidRPr="0098133B">
              <w:rPr>
                <w:rFonts w:ascii="Times New Roman" w:hAnsi="Times New Roman"/>
                <w:b/>
                <w:sz w:val="28"/>
                <w:szCs w:val="28"/>
              </w:rPr>
              <w:t xml:space="preserve">Здійснення користувачем радіочастотного спектру, який не є постачальником </w:t>
            </w:r>
            <w:r w:rsidR="004508F6" w:rsidRPr="0098133B">
              <w:rPr>
                <w:rFonts w:ascii="Times New Roman" w:hAnsi="Times New Roman"/>
                <w:b/>
                <w:sz w:val="28"/>
                <w:szCs w:val="28"/>
              </w:rPr>
              <w:t xml:space="preserve">електронних комунікаційних </w:t>
            </w:r>
            <w:r w:rsidRPr="0098133B">
              <w:rPr>
                <w:rFonts w:ascii="Times New Roman" w:hAnsi="Times New Roman"/>
                <w:b/>
                <w:sz w:val="28"/>
                <w:szCs w:val="28"/>
              </w:rPr>
              <w:t>мереж та/або послуг, експлуатації радіообладнання будь-якого призначення, експлуатація якого заборонена в Україні або щодо якого встановлений факт експлуатації без визначеного законодавством присвоєння</w:t>
            </w:r>
            <w:r w:rsidR="004508F6" w:rsidRPr="0098133B">
              <w:rPr>
                <w:rFonts w:ascii="Times New Roman" w:hAnsi="Times New Roman"/>
                <w:b/>
                <w:sz w:val="28"/>
                <w:szCs w:val="28"/>
              </w:rPr>
              <w:t xml:space="preserve"> радіочастот</w:t>
            </w:r>
            <w:r w:rsidRPr="0098133B">
              <w:rPr>
                <w:rFonts w:ascii="Times New Roman" w:hAnsi="Times New Roman"/>
                <w:b/>
                <w:sz w:val="28"/>
                <w:szCs w:val="28"/>
              </w:rPr>
              <w:t xml:space="preserve">, </w:t>
            </w:r>
          </w:p>
          <w:p w:rsidR="004A6E09" w:rsidRPr="0098133B" w:rsidRDefault="004A6E09" w:rsidP="00343FB0">
            <w:pPr>
              <w:spacing w:before="40"/>
              <w:ind w:right="39"/>
              <w:jc w:val="both"/>
              <w:rPr>
                <w:rFonts w:ascii="Times New Roman" w:hAnsi="Times New Roman"/>
                <w:bCs/>
                <w:sz w:val="28"/>
                <w:szCs w:val="28"/>
              </w:rPr>
            </w:pPr>
            <w:r w:rsidRPr="0098133B">
              <w:rPr>
                <w:rFonts w:ascii="Times New Roman" w:hAnsi="Times New Roman"/>
                <w:bCs/>
                <w:sz w:val="28"/>
                <w:szCs w:val="28"/>
              </w:rPr>
              <w:t xml:space="preserve">тягне за собою накладення штрафу на громадян від </w:t>
            </w:r>
            <w:r w:rsidRPr="0098133B">
              <w:rPr>
                <w:rFonts w:ascii="Times New Roman" w:hAnsi="Times New Roman"/>
                <w:b/>
                <w:sz w:val="28"/>
                <w:szCs w:val="28"/>
              </w:rPr>
              <w:t>п’ятиста до однієї тисячі</w:t>
            </w:r>
            <w:r w:rsidRPr="0098133B">
              <w:rPr>
                <w:rFonts w:ascii="Times New Roman" w:hAnsi="Times New Roman"/>
                <w:bCs/>
                <w:sz w:val="28"/>
                <w:szCs w:val="28"/>
              </w:rPr>
              <w:t xml:space="preserve"> неоподаткованих мінімумів доходів громадян з конфіскацією радіообладнання або без такої і на посадових осіб та громадян – суб’єктів господарської діяльності – від </w:t>
            </w:r>
            <w:r w:rsidRPr="0098133B">
              <w:rPr>
                <w:rFonts w:ascii="Times New Roman" w:hAnsi="Times New Roman"/>
                <w:b/>
                <w:sz w:val="28"/>
                <w:szCs w:val="28"/>
              </w:rPr>
              <w:t>однієї тисячі до двох тисяч</w:t>
            </w:r>
            <w:r w:rsidRPr="0098133B">
              <w:rPr>
                <w:rFonts w:ascii="Times New Roman" w:hAnsi="Times New Roman"/>
                <w:bCs/>
                <w:sz w:val="28"/>
                <w:szCs w:val="28"/>
              </w:rPr>
              <w:t xml:space="preserve"> неоподаткованих мінімумів доходів громадян з конфіскацією радіообладнання або без такої.</w:t>
            </w:r>
          </w:p>
          <w:p w:rsidR="004A6E09" w:rsidRPr="0098133B" w:rsidRDefault="004A6E09" w:rsidP="00343FB0">
            <w:pPr>
              <w:spacing w:before="40"/>
              <w:ind w:right="39"/>
              <w:jc w:val="both"/>
              <w:rPr>
                <w:rFonts w:ascii="Times New Roman" w:hAnsi="Times New Roman"/>
                <w:bCs/>
                <w:sz w:val="28"/>
                <w:szCs w:val="28"/>
              </w:rPr>
            </w:pPr>
            <w:r w:rsidRPr="0098133B">
              <w:rPr>
                <w:rFonts w:ascii="Times New Roman" w:hAnsi="Times New Roman"/>
                <w:bCs/>
                <w:sz w:val="28"/>
                <w:szCs w:val="28"/>
              </w:rPr>
              <w:t>Ті самі дії, вчинені повторно протягом року після накладення адміністративного стягнення за одне з порушень, передбачених частиною першою цієї статті, –</w:t>
            </w:r>
          </w:p>
          <w:p w:rsidR="0075486F" w:rsidRPr="0098133B" w:rsidRDefault="004A6E09" w:rsidP="00343FB0">
            <w:pPr>
              <w:pStyle w:val="HTML"/>
              <w:ind w:right="39" w:firstLine="176"/>
              <w:jc w:val="both"/>
              <w:textAlignment w:val="baseline"/>
              <w:rPr>
                <w:rFonts w:ascii="Times New Roman" w:hAnsi="Times New Roman" w:cs="Times New Roman"/>
                <w:b/>
                <w:strike/>
                <w:color w:val="auto"/>
                <w:sz w:val="28"/>
                <w:szCs w:val="28"/>
                <w:lang w:eastAsia="en-US"/>
              </w:rPr>
            </w:pPr>
            <w:r w:rsidRPr="0098133B">
              <w:rPr>
                <w:rFonts w:ascii="Times New Roman" w:hAnsi="Times New Roman" w:cs="Times New Roman"/>
                <w:bCs/>
                <w:color w:val="auto"/>
                <w:sz w:val="28"/>
                <w:szCs w:val="28"/>
              </w:rPr>
              <w:t xml:space="preserve">тягнуть за собою накладення штрафу на громадян </w:t>
            </w:r>
            <w:r w:rsidRPr="0098133B">
              <w:rPr>
                <w:rFonts w:ascii="Times New Roman" w:hAnsi="Times New Roman" w:cs="Times New Roman"/>
                <w:b/>
                <w:color w:val="auto"/>
                <w:sz w:val="28"/>
                <w:szCs w:val="28"/>
              </w:rPr>
              <w:t>від однієї тисячі до двох тисяч</w:t>
            </w:r>
            <w:r w:rsidRPr="0098133B">
              <w:rPr>
                <w:rFonts w:ascii="Times New Roman" w:hAnsi="Times New Roman" w:cs="Times New Roman"/>
                <w:bCs/>
                <w:color w:val="auto"/>
                <w:sz w:val="28"/>
                <w:szCs w:val="28"/>
              </w:rPr>
              <w:t xml:space="preserve">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w:t>
            </w:r>
            <w:r w:rsidRPr="0098133B">
              <w:rPr>
                <w:rFonts w:ascii="Times New Roman" w:hAnsi="Times New Roman" w:cs="Times New Roman"/>
                <w:b/>
                <w:color w:val="auto"/>
                <w:sz w:val="28"/>
                <w:szCs w:val="28"/>
              </w:rPr>
              <w:t>двох тисячі до чотирьох</w:t>
            </w:r>
            <w:r w:rsidRPr="0098133B">
              <w:rPr>
                <w:rFonts w:ascii="Times New Roman" w:hAnsi="Times New Roman" w:cs="Times New Roman"/>
                <w:bCs/>
                <w:color w:val="auto"/>
                <w:sz w:val="28"/>
                <w:szCs w:val="28"/>
              </w:rPr>
              <w:t xml:space="preserve"> тисяч неоподатковуваних мінімумів доходів громадян з </w:t>
            </w:r>
            <w:r w:rsidRPr="0098133B">
              <w:rPr>
                <w:rFonts w:ascii="Times New Roman" w:hAnsi="Times New Roman" w:cs="Times New Roman"/>
                <w:bCs/>
                <w:color w:val="auto"/>
                <w:sz w:val="28"/>
                <w:szCs w:val="28"/>
              </w:rPr>
              <w:lastRenderedPageBreak/>
              <w:t>конфіскацією зазначених засобів і пристроїв.</w:t>
            </w:r>
          </w:p>
        </w:tc>
      </w:tr>
      <w:tr w:rsidR="00425BC5" w:rsidRPr="0098133B" w:rsidTr="00067C2F">
        <w:tc>
          <w:tcPr>
            <w:tcW w:w="7593" w:type="dxa"/>
            <w:gridSpan w:val="3"/>
          </w:tcPr>
          <w:p w:rsidR="0075486F" w:rsidRPr="0098133B" w:rsidRDefault="0075486F" w:rsidP="00343FB0">
            <w:pPr>
              <w:pStyle w:val="rvps7"/>
              <w:shd w:val="clear" w:color="auto" w:fill="FFFFFF"/>
              <w:spacing w:before="150" w:beforeAutospacing="0" w:after="150" w:afterAutospacing="0"/>
              <w:ind w:right="54"/>
              <w:rPr>
                <w:sz w:val="28"/>
                <w:szCs w:val="28"/>
              </w:rPr>
            </w:pPr>
            <w:r w:rsidRPr="0098133B">
              <w:rPr>
                <w:rStyle w:val="rvts9"/>
                <w:sz w:val="28"/>
                <w:szCs w:val="28"/>
              </w:rPr>
              <w:lastRenderedPageBreak/>
              <w:t>Стаття 148. Пошкодження таксофонів</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13" w:name="n1229"/>
            <w:bookmarkEnd w:id="13"/>
            <w:r w:rsidRPr="0098133B">
              <w:rPr>
                <w:sz w:val="28"/>
                <w:szCs w:val="28"/>
              </w:rPr>
              <w:t>Пошкодження таксофонів -</w:t>
            </w:r>
          </w:p>
          <w:p w:rsidR="0075486F" w:rsidRPr="0098133B" w:rsidRDefault="0075486F" w:rsidP="004A6E09">
            <w:pPr>
              <w:pStyle w:val="rvps2"/>
              <w:shd w:val="clear" w:color="auto" w:fill="FFFFFF"/>
              <w:spacing w:before="0" w:beforeAutospacing="0" w:after="150" w:afterAutospacing="0"/>
              <w:ind w:right="54" w:firstLine="34"/>
              <w:jc w:val="both"/>
              <w:rPr>
                <w:rStyle w:val="rvts9"/>
                <w:b/>
                <w:bCs/>
                <w:sz w:val="28"/>
                <w:szCs w:val="28"/>
              </w:rPr>
            </w:pPr>
            <w:bookmarkStart w:id="14" w:name="n1230"/>
            <w:bookmarkEnd w:id="14"/>
            <w:r w:rsidRPr="0098133B">
              <w:rPr>
                <w:sz w:val="28"/>
                <w:szCs w:val="28"/>
              </w:rPr>
              <w:t>тягне за собою накладення штрафу в розмірі від десяти до двадцяти неоподатковуваних мінімумів доходів громадян</w:t>
            </w:r>
            <w:r w:rsidRPr="0098133B">
              <w:rPr>
                <w:i/>
                <w:iCs/>
                <w:sz w:val="28"/>
                <w:szCs w:val="28"/>
              </w:rPr>
              <w:t>.</w:t>
            </w:r>
          </w:p>
        </w:tc>
        <w:tc>
          <w:tcPr>
            <w:tcW w:w="7858" w:type="dxa"/>
            <w:gridSpan w:val="3"/>
          </w:tcPr>
          <w:p w:rsidR="008B2E8D" w:rsidRPr="0098133B" w:rsidRDefault="008B2E8D" w:rsidP="008B2E8D">
            <w:pPr>
              <w:pStyle w:val="rvps7"/>
              <w:shd w:val="clear" w:color="auto" w:fill="FFFFFF"/>
              <w:spacing w:before="40" w:beforeAutospacing="0" w:after="0" w:afterAutospacing="0"/>
              <w:ind w:right="450"/>
              <w:rPr>
                <w:rStyle w:val="rvts9"/>
                <w:b/>
                <w:bCs/>
                <w:sz w:val="28"/>
                <w:szCs w:val="28"/>
              </w:rPr>
            </w:pPr>
            <w:bookmarkStart w:id="15" w:name="_Hlk20132751"/>
            <w:r w:rsidRPr="0098133B">
              <w:rPr>
                <w:rStyle w:val="rvts9"/>
                <w:sz w:val="28"/>
                <w:szCs w:val="28"/>
              </w:rPr>
              <w:t>Стаття 148.</w:t>
            </w:r>
            <w:r w:rsidRPr="0098133B">
              <w:rPr>
                <w:rStyle w:val="rvts9"/>
                <w:b/>
                <w:bCs/>
                <w:sz w:val="28"/>
                <w:szCs w:val="28"/>
              </w:rPr>
              <w:t xml:space="preserve"> </w:t>
            </w:r>
            <w:r w:rsidR="00B57FCB" w:rsidRPr="0098133B">
              <w:rPr>
                <w:rStyle w:val="rvts9"/>
                <w:b/>
                <w:bCs/>
                <w:sz w:val="28"/>
                <w:szCs w:val="28"/>
              </w:rPr>
              <w:t>Р</w:t>
            </w:r>
            <w:r w:rsidRPr="0098133B">
              <w:rPr>
                <w:rStyle w:val="rvts9"/>
                <w:b/>
                <w:bCs/>
                <w:sz w:val="28"/>
                <w:szCs w:val="28"/>
              </w:rPr>
              <w:t>озсилання спаму</w:t>
            </w:r>
            <w:r w:rsidR="00A26ECB" w:rsidRPr="0098133B">
              <w:rPr>
                <w:rStyle w:val="rvts9"/>
                <w:b/>
                <w:bCs/>
                <w:sz w:val="28"/>
                <w:szCs w:val="28"/>
              </w:rPr>
              <w:t xml:space="preserve"> </w:t>
            </w:r>
            <w:r w:rsidR="002761A2" w:rsidRPr="0098133B">
              <w:rPr>
                <w:rStyle w:val="rvts9"/>
                <w:b/>
                <w:bCs/>
                <w:sz w:val="28"/>
                <w:szCs w:val="28"/>
              </w:rPr>
              <w:t>або</w:t>
            </w:r>
            <w:r w:rsidR="00A26ECB" w:rsidRPr="0098133B">
              <w:rPr>
                <w:rStyle w:val="rvts9"/>
                <w:b/>
                <w:bCs/>
                <w:sz w:val="28"/>
                <w:szCs w:val="28"/>
              </w:rPr>
              <w:t xml:space="preserve"> </w:t>
            </w:r>
            <w:r w:rsidR="000D5D02" w:rsidRPr="0098133B">
              <w:rPr>
                <w:rStyle w:val="rvts9"/>
                <w:b/>
                <w:bCs/>
                <w:sz w:val="28"/>
                <w:szCs w:val="28"/>
              </w:rPr>
              <w:t xml:space="preserve"> комерційних електронних повідомлень без згоди</w:t>
            </w:r>
            <w:r w:rsidR="00FE6972" w:rsidRPr="0098133B">
              <w:rPr>
                <w:rStyle w:val="rvts9"/>
                <w:b/>
                <w:bCs/>
                <w:sz w:val="28"/>
                <w:szCs w:val="28"/>
              </w:rPr>
              <w:t xml:space="preserve"> отримувача</w:t>
            </w:r>
          </w:p>
          <w:p w:rsidR="008B2E8D" w:rsidRPr="0098133B" w:rsidRDefault="00B57FCB" w:rsidP="008B2E8D">
            <w:pPr>
              <w:pStyle w:val="rvps2"/>
              <w:shd w:val="clear" w:color="auto" w:fill="FFFFFF"/>
              <w:spacing w:before="40" w:beforeAutospacing="0" w:after="0" w:afterAutospacing="0"/>
              <w:rPr>
                <w:b/>
                <w:bCs/>
                <w:sz w:val="28"/>
                <w:szCs w:val="28"/>
              </w:rPr>
            </w:pPr>
            <w:r w:rsidRPr="0098133B">
              <w:rPr>
                <w:b/>
                <w:bCs/>
                <w:sz w:val="28"/>
                <w:szCs w:val="28"/>
              </w:rPr>
              <w:t>Р</w:t>
            </w:r>
            <w:r w:rsidR="008B2E8D" w:rsidRPr="0098133B">
              <w:rPr>
                <w:b/>
                <w:bCs/>
                <w:sz w:val="28"/>
                <w:szCs w:val="28"/>
              </w:rPr>
              <w:t xml:space="preserve">озсилання </w:t>
            </w:r>
            <w:r w:rsidRPr="0098133B">
              <w:rPr>
                <w:b/>
                <w:bCs/>
                <w:sz w:val="28"/>
                <w:szCs w:val="28"/>
              </w:rPr>
              <w:t>спаму</w:t>
            </w:r>
            <w:r w:rsidR="008B2E8D" w:rsidRPr="0098133B">
              <w:rPr>
                <w:b/>
                <w:bCs/>
                <w:sz w:val="28"/>
                <w:szCs w:val="28"/>
              </w:rPr>
              <w:t xml:space="preserve">– </w:t>
            </w:r>
          </w:p>
          <w:p w:rsidR="008B2E8D" w:rsidRPr="0098133B" w:rsidRDefault="008B2E8D" w:rsidP="008B2E8D">
            <w:pPr>
              <w:pStyle w:val="rvps2"/>
              <w:shd w:val="clear" w:color="auto" w:fill="FFFFFF"/>
              <w:spacing w:before="40" w:beforeAutospacing="0" w:after="0" w:afterAutospacing="0"/>
              <w:rPr>
                <w:b/>
                <w:bCs/>
                <w:sz w:val="28"/>
                <w:szCs w:val="28"/>
              </w:rPr>
            </w:pPr>
            <w:r w:rsidRPr="0098133B">
              <w:rPr>
                <w:b/>
                <w:bCs/>
                <w:sz w:val="28"/>
                <w:szCs w:val="28"/>
              </w:rPr>
              <w:t xml:space="preserve">тягне за собою накладення штрафу в розмірі від ста </w:t>
            </w:r>
            <w:r w:rsidR="00B57FCB" w:rsidRPr="0098133B">
              <w:rPr>
                <w:b/>
                <w:bCs/>
                <w:sz w:val="28"/>
                <w:szCs w:val="28"/>
              </w:rPr>
              <w:t xml:space="preserve">до двохсот </w:t>
            </w:r>
            <w:r w:rsidRPr="0098133B">
              <w:rPr>
                <w:b/>
                <w:bCs/>
                <w:sz w:val="28"/>
                <w:szCs w:val="28"/>
              </w:rPr>
              <w:t>неоподатковуваних мінімумів доходів громадян.</w:t>
            </w:r>
          </w:p>
          <w:p w:rsidR="008B2E8D" w:rsidRPr="0098133B" w:rsidRDefault="008B2E8D" w:rsidP="008B2E8D">
            <w:pPr>
              <w:pStyle w:val="rvps7"/>
              <w:shd w:val="clear" w:color="auto" w:fill="FFFFFF"/>
              <w:spacing w:before="40" w:beforeAutospacing="0" w:after="0" w:afterAutospacing="0"/>
              <w:ind w:right="450"/>
              <w:rPr>
                <w:b/>
                <w:bCs/>
                <w:sz w:val="28"/>
                <w:szCs w:val="28"/>
                <w:lang w:eastAsia="ru-RU"/>
              </w:rPr>
            </w:pPr>
            <w:r w:rsidRPr="0098133B">
              <w:rPr>
                <w:b/>
                <w:bCs/>
                <w:sz w:val="28"/>
                <w:szCs w:val="28"/>
                <w:lang w:eastAsia="ru-RU"/>
              </w:rPr>
              <w:t xml:space="preserve">Ненадання кінцевому користувачу </w:t>
            </w:r>
            <w:r w:rsidR="004C0054" w:rsidRPr="0098133B">
              <w:rPr>
                <w:b/>
                <w:bCs/>
                <w:sz w:val="28"/>
                <w:szCs w:val="28"/>
                <w:lang w:eastAsia="ru-RU"/>
              </w:rPr>
              <w:t xml:space="preserve">електронних комунікаційних </w:t>
            </w:r>
            <w:r w:rsidRPr="0098133B">
              <w:rPr>
                <w:b/>
                <w:bCs/>
                <w:sz w:val="28"/>
                <w:szCs w:val="28"/>
                <w:lang w:eastAsia="ru-RU"/>
              </w:rPr>
              <w:t xml:space="preserve">послуг можливості при отриманні </w:t>
            </w:r>
            <w:r w:rsidR="00FE6972" w:rsidRPr="0098133B">
              <w:rPr>
                <w:b/>
                <w:bCs/>
                <w:sz w:val="28"/>
                <w:szCs w:val="28"/>
                <w:lang w:eastAsia="ru-RU"/>
              </w:rPr>
              <w:t xml:space="preserve">комерційний електронних </w:t>
            </w:r>
            <w:r w:rsidRPr="0098133B">
              <w:rPr>
                <w:b/>
                <w:bCs/>
                <w:sz w:val="28"/>
                <w:szCs w:val="28"/>
                <w:lang w:eastAsia="ru-RU"/>
              </w:rPr>
              <w:t xml:space="preserve">повідомлень з цілю реклами чи продажу товарів та/або послуг відмовитися від </w:t>
            </w:r>
            <w:r w:rsidR="00FE6972" w:rsidRPr="0098133B">
              <w:rPr>
                <w:b/>
                <w:bCs/>
                <w:sz w:val="28"/>
                <w:szCs w:val="28"/>
                <w:lang w:eastAsia="ru-RU"/>
              </w:rPr>
              <w:t xml:space="preserve">їх </w:t>
            </w:r>
            <w:r w:rsidRPr="0098133B">
              <w:rPr>
                <w:b/>
                <w:bCs/>
                <w:sz w:val="28"/>
                <w:szCs w:val="28"/>
                <w:lang w:eastAsia="ru-RU"/>
              </w:rPr>
              <w:t xml:space="preserve">розсилання </w:t>
            </w:r>
            <w:r w:rsidR="00FE6972" w:rsidRPr="0098133B">
              <w:rPr>
                <w:b/>
                <w:bCs/>
                <w:sz w:val="28"/>
                <w:szCs w:val="28"/>
                <w:lang w:eastAsia="ru-RU"/>
              </w:rPr>
              <w:t xml:space="preserve">та\або надсилання комерційних електронних комунікацій без надання інформації про особу відправника </w:t>
            </w:r>
            <w:r w:rsidR="00A26ECB" w:rsidRPr="0098133B">
              <w:rPr>
                <w:b/>
                <w:bCs/>
                <w:sz w:val="28"/>
                <w:szCs w:val="28"/>
                <w:lang w:eastAsia="ru-RU"/>
              </w:rPr>
              <w:t xml:space="preserve">(крім повідомлень постачальника </w:t>
            </w:r>
            <w:r w:rsidR="00A26ECB" w:rsidRPr="0098133B">
              <w:rPr>
                <w:b/>
                <w:sz w:val="28"/>
                <w:szCs w:val="28"/>
              </w:rPr>
              <w:t xml:space="preserve">електронних комунікаційних </w:t>
            </w:r>
            <w:r w:rsidR="00A26ECB" w:rsidRPr="0098133B">
              <w:rPr>
                <w:b/>
                <w:bCs/>
                <w:sz w:val="28"/>
                <w:szCs w:val="28"/>
                <w:lang w:eastAsia="ru-RU"/>
              </w:rPr>
              <w:t xml:space="preserve"> </w:t>
            </w:r>
            <w:r w:rsidR="00A26ECB" w:rsidRPr="0098133B">
              <w:rPr>
                <w:b/>
                <w:sz w:val="28"/>
                <w:szCs w:val="28"/>
              </w:rPr>
              <w:t>послуг</w:t>
            </w:r>
            <w:r w:rsidR="00FE6972" w:rsidRPr="0098133B">
              <w:rPr>
                <w:b/>
                <w:sz w:val="28"/>
                <w:szCs w:val="28"/>
              </w:rPr>
              <w:t xml:space="preserve"> щодо надання електронних комунікаційних послуг кінцевим користувачам, з якими він уклав договір про надання електронних комунікаційних послуг послуг</w:t>
            </w:r>
            <w:r w:rsidR="00A26ECB" w:rsidRPr="0098133B">
              <w:rPr>
                <w:b/>
                <w:sz w:val="28"/>
                <w:szCs w:val="28"/>
              </w:rPr>
              <w:t>)</w:t>
            </w:r>
            <w:r w:rsidR="00A26ECB" w:rsidRPr="0098133B">
              <w:rPr>
                <w:sz w:val="28"/>
                <w:szCs w:val="28"/>
              </w:rPr>
              <w:t xml:space="preserve"> </w:t>
            </w:r>
            <w:r w:rsidRPr="0098133B">
              <w:rPr>
                <w:b/>
                <w:bCs/>
                <w:sz w:val="28"/>
                <w:szCs w:val="28"/>
                <w:lang w:eastAsia="ru-RU"/>
              </w:rPr>
              <w:t xml:space="preserve">на його адресу електронної пошти, номер телефону чи інший мережевий ідентифікатор - </w:t>
            </w:r>
          </w:p>
          <w:p w:rsidR="0075486F" w:rsidRPr="0098133B" w:rsidRDefault="008B2E8D" w:rsidP="00C92401">
            <w:pPr>
              <w:pStyle w:val="rvps7"/>
              <w:shd w:val="clear" w:color="auto" w:fill="FFFFFF"/>
              <w:spacing w:before="150" w:beforeAutospacing="0" w:after="150" w:afterAutospacing="0"/>
              <w:ind w:right="450"/>
              <w:jc w:val="both"/>
              <w:rPr>
                <w:b/>
                <w:bCs/>
                <w:sz w:val="28"/>
                <w:szCs w:val="28"/>
              </w:rPr>
            </w:pPr>
            <w:r w:rsidRPr="0098133B">
              <w:rPr>
                <w:b/>
                <w:bCs/>
                <w:sz w:val="28"/>
                <w:szCs w:val="28"/>
              </w:rPr>
              <w:t xml:space="preserve">тягнуть за собою накладення штрафу в розмірі від </w:t>
            </w:r>
            <w:r w:rsidR="00ED0B6B" w:rsidRPr="0098133B">
              <w:rPr>
                <w:b/>
                <w:bCs/>
                <w:sz w:val="28"/>
                <w:szCs w:val="28"/>
              </w:rPr>
              <w:t>двохсот</w:t>
            </w:r>
            <w:r w:rsidR="00C92401" w:rsidRPr="0098133B">
              <w:rPr>
                <w:b/>
                <w:bCs/>
                <w:sz w:val="28"/>
                <w:szCs w:val="28"/>
              </w:rPr>
              <w:t xml:space="preserve"> до п’ятисот </w:t>
            </w:r>
            <w:r w:rsidRPr="0098133B">
              <w:rPr>
                <w:b/>
                <w:bCs/>
                <w:sz w:val="28"/>
                <w:szCs w:val="28"/>
              </w:rPr>
              <w:t>неоподатковуваних мінімумів доходів громадян.</w:t>
            </w:r>
            <w:bookmarkEnd w:id="15"/>
          </w:p>
          <w:p w:rsidR="000C1F10" w:rsidRPr="0098133B" w:rsidRDefault="000C1F10" w:rsidP="000C1F10">
            <w:pPr>
              <w:pStyle w:val="rvps7"/>
              <w:shd w:val="clear" w:color="auto" w:fill="FFFFFF"/>
              <w:spacing w:before="150" w:beforeAutospacing="0" w:after="150" w:afterAutospacing="0"/>
              <w:ind w:right="450"/>
              <w:jc w:val="both"/>
              <w:rPr>
                <w:b/>
                <w:bCs/>
                <w:sz w:val="28"/>
                <w:szCs w:val="28"/>
                <w:highlight w:val="yellow"/>
                <w:lang w:eastAsia="en-US"/>
              </w:rPr>
            </w:pPr>
            <w:r w:rsidRPr="0098133B">
              <w:rPr>
                <w:b/>
                <w:bCs/>
                <w:sz w:val="28"/>
                <w:szCs w:val="28"/>
              </w:rPr>
              <w:t xml:space="preserve">Відповідальність за розсилання спаму постачальниками електронних комунікаційних послуг застосовується виключно </w:t>
            </w:r>
            <w:r w:rsidR="00F61863" w:rsidRPr="0098133B">
              <w:rPr>
                <w:b/>
                <w:bCs/>
                <w:sz w:val="28"/>
                <w:szCs w:val="28"/>
              </w:rPr>
              <w:t xml:space="preserve">адміністративно-господарські </w:t>
            </w:r>
            <w:r w:rsidRPr="0098133B">
              <w:rPr>
                <w:b/>
                <w:bCs/>
                <w:sz w:val="28"/>
                <w:szCs w:val="28"/>
              </w:rPr>
              <w:t>санкції, передбачені Законом України «Про електронні комунікації».</w:t>
            </w:r>
          </w:p>
        </w:tc>
      </w:tr>
      <w:tr w:rsidR="00425BC5" w:rsidRPr="0098133B" w:rsidTr="00067C2F">
        <w:tc>
          <w:tcPr>
            <w:tcW w:w="7593" w:type="dxa"/>
            <w:gridSpan w:val="3"/>
          </w:tcPr>
          <w:p w:rsidR="0075486F" w:rsidRPr="0098133B" w:rsidRDefault="0075486F" w:rsidP="00343FB0">
            <w:pPr>
              <w:pStyle w:val="rvps7"/>
              <w:shd w:val="clear" w:color="auto" w:fill="FFFFFF"/>
              <w:spacing w:before="150" w:beforeAutospacing="0" w:after="150" w:afterAutospacing="0"/>
              <w:ind w:right="54"/>
              <w:rPr>
                <w:sz w:val="28"/>
                <w:szCs w:val="28"/>
              </w:rPr>
            </w:pPr>
            <w:r w:rsidRPr="0098133B">
              <w:rPr>
                <w:rStyle w:val="rvts9"/>
                <w:sz w:val="28"/>
                <w:szCs w:val="28"/>
              </w:rPr>
              <w:lastRenderedPageBreak/>
              <w:t>Стаття 148</w:t>
            </w:r>
            <w:r w:rsidRPr="0098133B">
              <w:rPr>
                <w:rStyle w:val="rvts37"/>
                <w:sz w:val="28"/>
                <w:szCs w:val="28"/>
                <w:vertAlign w:val="superscript"/>
              </w:rPr>
              <w:t>-1</w:t>
            </w:r>
            <w:r w:rsidRPr="0098133B">
              <w:rPr>
                <w:rStyle w:val="rvts9"/>
                <w:sz w:val="28"/>
                <w:szCs w:val="28"/>
              </w:rPr>
              <w:t>. Порушення Правил надання та отримання телекомунікаційних послуг</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16" w:name="n1233"/>
            <w:bookmarkEnd w:id="16"/>
            <w:r w:rsidRPr="0098133B">
              <w:rPr>
                <w:sz w:val="28"/>
                <w:szCs w:val="28"/>
              </w:rPr>
              <w:t>Здійснення дій, що призвели до зниження якості функціонування телекомунікаційних мереж, або самовільне (без відома оператора телекомунікацій) отримання телекомунікаційних послуг -</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17" w:name="n1234"/>
            <w:bookmarkEnd w:id="17"/>
            <w:r w:rsidRPr="0098133B">
              <w:rPr>
                <w:sz w:val="28"/>
                <w:szCs w:val="28"/>
              </w:rPr>
              <w:t>тягне за собою накладення штрафу в розмірі від тридцяти до сорока неоподатковуваних мінімумів доходів громадян.</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18" w:name="n1235"/>
            <w:bookmarkEnd w:id="18"/>
            <w:r w:rsidRPr="0098133B">
              <w:rPr>
                <w:sz w:val="28"/>
                <w:szCs w:val="28"/>
              </w:rPr>
              <w:t xml:space="preserve">Ті самі дії, вчинені повторно протягом року після накладення адміністративного стягнення за порушення, передбачені </w:t>
            </w:r>
            <w:hyperlink r:id="rId9" w:anchor="n1232" w:history="1">
              <w:r w:rsidRPr="0098133B">
                <w:rPr>
                  <w:rStyle w:val="ac"/>
                  <w:color w:val="auto"/>
                  <w:sz w:val="28"/>
                  <w:szCs w:val="28"/>
                  <w:u w:val="none"/>
                </w:rPr>
                <w:t>частиною першою</w:t>
              </w:r>
            </w:hyperlink>
            <w:r w:rsidRPr="0098133B">
              <w:rPr>
                <w:sz w:val="28"/>
                <w:szCs w:val="28"/>
              </w:rPr>
              <w:t xml:space="preserve"> цієї статті, -</w:t>
            </w:r>
          </w:p>
          <w:p w:rsidR="0075486F" w:rsidRPr="0098133B" w:rsidRDefault="0075486F" w:rsidP="004A6E09">
            <w:pPr>
              <w:pStyle w:val="rvps2"/>
              <w:shd w:val="clear" w:color="auto" w:fill="FFFFFF"/>
              <w:spacing w:before="0" w:beforeAutospacing="0" w:after="150" w:afterAutospacing="0"/>
              <w:ind w:right="54" w:firstLine="34"/>
              <w:jc w:val="both"/>
              <w:rPr>
                <w:rStyle w:val="rvts9"/>
                <w:b/>
                <w:bCs/>
                <w:sz w:val="28"/>
                <w:szCs w:val="28"/>
              </w:rPr>
            </w:pPr>
            <w:bookmarkStart w:id="19" w:name="n1236"/>
            <w:bookmarkEnd w:id="19"/>
            <w:r w:rsidRPr="0098133B">
              <w:rPr>
                <w:sz w:val="28"/>
                <w:szCs w:val="28"/>
              </w:rPr>
              <w:t>тягнуть за собою відшкодування збитків, завданих оператору</w:t>
            </w:r>
            <w:r w:rsidRPr="0098133B">
              <w:rPr>
                <w:i/>
                <w:iCs/>
                <w:sz w:val="28"/>
                <w:szCs w:val="28"/>
              </w:rPr>
              <w:t>,</w:t>
            </w:r>
            <w:r w:rsidRPr="0098133B">
              <w:rPr>
                <w:sz w:val="28"/>
                <w:szCs w:val="28"/>
              </w:rPr>
              <w:t xml:space="preserve"> та накладення штрафу в розмірі від п'ятдесяти до ста неоподатковуваних мінімумів доходів громадян.</w:t>
            </w:r>
          </w:p>
        </w:tc>
        <w:tc>
          <w:tcPr>
            <w:tcW w:w="7858" w:type="dxa"/>
            <w:gridSpan w:val="3"/>
          </w:tcPr>
          <w:p w:rsidR="0075486F" w:rsidRPr="0098133B" w:rsidRDefault="00C94850" w:rsidP="00C94850">
            <w:pPr>
              <w:pStyle w:val="HTML"/>
              <w:ind w:right="39" w:firstLine="176"/>
              <w:jc w:val="center"/>
              <w:textAlignment w:val="baseline"/>
              <w:rPr>
                <w:rFonts w:ascii="Times New Roman" w:hAnsi="Times New Roman" w:cs="Times New Roman"/>
                <w:b/>
                <w:color w:val="auto"/>
                <w:sz w:val="28"/>
                <w:szCs w:val="28"/>
                <w:lang w:eastAsia="en-US"/>
              </w:rPr>
            </w:pPr>
            <w:r w:rsidRPr="0098133B">
              <w:rPr>
                <w:rFonts w:ascii="Times New Roman" w:hAnsi="Times New Roman" w:cs="Times New Roman"/>
                <w:b/>
                <w:color w:val="auto"/>
                <w:sz w:val="28"/>
                <w:szCs w:val="28"/>
                <w:lang w:eastAsia="en-US"/>
              </w:rPr>
              <w:t>Виключити</w:t>
            </w:r>
          </w:p>
        </w:tc>
      </w:tr>
      <w:tr w:rsidR="00425BC5" w:rsidRPr="0098133B" w:rsidTr="00067C2F">
        <w:tc>
          <w:tcPr>
            <w:tcW w:w="7593" w:type="dxa"/>
            <w:gridSpan w:val="3"/>
          </w:tcPr>
          <w:p w:rsidR="0075486F" w:rsidRPr="0098133B" w:rsidRDefault="0075486F" w:rsidP="00343FB0">
            <w:pPr>
              <w:pStyle w:val="rvps7"/>
              <w:shd w:val="clear" w:color="auto" w:fill="FFFFFF"/>
              <w:spacing w:before="150" w:beforeAutospacing="0" w:after="150" w:afterAutospacing="0"/>
              <w:ind w:right="54"/>
              <w:rPr>
                <w:sz w:val="28"/>
                <w:szCs w:val="28"/>
              </w:rPr>
            </w:pPr>
            <w:r w:rsidRPr="0098133B">
              <w:rPr>
                <w:rStyle w:val="rvts9"/>
                <w:sz w:val="28"/>
                <w:szCs w:val="28"/>
              </w:rPr>
              <w:t>Стаття 148</w:t>
            </w:r>
            <w:r w:rsidRPr="0098133B">
              <w:rPr>
                <w:rStyle w:val="rvts37"/>
                <w:sz w:val="28"/>
                <w:szCs w:val="28"/>
                <w:vertAlign w:val="superscript"/>
              </w:rPr>
              <w:t>-2</w:t>
            </w:r>
            <w:r w:rsidRPr="0098133B">
              <w:rPr>
                <w:rStyle w:val="rvts9"/>
                <w:sz w:val="28"/>
                <w:szCs w:val="28"/>
              </w:rPr>
              <w:t>. Порушення порядку та умов надання послуг зв'язку в мережах загального користування</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20" w:name="n1239"/>
            <w:bookmarkEnd w:id="20"/>
            <w:r w:rsidRPr="0098133B">
              <w:rPr>
                <w:sz w:val="28"/>
                <w:szCs w:val="28"/>
              </w:rPr>
              <w:t>Порушення порядку та умов надання послуг зв'язку в мережах загального користування -</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21" w:name="n1240"/>
            <w:bookmarkEnd w:id="21"/>
            <w:r w:rsidRPr="0098133B">
              <w:rPr>
                <w:sz w:val="28"/>
                <w:szCs w:val="28"/>
              </w:rPr>
              <w:t>тягне за собою накладення штрафу на посадових осіб у розмірі від п'ятдесяти до ста неоподатковуваних мінімумів доходів громадян.</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22" w:name="n1241"/>
            <w:bookmarkEnd w:id="22"/>
            <w:r w:rsidRPr="0098133B">
              <w:rPr>
                <w:sz w:val="28"/>
                <w:szCs w:val="28"/>
              </w:rPr>
              <w:t xml:space="preserve">Відмова оператора зв'язку надати споживачу вичерпну інформацію щодо змісту, якості та порядку надання телекомунікаційних послуг, що ним надаються та/або отримані споживачем протягом останніх шести місяців, а </w:t>
            </w:r>
            <w:r w:rsidRPr="0098133B">
              <w:rPr>
                <w:sz w:val="28"/>
                <w:szCs w:val="28"/>
              </w:rPr>
              <w:lastRenderedPageBreak/>
              <w:t>також порушення встановленого законом строку оприлюднення тарифів, які встановлюються операторами телекомунікацій самостійно, -</w:t>
            </w:r>
          </w:p>
          <w:p w:rsidR="0075486F" w:rsidRPr="0098133B" w:rsidRDefault="0075486F" w:rsidP="004A6E09">
            <w:pPr>
              <w:pStyle w:val="rvps2"/>
              <w:shd w:val="clear" w:color="auto" w:fill="FFFFFF"/>
              <w:spacing w:before="0" w:beforeAutospacing="0" w:after="150" w:afterAutospacing="0"/>
              <w:ind w:right="54" w:firstLine="34"/>
              <w:jc w:val="both"/>
              <w:rPr>
                <w:rStyle w:val="rvts9"/>
                <w:b/>
                <w:bCs/>
                <w:strike/>
                <w:sz w:val="28"/>
                <w:szCs w:val="28"/>
              </w:rPr>
            </w:pPr>
            <w:bookmarkStart w:id="23" w:name="n1242"/>
            <w:bookmarkEnd w:id="23"/>
            <w:r w:rsidRPr="0098133B">
              <w:rPr>
                <w:sz w:val="28"/>
                <w:szCs w:val="28"/>
              </w:rPr>
              <w:t>тягнуть за собою накладення штрафу на посадових та фізичних осіб - суб'єктів господарської діяльності в розмірі від одного до десяти неоподатковуваних мінімумів доходів громадян.</w:t>
            </w:r>
          </w:p>
        </w:tc>
        <w:tc>
          <w:tcPr>
            <w:tcW w:w="7858" w:type="dxa"/>
            <w:gridSpan w:val="3"/>
          </w:tcPr>
          <w:p w:rsidR="0075486F" w:rsidRPr="0098133B" w:rsidRDefault="0075486F" w:rsidP="0075486F">
            <w:pPr>
              <w:pStyle w:val="HTML"/>
              <w:ind w:right="-250" w:firstLine="176"/>
              <w:jc w:val="center"/>
              <w:textAlignment w:val="baseline"/>
              <w:rPr>
                <w:rFonts w:ascii="Times New Roman" w:hAnsi="Times New Roman" w:cs="Times New Roman"/>
                <w:b/>
                <w:strike/>
                <w:color w:val="auto"/>
                <w:sz w:val="28"/>
                <w:szCs w:val="28"/>
                <w:lang w:eastAsia="en-US"/>
              </w:rPr>
            </w:pPr>
            <w:r w:rsidRPr="0098133B">
              <w:rPr>
                <w:rFonts w:ascii="Times New Roman" w:hAnsi="Times New Roman" w:cs="Times New Roman"/>
                <w:b/>
                <w:color w:val="auto"/>
                <w:sz w:val="28"/>
                <w:szCs w:val="28"/>
                <w:lang w:eastAsia="en-US"/>
              </w:rPr>
              <w:lastRenderedPageBreak/>
              <w:t>Виключити</w:t>
            </w:r>
          </w:p>
        </w:tc>
      </w:tr>
      <w:tr w:rsidR="00425BC5" w:rsidRPr="0098133B" w:rsidTr="00067C2F">
        <w:tc>
          <w:tcPr>
            <w:tcW w:w="7593" w:type="dxa"/>
            <w:gridSpan w:val="3"/>
          </w:tcPr>
          <w:p w:rsidR="0075486F" w:rsidRPr="0098133B" w:rsidRDefault="0075486F" w:rsidP="00343FB0">
            <w:pPr>
              <w:pStyle w:val="rvps7"/>
              <w:shd w:val="clear" w:color="auto" w:fill="FFFFFF"/>
              <w:spacing w:before="150" w:beforeAutospacing="0" w:after="150" w:afterAutospacing="0"/>
              <w:ind w:right="54"/>
              <w:rPr>
                <w:sz w:val="28"/>
                <w:szCs w:val="28"/>
              </w:rPr>
            </w:pPr>
            <w:bookmarkStart w:id="24" w:name="n1211"/>
            <w:bookmarkStart w:id="25" w:name="n1212"/>
            <w:bookmarkStart w:id="26" w:name="n1217"/>
            <w:bookmarkStart w:id="27" w:name="n1218"/>
            <w:bookmarkStart w:id="28" w:name="n1223"/>
            <w:bookmarkStart w:id="29" w:name="n1224"/>
            <w:bookmarkStart w:id="30" w:name="n1227"/>
            <w:bookmarkStart w:id="31" w:name="n1228"/>
            <w:bookmarkStart w:id="32" w:name="n1231"/>
            <w:bookmarkStart w:id="33" w:name="n1232"/>
            <w:bookmarkStart w:id="34" w:name="n1237"/>
            <w:bookmarkStart w:id="35" w:name="n1238"/>
            <w:bookmarkStart w:id="36" w:name="n1243"/>
            <w:bookmarkStart w:id="37" w:name="n1244"/>
            <w:bookmarkStart w:id="38" w:name="n1247"/>
            <w:bookmarkStart w:id="39" w:name="n1248"/>
            <w:bookmarkStart w:id="40" w:name="n1251"/>
            <w:bookmarkStart w:id="41" w:name="n12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8133B">
              <w:rPr>
                <w:rStyle w:val="rvts9"/>
                <w:sz w:val="28"/>
                <w:szCs w:val="28"/>
              </w:rPr>
              <w:t>Стаття 148</w:t>
            </w:r>
            <w:r w:rsidRPr="0098133B">
              <w:rPr>
                <w:rStyle w:val="rvts37"/>
                <w:sz w:val="28"/>
                <w:szCs w:val="28"/>
                <w:vertAlign w:val="superscript"/>
              </w:rPr>
              <w:t>-5</w:t>
            </w:r>
            <w:r w:rsidRPr="0098133B">
              <w:rPr>
                <w:rStyle w:val="rvts9"/>
                <w:sz w:val="28"/>
                <w:szCs w:val="28"/>
              </w:rPr>
              <w:t>. Порушення правил про взаємоз'єднання телекомунікаційних мереж загального користування</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42" w:name="n1253"/>
            <w:bookmarkEnd w:id="42"/>
            <w:r w:rsidRPr="0098133B">
              <w:rPr>
                <w:sz w:val="28"/>
                <w:szCs w:val="28"/>
              </w:rPr>
              <w:t>Відмова в наданні необхідної інформації для взаємоз'єднання телекомунікаційних мереж, доступу до цих мереж у всіх технічно можливих місцях, інформації щодо ідентифікації виклику і його тривалості між телекомунікаційними мережами, відмова оператора, телекомунікацій з істотною ринковою перевагою на ринку певних телекомунікаційних послуг, подати на затвердження до національної комісії, що здійснює державне регулювання у сфері зв'язку та інформатизації, пропозиції щодо взаємоз'єднання телекомунікаційних мереж, відмова у виконанні рішення, яке прийняте національною комісією, що здійснює державне регулювання у сфері зв'язку та інформатизації, і набрало чинності, -</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43" w:name="n2986"/>
            <w:bookmarkStart w:id="44" w:name="n1254"/>
            <w:bookmarkEnd w:id="43"/>
            <w:bookmarkEnd w:id="44"/>
            <w:r w:rsidRPr="0098133B">
              <w:rPr>
                <w:sz w:val="28"/>
                <w:szCs w:val="28"/>
              </w:rPr>
              <w:t>тягне за собою накладення штрафу на посадових та фізичних осіб - суб'єктів господарської діяльності в розмірі від ста до трьохсот неоподатковуваних мінімумів доходів громадян.</w:t>
            </w:r>
          </w:p>
          <w:p w:rsidR="0075486F" w:rsidRPr="0098133B" w:rsidRDefault="0075486F" w:rsidP="004A6E09">
            <w:pPr>
              <w:pStyle w:val="rvps2"/>
              <w:shd w:val="clear" w:color="auto" w:fill="FFFFFF"/>
              <w:spacing w:before="0" w:beforeAutospacing="0" w:after="150" w:afterAutospacing="0"/>
              <w:ind w:right="54" w:firstLine="34"/>
              <w:jc w:val="both"/>
              <w:rPr>
                <w:sz w:val="28"/>
                <w:szCs w:val="28"/>
              </w:rPr>
            </w:pPr>
            <w:bookmarkStart w:id="45" w:name="n1255"/>
            <w:bookmarkEnd w:id="45"/>
            <w:r w:rsidRPr="0098133B">
              <w:rPr>
                <w:sz w:val="28"/>
                <w:szCs w:val="28"/>
              </w:rPr>
              <w:t xml:space="preserve">Ті самі дії, вчинені повторно протягом року після </w:t>
            </w:r>
            <w:r w:rsidRPr="0098133B">
              <w:rPr>
                <w:sz w:val="28"/>
                <w:szCs w:val="28"/>
              </w:rPr>
              <w:lastRenderedPageBreak/>
              <w:t>накладення адміністративного стягнення за порушення, передбачені</w:t>
            </w:r>
            <w:r w:rsidR="006406DB" w:rsidRPr="0098133B">
              <w:rPr>
                <w:sz w:val="28"/>
                <w:szCs w:val="28"/>
              </w:rPr>
              <w:t xml:space="preserve"> </w:t>
            </w:r>
            <w:hyperlink r:id="rId10" w:anchor="n1253" w:history="1">
              <w:r w:rsidRPr="0098133B">
                <w:rPr>
                  <w:sz w:val="28"/>
                  <w:szCs w:val="28"/>
                </w:rPr>
                <w:t>частиною першою</w:t>
              </w:r>
            </w:hyperlink>
            <w:r w:rsidR="006406DB" w:rsidRPr="0098133B">
              <w:rPr>
                <w:sz w:val="28"/>
                <w:szCs w:val="28"/>
              </w:rPr>
              <w:t xml:space="preserve"> </w:t>
            </w:r>
            <w:r w:rsidRPr="0098133B">
              <w:rPr>
                <w:sz w:val="28"/>
                <w:szCs w:val="28"/>
              </w:rPr>
              <w:t>цієї статті, -</w:t>
            </w:r>
          </w:p>
          <w:p w:rsidR="0075486F" w:rsidRPr="0098133B" w:rsidRDefault="0075486F" w:rsidP="004C0054">
            <w:pPr>
              <w:pStyle w:val="rvps2"/>
              <w:shd w:val="clear" w:color="auto" w:fill="FFFFFF"/>
              <w:spacing w:before="0" w:beforeAutospacing="0" w:after="150" w:afterAutospacing="0"/>
              <w:ind w:right="54" w:firstLine="34"/>
              <w:jc w:val="both"/>
              <w:rPr>
                <w:b/>
                <w:strike/>
                <w:sz w:val="28"/>
                <w:szCs w:val="28"/>
                <w:lang w:eastAsia="en-US"/>
              </w:rPr>
            </w:pPr>
            <w:bookmarkStart w:id="46" w:name="n1256"/>
            <w:bookmarkEnd w:id="46"/>
            <w:r w:rsidRPr="0098133B">
              <w:rPr>
                <w:sz w:val="28"/>
                <w:szCs w:val="28"/>
              </w:rPr>
              <w:t>тягнуть за собою накладення штрафу на посадових та фізичних осіб - суб'єктів господарської діяльності в розмірі від трьохсот до п'ятисот неоподатковуваних мінімумів доходів громадян.</w:t>
            </w:r>
          </w:p>
        </w:tc>
        <w:tc>
          <w:tcPr>
            <w:tcW w:w="7858" w:type="dxa"/>
            <w:gridSpan w:val="3"/>
          </w:tcPr>
          <w:p w:rsidR="0075486F" w:rsidRPr="0098133B" w:rsidRDefault="0075486F" w:rsidP="0075486F">
            <w:pPr>
              <w:pStyle w:val="HTML"/>
              <w:ind w:right="-250" w:firstLine="176"/>
              <w:jc w:val="center"/>
              <w:textAlignment w:val="baseline"/>
              <w:rPr>
                <w:rFonts w:ascii="Times New Roman" w:hAnsi="Times New Roman" w:cs="Times New Roman"/>
                <w:b/>
                <w:strike/>
                <w:color w:val="auto"/>
                <w:sz w:val="28"/>
                <w:szCs w:val="28"/>
                <w:lang w:eastAsia="en-US"/>
              </w:rPr>
            </w:pPr>
            <w:r w:rsidRPr="0098133B">
              <w:rPr>
                <w:rFonts w:ascii="Times New Roman" w:hAnsi="Times New Roman" w:cs="Times New Roman"/>
                <w:b/>
                <w:color w:val="auto"/>
                <w:sz w:val="28"/>
                <w:szCs w:val="28"/>
                <w:lang w:eastAsia="en-US"/>
              </w:rPr>
              <w:lastRenderedPageBreak/>
              <w:t>Виключити</w:t>
            </w:r>
          </w:p>
        </w:tc>
      </w:tr>
      <w:tr w:rsidR="00425BC5" w:rsidRPr="0098133B" w:rsidTr="00067C2F">
        <w:tc>
          <w:tcPr>
            <w:tcW w:w="7593" w:type="dxa"/>
            <w:gridSpan w:val="3"/>
          </w:tcPr>
          <w:p w:rsidR="0075486F" w:rsidRPr="0098133B" w:rsidRDefault="0075486F" w:rsidP="00FA3EF8">
            <w:pPr>
              <w:shd w:val="clear" w:color="auto" w:fill="FFFFFF"/>
              <w:spacing w:before="150" w:after="150" w:line="240" w:lineRule="auto"/>
              <w:ind w:right="54"/>
              <w:rPr>
                <w:rFonts w:ascii="Times New Roman" w:hAnsi="Times New Roman"/>
                <w:b/>
                <w:bCs/>
                <w:sz w:val="28"/>
                <w:szCs w:val="28"/>
                <w:lang w:eastAsia="uk-UA"/>
              </w:rPr>
            </w:pPr>
            <w:r w:rsidRPr="0098133B">
              <w:rPr>
                <w:rFonts w:ascii="Times New Roman" w:hAnsi="Times New Roman"/>
                <w:sz w:val="28"/>
                <w:szCs w:val="28"/>
                <w:lang w:eastAsia="uk-UA"/>
              </w:rPr>
              <w:t>Стаття 188</w:t>
            </w:r>
            <w:r w:rsidRPr="0098133B">
              <w:rPr>
                <w:rFonts w:ascii="Times New Roman" w:hAnsi="Times New Roman"/>
                <w:sz w:val="28"/>
                <w:szCs w:val="28"/>
                <w:vertAlign w:val="superscript"/>
                <w:lang w:eastAsia="uk-UA"/>
              </w:rPr>
              <w:t>-7</w:t>
            </w:r>
            <w:r w:rsidRPr="0098133B">
              <w:rPr>
                <w:rFonts w:ascii="Times New Roman" w:hAnsi="Times New Roman"/>
                <w:sz w:val="28"/>
                <w:szCs w:val="28"/>
                <w:lang w:eastAsia="uk-UA"/>
              </w:rPr>
              <w:t>. Невиконання законних вимог</w:t>
            </w:r>
            <w:r w:rsidRPr="0098133B">
              <w:rPr>
                <w:rFonts w:ascii="Times New Roman" w:hAnsi="Times New Roman"/>
                <w:b/>
                <w:bCs/>
                <w:sz w:val="28"/>
                <w:szCs w:val="28"/>
                <w:lang w:eastAsia="uk-UA"/>
              </w:rPr>
              <w:t xml:space="preserve"> національної комісії, що здійснює державне регулювання у сфері зв'язку та інформатизації</w:t>
            </w:r>
          </w:p>
          <w:p w:rsidR="0075486F" w:rsidRPr="0098133B" w:rsidRDefault="0075486F" w:rsidP="004A6E09">
            <w:pPr>
              <w:shd w:val="clear" w:color="auto" w:fill="FFFFFF"/>
              <w:spacing w:after="150" w:line="240" w:lineRule="auto"/>
              <w:ind w:right="54" w:firstLine="34"/>
              <w:jc w:val="both"/>
              <w:rPr>
                <w:rFonts w:ascii="Times New Roman" w:hAnsi="Times New Roman"/>
                <w:sz w:val="28"/>
                <w:szCs w:val="28"/>
                <w:lang w:eastAsia="uk-UA"/>
              </w:rPr>
            </w:pPr>
            <w:bookmarkStart w:id="47" w:name="n2099"/>
            <w:bookmarkEnd w:id="47"/>
            <w:r w:rsidRPr="0098133B">
              <w:rPr>
                <w:rFonts w:ascii="Times New Roman" w:hAnsi="Times New Roman"/>
                <w:sz w:val="28"/>
                <w:szCs w:val="28"/>
                <w:lang w:eastAsia="uk-UA"/>
              </w:rPr>
              <w:t xml:space="preserve">Невиконання законних вимог </w:t>
            </w:r>
            <w:r w:rsidRPr="0098133B">
              <w:rPr>
                <w:rFonts w:ascii="Times New Roman" w:hAnsi="Times New Roman"/>
                <w:b/>
                <w:bCs/>
                <w:sz w:val="28"/>
                <w:szCs w:val="28"/>
                <w:lang w:eastAsia="uk-UA"/>
              </w:rPr>
              <w:t>національної комісії, що здійснює державне регулювання у сфері зв'язку та інформатизації,</w:t>
            </w:r>
            <w:r w:rsidRPr="0098133B">
              <w:rPr>
                <w:rFonts w:ascii="Times New Roman" w:hAnsi="Times New Roman"/>
                <w:sz w:val="28"/>
                <w:szCs w:val="28"/>
                <w:lang w:eastAsia="uk-UA"/>
              </w:rPr>
              <w:t xml:space="preserve"> щодо усунення порушень законодавства </w:t>
            </w:r>
            <w:r w:rsidRPr="0098133B">
              <w:rPr>
                <w:rFonts w:ascii="Times New Roman" w:hAnsi="Times New Roman"/>
                <w:b/>
                <w:bCs/>
                <w:sz w:val="28"/>
                <w:szCs w:val="28"/>
                <w:lang w:eastAsia="uk-UA"/>
              </w:rPr>
              <w:t>про телекомунікації, поштовий зв'язок та радіочастотний ресурс України,</w:t>
            </w:r>
            <w:r w:rsidRPr="0098133B">
              <w:rPr>
                <w:rFonts w:ascii="Times New Roman" w:hAnsi="Times New Roman"/>
                <w:sz w:val="28"/>
                <w:szCs w:val="28"/>
                <w:lang w:eastAsia="uk-UA"/>
              </w:rPr>
              <w:t xml:space="preserve"> або ненадання їм документів та інформації, необхідних для здійснення державного нагляду, -</w:t>
            </w:r>
          </w:p>
          <w:p w:rsidR="0075486F" w:rsidRPr="0098133B" w:rsidRDefault="0075486F" w:rsidP="004A6E09">
            <w:pPr>
              <w:shd w:val="clear" w:color="auto" w:fill="FFFFFF"/>
              <w:spacing w:after="150" w:line="240" w:lineRule="auto"/>
              <w:ind w:right="54" w:firstLine="34"/>
              <w:jc w:val="both"/>
              <w:rPr>
                <w:rFonts w:ascii="Times New Roman" w:hAnsi="Times New Roman"/>
                <w:b/>
                <w:sz w:val="28"/>
                <w:szCs w:val="28"/>
              </w:rPr>
            </w:pPr>
            <w:bookmarkStart w:id="48" w:name="n2100"/>
            <w:bookmarkEnd w:id="48"/>
            <w:r w:rsidRPr="0098133B">
              <w:rPr>
                <w:rFonts w:ascii="Times New Roman" w:hAnsi="Times New Roman"/>
                <w:sz w:val="28"/>
                <w:szCs w:val="28"/>
                <w:lang w:eastAsia="uk-UA"/>
              </w:rPr>
              <w:t xml:space="preserve">тягне за собою накладення штрафу від </w:t>
            </w:r>
            <w:r w:rsidRPr="0098133B">
              <w:rPr>
                <w:rFonts w:ascii="Times New Roman" w:hAnsi="Times New Roman"/>
                <w:b/>
                <w:bCs/>
                <w:sz w:val="28"/>
                <w:szCs w:val="28"/>
                <w:lang w:eastAsia="uk-UA"/>
              </w:rPr>
              <w:t>ста до трьохсот</w:t>
            </w:r>
            <w:r w:rsidRPr="0098133B">
              <w:rPr>
                <w:rFonts w:ascii="Times New Roman" w:hAnsi="Times New Roman"/>
                <w:sz w:val="28"/>
                <w:szCs w:val="28"/>
                <w:lang w:eastAsia="uk-UA"/>
              </w:rPr>
              <w:t xml:space="preserve"> неоподатковуваних мінімумів доходів громадян.</w:t>
            </w:r>
          </w:p>
        </w:tc>
        <w:tc>
          <w:tcPr>
            <w:tcW w:w="7858" w:type="dxa"/>
            <w:gridSpan w:val="3"/>
          </w:tcPr>
          <w:p w:rsidR="00D54217" w:rsidRPr="0098133B" w:rsidRDefault="00D54217" w:rsidP="00D72035">
            <w:pPr>
              <w:spacing w:before="40"/>
              <w:ind w:right="39"/>
              <w:jc w:val="both"/>
              <w:rPr>
                <w:rFonts w:ascii="Times New Roman" w:hAnsi="Times New Roman"/>
                <w:b/>
                <w:sz w:val="28"/>
                <w:szCs w:val="28"/>
              </w:rPr>
            </w:pPr>
            <w:r w:rsidRPr="0098133B">
              <w:rPr>
                <w:rFonts w:ascii="Times New Roman" w:hAnsi="Times New Roman"/>
                <w:bCs/>
                <w:sz w:val="28"/>
                <w:szCs w:val="28"/>
              </w:rPr>
              <w:t>Стаття 188-7. Невиконання законних вимог</w:t>
            </w:r>
            <w:r w:rsidRPr="0098133B">
              <w:rPr>
                <w:rFonts w:ascii="Times New Roman" w:hAnsi="Times New Roman"/>
                <w:b/>
                <w:i/>
                <w:iCs/>
                <w:sz w:val="28"/>
                <w:szCs w:val="28"/>
              </w:rPr>
              <w:t xml:space="preserve"> </w:t>
            </w:r>
            <w:r w:rsidRPr="0098133B">
              <w:rPr>
                <w:rFonts w:ascii="Times New Roman" w:hAnsi="Times New Roman"/>
                <w:b/>
                <w:sz w:val="28"/>
                <w:szCs w:val="28"/>
                <w:lang w:eastAsia="ru-RU"/>
              </w:rPr>
              <w:t>регулятор</w:t>
            </w:r>
            <w:r w:rsidR="009D1401" w:rsidRPr="0098133B">
              <w:rPr>
                <w:rFonts w:ascii="Times New Roman" w:hAnsi="Times New Roman"/>
                <w:b/>
                <w:sz w:val="28"/>
                <w:szCs w:val="28"/>
                <w:lang w:eastAsia="ru-RU"/>
              </w:rPr>
              <w:t>ного органа</w:t>
            </w:r>
            <w:r w:rsidRPr="0098133B">
              <w:rPr>
                <w:rFonts w:ascii="Times New Roman" w:hAnsi="Times New Roman"/>
                <w:b/>
                <w:sz w:val="28"/>
                <w:szCs w:val="28"/>
                <w:lang w:eastAsia="ru-RU"/>
              </w:rPr>
              <w:t xml:space="preserve"> у сфер</w:t>
            </w:r>
            <w:r w:rsidR="009D1401" w:rsidRPr="0098133B">
              <w:rPr>
                <w:rFonts w:ascii="Times New Roman" w:hAnsi="Times New Roman"/>
                <w:b/>
                <w:sz w:val="28"/>
                <w:szCs w:val="28"/>
                <w:lang w:eastAsia="ru-RU"/>
              </w:rPr>
              <w:t>ах</w:t>
            </w:r>
            <w:r w:rsidRPr="0098133B">
              <w:rPr>
                <w:rFonts w:ascii="Times New Roman" w:hAnsi="Times New Roman"/>
                <w:b/>
                <w:sz w:val="28"/>
                <w:szCs w:val="28"/>
                <w:lang w:eastAsia="ru-RU"/>
              </w:rPr>
              <w:t xml:space="preserve"> електронних комунікацій</w:t>
            </w:r>
            <w:r w:rsidR="009D1401" w:rsidRPr="0098133B">
              <w:rPr>
                <w:rFonts w:ascii="Times New Roman" w:hAnsi="Times New Roman"/>
                <w:b/>
                <w:sz w:val="28"/>
                <w:szCs w:val="28"/>
                <w:lang w:eastAsia="ru-RU"/>
              </w:rPr>
              <w:t xml:space="preserve">, радіочастотного спектра та поштового зв’язку </w:t>
            </w:r>
          </w:p>
          <w:p w:rsidR="00D54217" w:rsidRPr="0098133B" w:rsidRDefault="00D54217" w:rsidP="00D72035">
            <w:pPr>
              <w:spacing w:before="40"/>
              <w:ind w:right="39"/>
              <w:jc w:val="both"/>
              <w:rPr>
                <w:rFonts w:ascii="Times New Roman" w:hAnsi="Times New Roman"/>
                <w:bCs/>
                <w:sz w:val="28"/>
                <w:szCs w:val="28"/>
              </w:rPr>
            </w:pPr>
            <w:r w:rsidRPr="0098133B">
              <w:rPr>
                <w:rFonts w:ascii="Times New Roman" w:hAnsi="Times New Roman"/>
                <w:bCs/>
                <w:sz w:val="28"/>
                <w:szCs w:val="28"/>
              </w:rPr>
              <w:t xml:space="preserve">Невиконання законних вимог </w:t>
            </w:r>
            <w:r w:rsidRPr="0098133B">
              <w:rPr>
                <w:rFonts w:ascii="Times New Roman" w:hAnsi="Times New Roman"/>
                <w:b/>
                <w:sz w:val="28"/>
                <w:szCs w:val="28"/>
              </w:rPr>
              <w:t>регулятор</w:t>
            </w:r>
            <w:r w:rsidR="009D1401" w:rsidRPr="0098133B">
              <w:rPr>
                <w:rFonts w:ascii="Times New Roman" w:hAnsi="Times New Roman"/>
                <w:b/>
                <w:sz w:val="28"/>
                <w:szCs w:val="28"/>
              </w:rPr>
              <w:t>ного органа</w:t>
            </w:r>
            <w:r w:rsidRPr="0098133B">
              <w:rPr>
                <w:rFonts w:ascii="Times New Roman" w:hAnsi="Times New Roman"/>
                <w:b/>
                <w:sz w:val="28"/>
                <w:szCs w:val="28"/>
              </w:rPr>
              <w:t xml:space="preserve"> у сфер</w:t>
            </w:r>
            <w:r w:rsidR="009D1401" w:rsidRPr="0098133B">
              <w:rPr>
                <w:rFonts w:ascii="Times New Roman" w:hAnsi="Times New Roman"/>
                <w:b/>
                <w:sz w:val="28"/>
                <w:szCs w:val="28"/>
              </w:rPr>
              <w:t xml:space="preserve">ах </w:t>
            </w:r>
            <w:r w:rsidRPr="0098133B">
              <w:rPr>
                <w:rFonts w:ascii="Times New Roman" w:hAnsi="Times New Roman"/>
                <w:b/>
                <w:sz w:val="28"/>
                <w:szCs w:val="28"/>
              </w:rPr>
              <w:t>електронних комунікацій</w:t>
            </w:r>
            <w:r w:rsidR="009D1401" w:rsidRPr="0098133B">
              <w:rPr>
                <w:rFonts w:ascii="Times New Roman" w:hAnsi="Times New Roman"/>
                <w:b/>
                <w:sz w:val="28"/>
                <w:szCs w:val="28"/>
              </w:rPr>
              <w:t>, радіочастотного спектра та поштового зв’язку,</w:t>
            </w:r>
            <w:r w:rsidR="009D1401" w:rsidRPr="0098133B">
              <w:rPr>
                <w:rFonts w:ascii="Times New Roman" w:hAnsi="Times New Roman"/>
                <w:bCs/>
                <w:sz w:val="28"/>
                <w:szCs w:val="28"/>
              </w:rPr>
              <w:t xml:space="preserve"> </w:t>
            </w:r>
            <w:r w:rsidRPr="0098133B">
              <w:rPr>
                <w:rFonts w:ascii="Times New Roman" w:hAnsi="Times New Roman"/>
                <w:bCs/>
                <w:sz w:val="28"/>
                <w:szCs w:val="28"/>
              </w:rPr>
              <w:t xml:space="preserve">щодо усунення порушень законодавства про </w:t>
            </w:r>
            <w:r w:rsidR="009D1401" w:rsidRPr="0098133B">
              <w:rPr>
                <w:rFonts w:ascii="Times New Roman" w:hAnsi="Times New Roman"/>
                <w:b/>
                <w:sz w:val="28"/>
                <w:szCs w:val="28"/>
              </w:rPr>
              <w:t xml:space="preserve">поштовий зв'язок, </w:t>
            </w:r>
            <w:r w:rsidR="004508F6" w:rsidRPr="0098133B">
              <w:rPr>
                <w:rFonts w:ascii="Times New Roman" w:hAnsi="Times New Roman"/>
                <w:b/>
                <w:sz w:val="28"/>
                <w:szCs w:val="28"/>
              </w:rPr>
              <w:t xml:space="preserve">а також законодавства </w:t>
            </w:r>
            <w:r w:rsidR="006B6E78" w:rsidRPr="0098133B">
              <w:rPr>
                <w:rFonts w:ascii="Times New Roman" w:hAnsi="Times New Roman"/>
                <w:b/>
                <w:sz w:val="28"/>
                <w:szCs w:val="28"/>
              </w:rPr>
              <w:t xml:space="preserve">в сфері </w:t>
            </w:r>
            <w:r w:rsidR="004508F6" w:rsidRPr="0098133B">
              <w:rPr>
                <w:rFonts w:ascii="Times New Roman" w:hAnsi="Times New Roman"/>
                <w:b/>
                <w:sz w:val="28"/>
                <w:szCs w:val="28"/>
              </w:rPr>
              <w:t>р</w:t>
            </w:r>
            <w:r w:rsidR="009D1401" w:rsidRPr="0098133B">
              <w:rPr>
                <w:rFonts w:ascii="Times New Roman" w:hAnsi="Times New Roman"/>
                <w:b/>
                <w:sz w:val="28"/>
                <w:szCs w:val="28"/>
              </w:rPr>
              <w:t>адіочастотн</w:t>
            </w:r>
            <w:r w:rsidR="006B6E78" w:rsidRPr="0098133B">
              <w:rPr>
                <w:rFonts w:ascii="Times New Roman" w:hAnsi="Times New Roman"/>
                <w:b/>
                <w:sz w:val="28"/>
                <w:szCs w:val="28"/>
              </w:rPr>
              <w:t>ого</w:t>
            </w:r>
            <w:r w:rsidR="009D1401" w:rsidRPr="0098133B">
              <w:rPr>
                <w:rFonts w:ascii="Times New Roman" w:hAnsi="Times New Roman"/>
                <w:b/>
                <w:sz w:val="28"/>
                <w:szCs w:val="28"/>
              </w:rPr>
              <w:t xml:space="preserve"> спектр</w:t>
            </w:r>
            <w:r w:rsidR="006B6E78" w:rsidRPr="0098133B">
              <w:rPr>
                <w:rFonts w:ascii="Times New Roman" w:hAnsi="Times New Roman"/>
                <w:b/>
                <w:sz w:val="28"/>
                <w:szCs w:val="28"/>
              </w:rPr>
              <w:t>а</w:t>
            </w:r>
            <w:r w:rsidRPr="0098133B">
              <w:rPr>
                <w:rFonts w:ascii="Times New Roman" w:hAnsi="Times New Roman"/>
                <w:b/>
                <w:sz w:val="28"/>
                <w:szCs w:val="28"/>
              </w:rPr>
              <w:t xml:space="preserve"> </w:t>
            </w:r>
            <w:r w:rsidR="004508F6" w:rsidRPr="0098133B">
              <w:rPr>
                <w:rFonts w:ascii="Times New Roman" w:hAnsi="Times New Roman"/>
                <w:b/>
                <w:sz w:val="28"/>
                <w:szCs w:val="28"/>
              </w:rPr>
              <w:t>загальним користувачем радіочастотного спектра</w:t>
            </w:r>
            <w:r w:rsidR="004508F6" w:rsidRPr="0098133B">
              <w:rPr>
                <w:rFonts w:ascii="Times New Roman" w:hAnsi="Times New Roman"/>
                <w:bCs/>
                <w:sz w:val="28"/>
                <w:szCs w:val="28"/>
              </w:rPr>
              <w:t xml:space="preserve"> </w:t>
            </w:r>
            <w:r w:rsidR="004508F6" w:rsidRPr="0098133B">
              <w:rPr>
                <w:rFonts w:ascii="Times New Roman" w:hAnsi="Times New Roman"/>
                <w:b/>
                <w:sz w:val="28"/>
                <w:szCs w:val="28"/>
              </w:rPr>
              <w:t xml:space="preserve">який не є постачальником електронних комунікаційних мереж та/або послуг </w:t>
            </w:r>
            <w:r w:rsidRPr="0098133B">
              <w:rPr>
                <w:rFonts w:ascii="Times New Roman" w:hAnsi="Times New Roman"/>
                <w:bCs/>
                <w:sz w:val="28"/>
                <w:szCs w:val="28"/>
              </w:rPr>
              <w:t>або ненадання їм документів та інформації, необхідних для здійснення державного нагляду, –</w:t>
            </w:r>
          </w:p>
          <w:p w:rsidR="0075486F" w:rsidRPr="0098133B" w:rsidRDefault="00D54217" w:rsidP="00D72035">
            <w:pPr>
              <w:pStyle w:val="HTML"/>
              <w:ind w:right="39" w:firstLine="176"/>
              <w:jc w:val="both"/>
              <w:textAlignment w:val="baseline"/>
              <w:rPr>
                <w:rFonts w:ascii="Times New Roman" w:hAnsi="Times New Roman" w:cs="Times New Roman"/>
                <w:b/>
                <w:color w:val="auto"/>
                <w:sz w:val="28"/>
                <w:szCs w:val="28"/>
                <w:lang w:eastAsia="en-US"/>
              </w:rPr>
            </w:pPr>
            <w:r w:rsidRPr="0098133B">
              <w:rPr>
                <w:rFonts w:ascii="Times New Roman" w:hAnsi="Times New Roman" w:cs="Times New Roman"/>
                <w:bCs/>
                <w:color w:val="auto"/>
                <w:sz w:val="28"/>
                <w:szCs w:val="28"/>
              </w:rPr>
              <w:t xml:space="preserve">тягне за собою накладення штрафу від </w:t>
            </w:r>
            <w:r w:rsidRPr="0098133B">
              <w:rPr>
                <w:rFonts w:ascii="Times New Roman" w:hAnsi="Times New Roman" w:cs="Times New Roman"/>
                <w:b/>
                <w:color w:val="auto"/>
                <w:sz w:val="28"/>
                <w:szCs w:val="28"/>
              </w:rPr>
              <w:t>однієї тисяч</w:t>
            </w:r>
            <w:r w:rsidR="006B6E78" w:rsidRPr="0098133B">
              <w:rPr>
                <w:rFonts w:ascii="Times New Roman" w:hAnsi="Times New Roman" w:cs="Times New Roman"/>
                <w:b/>
                <w:color w:val="auto"/>
                <w:sz w:val="28"/>
                <w:szCs w:val="28"/>
              </w:rPr>
              <w:t>і</w:t>
            </w:r>
            <w:r w:rsidRPr="0098133B">
              <w:rPr>
                <w:rFonts w:ascii="Times New Roman" w:hAnsi="Times New Roman" w:cs="Times New Roman"/>
                <w:b/>
                <w:color w:val="auto"/>
                <w:sz w:val="28"/>
                <w:szCs w:val="28"/>
              </w:rPr>
              <w:t xml:space="preserve"> до трьох тисяч </w:t>
            </w:r>
            <w:r w:rsidRPr="0098133B">
              <w:rPr>
                <w:rFonts w:ascii="Times New Roman" w:hAnsi="Times New Roman" w:cs="Times New Roman"/>
                <w:bCs/>
                <w:color w:val="auto"/>
                <w:sz w:val="28"/>
                <w:szCs w:val="28"/>
              </w:rPr>
              <w:t>неоподаткованих мінімумів доходів громадян.</w:t>
            </w:r>
          </w:p>
        </w:tc>
      </w:tr>
      <w:tr w:rsidR="008C1725" w:rsidRPr="0098133B" w:rsidTr="00067C2F">
        <w:tc>
          <w:tcPr>
            <w:tcW w:w="7593" w:type="dxa"/>
            <w:gridSpan w:val="3"/>
          </w:tcPr>
          <w:p w:rsidR="00331267" w:rsidRPr="00DD535A" w:rsidRDefault="00331267" w:rsidP="00331267">
            <w:pPr>
              <w:shd w:val="clear" w:color="auto" w:fill="FFFFFF"/>
              <w:spacing w:before="150" w:after="150"/>
              <w:ind w:right="54"/>
              <w:jc w:val="both"/>
              <w:rPr>
                <w:rFonts w:ascii="Times New Roman" w:hAnsi="Times New Roman"/>
                <w:sz w:val="28"/>
                <w:szCs w:val="28"/>
                <w:lang w:eastAsia="uk-UA"/>
              </w:rPr>
            </w:pPr>
            <w:r w:rsidRPr="00DD535A">
              <w:rPr>
                <w:rFonts w:ascii="Times New Roman" w:hAnsi="Times New Roman"/>
                <w:sz w:val="28"/>
                <w:szCs w:val="28"/>
                <w:lang w:eastAsia="uk-UA"/>
              </w:rPr>
              <w:t>Стаття 188-31. Невиконання законних вимог посадових осіб органів Державної служби спеціального зв'язку та захисту інформації України</w:t>
            </w:r>
          </w:p>
          <w:p w:rsidR="00331267" w:rsidRPr="00DD535A" w:rsidRDefault="00331267" w:rsidP="00331267">
            <w:pPr>
              <w:shd w:val="clear" w:color="auto" w:fill="FFFFFF"/>
              <w:spacing w:before="150" w:after="150"/>
              <w:ind w:right="54"/>
              <w:jc w:val="both"/>
              <w:rPr>
                <w:rFonts w:ascii="Times New Roman" w:hAnsi="Times New Roman"/>
                <w:sz w:val="28"/>
                <w:szCs w:val="28"/>
                <w:lang w:eastAsia="uk-UA"/>
              </w:rPr>
            </w:pPr>
            <w:r w:rsidRPr="00DD535A">
              <w:rPr>
                <w:rFonts w:ascii="Times New Roman" w:hAnsi="Times New Roman"/>
                <w:sz w:val="28"/>
                <w:szCs w:val="28"/>
                <w:lang w:eastAsia="uk-UA"/>
              </w:rPr>
              <w:t xml:space="preserve">Невиконання законних вимог посадових осіб органів </w:t>
            </w:r>
            <w:r w:rsidRPr="00DD535A">
              <w:rPr>
                <w:rFonts w:ascii="Times New Roman" w:hAnsi="Times New Roman"/>
                <w:sz w:val="28"/>
                <w:szCs w:val="28"/>
                <w:lang w:eastAsia="uk-UA"/>
              </w:rPr>
              <w:lastRenderedPageBreak/>
              <w:t>Державної служби спеціального зв'язку та захисту інформації України щодо усунення порушень законодавства про криптографічний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електронного цифрового підпису, а також створення інших перешкод для виконання покладених на них обов'язків -</w:t>
            </w:r>
          </w:p>
          <w:p w:rsidR="00331267" w:rsidRPr="00DD535A" w:rsidRDefault="00331267" w:rsidP="00331267">
            <w:pPr>
              <w:shd w:val="clear" w:color="auto" w:fill="FFFFFF"/>
              <w:spacing w:before="150" w:after="150"/>
              <w:ind w:right="54"/>
              <w:jc w:val="both"/>
              <w:rPr>
                <w:rFonts w:ascii="Times New Roman" w:hAnsi="Times New Roman"/>
                <w:sz w:val="28"/>
                <w:szCs w:val="28"/>
                <w:lang w:eastAsia="uk-UA"/>
              </w:rPr>
            </w:pPr>
            <w:r w:rsidRPr="00DD535A">
              <w:rPr>
                <w:rFonts w:ascii="Times New Roman" w:hAnsi="Times New Roman"/>
                <w:sz w:val="28"/>
                <w:szCs w:val="28"/>
                <w:lang w:eastAsia="uk-UA"/>
              </w:rPr>
              <w:t>тягнуть за собою накладення штрафу на посадових осіб від п'ятдесяти до ста неоподатковуваних мінімумів доходів громадян.</w:t>
            </w:r>
          </w:p>
          <w:p w:rsidR="00331267" w:rsidRPr="00DD535A" w:rsidRDefault="00331267" w:rsidP="00331267">
            <w:pPr>
              <w:shd w:val="clear" w:color="auto" w:fill="FFFFFF"/>
              <w:spacing w:before="150" w:after="150"/>
              <w:ind w:right="54"/>
              <w:jc w:val="both"/>
              <w:rPr>
                <w:rFonts w:ascii="Times New Roman" w:hAnsi="Times New Roman"/>
                <w:sz w:val="28"/>
                <w:szCs w:val="28"/>
                <w:lang w:eastAsia="uk-UA"/>
              </w:rPr>
            </w:pPr>
            <w:r w:rsidRPr="00DD535A">
              <w:rPr>
                <w:rFonts w:ascii="Times New Roman" w:hAnsi="Times New Roman"/>
                <w:sz w:val="28"/>
                <w:szCs w:val="28"/>
                <w:lang w:eastAsia="uk-UA"/>
              </w:rPr>
              <w:t>Ті самі дії, вчинені повторно протягом року після накладення адміністративного стягнення, -</w:t>
            </w:r>
          </w:p>
          <w:p w:rsidR="008C1725" w:rsidRPr="00DD535A" w:rsidRDefault="00331267" w:rsidP="00331267">
            <w:pPr>
              <w:shd w:val="clear" w:color="auto" w:fill="FFFFFF"/>
              <w:spacing w:before="150" w:after="150"/>
              <w:ind w:right="54"/>
              <w:jc w:val="both"/>
              <w:rPr>
                <w:rFonts w:ascii="Times New Roman" w:hAnsi="Times New Roman"/>
                <w:sz w:val="28"/>
                <w:szCs w:val="28"/>
                <w:lang w:eastAsia="uk-UA"/>
              </w:rPr>
            </w:pPr>
            <w:r w:rsidRPr="00DD535A">
              <w:rPr>
                <w:rFonts w:ascii="Times New Roman" w:hAnsi="Times New Roman"/>
                <w:sz w:val="28"/>
                <w:szCs w:val="28"/>
                <w:lang w:eastAsia="uk-UA"/>
              </w:rPr>
              <w:t>тягнуть за собою накладення штрафу на посадових осіб від ста до ста п'ятдесяти неоподатковуваних мінімумів доходів громадян.</w:t>
            </w:r>
          </w:p>
        </w:tc>
        <w:tc>
          <w:tcPr>
            <w:tcW w:w="7858" w:type="dxa"/>
            <w:gridSpan w:val="3"/>
          </w:tcPr>
          <w:p w:rsidR="008C1725" w:rsidRPr="00DD535A" w:rsidRDefault="008C1725" w:rsidP="008C1725">
            <w:pPr>
              <w:spacing w:before="40"/>
              <w:ind w:right="39"/>
              <w:jc w:val="both"/>
              <w:rPr>
                <w:rFonts w:ascii="Times New Roman" w:hAnsi="Times New Roman"/>
                <w:bCs/>
                <w:sz w:val="28"/>
                <w:szCs w:val="28"/>
              </w:rPr>
            </w:pPr>
            <w:r w:rsidRPr="00DD535A">
              <w:rPr>
                <w:rFonts w:ascii="Times New Roman" w:hAnsi="Times New Roman"/>
                <w:bCs/>
                <w:sz w:val="28"/>
                <w:szCs w:val="28"/>
              </w:rPr>
              <w:lastRenderedPageBreak/>
              <w:t>Стаття 188-31 Невиконання законних вимог посадових осіб органів Державної служби спеціального зв’язку та захисту інформації України</w:t>
            </w:r>
          </w:p>
          <w:p w:rsidR="008C1725" w:rsidRPr="00DD535A" w:rsidRDefault="008C1725" w:rsidP="008C1725">
            <w:pPr>
              <w:spacing w:before="40"/>
              <w:ind w:right="39"/>
              <w:jc w:val="both"/>
              <w:rPr>
                <w:rFonts w:ascii="Times New Roman" w:hAnsi="Times New Roman"/>
                <w:bCs/>
                <w:sz w:val="28"/>
                <w:szCs w:val="28"/>
              </w:rPr>
            </w:pPr>
            <w:r w:rsidRPr="00DD535A">
              <w:rPr>
                <w:rFonts w:ascii="Times New Roman" w:hAnsi="Times New Roman"/>
                <w:bCs/>
                <w:sz w:val="28"/>
                <w:szCs w:val="28"/>
              </w:rPr>
              <w:t xml:space="preserve">Невиконання законних вимог посадових осіб органів </w:t>
            </w:r>
            <w:r w:rsidRPr="00DD535A">
              <w:rPr>
                <w:rFonts w:ascii="Times New Roman" w:hAnsi="Times New Roman"/>
                <w:bCs/>
                <w:sz w:val="28"/>
                <w:szCs w:val="28"/>
              </w:rPr>
              <w:lastRenderedPageBreak/>
              <w:t xml:space="preserve">Державної служби спеціального зв'язку та захисту інформації України щодо усунення порушень законодавства про криптографічний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w:t>
            </w:r>
            <w:r w:rsidRPr="00DD535A">
              <w:rPr>
                <w:rFonts w:ascii="Times New Roman" w:hAnsi="Times New Roman"/>
                <w:b/>
                <w:sz w:val="28"/>
                <w:szCs w:val="28"/>
              </w:rPr>
              <w:t>кваліфікованого електронного підпису</w:t>
            </w:r>
            <w:r w:rsidRPr="00DD535A">
              <w:rPr>
                <w:rFonts w:ascii="Times New Roman" w:hAnsi="Times New Roman"/>
                <w:bCs/>
                <w:sz w:val="28"/>
                <w:szCs w:val="28"/>
              </w:rPr>
              <w:t>, а також створення інших перешкод для виконання покладених на них обов'язків -</w:t>
            </w:r>
          </w:p>
          <w:p w:rsidR="008C1725" w:rsidRPr="00DD535A" w:rsidRDefault="008C1725" w:rsidP="008C1725">
            <w:pPr>
              <w:spacing w:before="40"/>
              <w:ind w:right="39"/>
              <w:jc w:val="both"/>
              <w:rPr>
                <w:rFonts w:ascii="Times New Roman" w:hAnsi="Times New Roman"/>
                <w:bCs/>
                <w:sz w:val="28"/>
                <w:szCs w:val="28"/>
              </w:rPr>
            </w:pPr>
            <w:r w:rsidRPr="00DD535A">
              <w:rPr>
                <w:rFonts w:ascii="Times New Roman" w:hAnsi="Times New Roman"/>
                <w:bCs/>
                <w:sz w:val="28"/>
                <w:szCs w:val="28"/>
              </w:rPr>
              <w:t xml:space="preserve">тягнуть за собою накладення штрафу на посадових осіб від </w:t>
            </w:r>
            <w:r w:rsidRPr="00DD535A">
              <w:rPr>
                <w:rFonts w:ascii="Times New Roman" w:hAnsi="Times New Roman"/>
                <w:b/>
                <w:sz w:val="28"/>
                <w:szCs w:val="28"/>
              </w:rPr>
              <w:t>трьохсот</w:t>
            </w:r>
            <w:r w:rsidRPr="00DD535A">
              <w:rPr>
                <w:rFonts w:ascii="Times New Roman" w:hAnsi="Times New Roman"/>
                <w:bCs/>
                <w:sz w:val="28"/>
                <w:szCs w:val="28"/>
              </w:rPr>
              <w:t xml:space="preserve"> до </w:t>
            </w:r>
            <w:r w:rsidRPr="00DD535A">
              <w:rPr>
                <w:rFonts w:ascii="Times New Roman" w:hAnsi="Times New Roman"/>
                <w:b/>
                <w:sz w:val="28"/>
                <w:szCs w:val="28"/>
              </w:rPr>
              <w:t>п’ятисот</w:t>
            </w:r>
            <w:r w:rsidRPr="00DD535A">
              <w:rPr>
                <w:rFonts w:ascii="Times New Roman" w:hAnsi="Times New Roman"/>
                <w:bCs/>
                <w:sz w:val="28"/>
                <w:szCs w:val="28"/>
              </w:rPr>
              <w:t xml:space="preserve"> неоподатковуваних мінімумів доходів громадян.</w:t>
            </w:r>
          </w:p>
          <w:p w:rsidR="008C1725" w:rsidRPr="00DD535A" w:rsidRDefault="008C1725" w:rsidP="008C1725">
            <w:pPr>
              <w:spacing w:before="40"/>
              <w:ind w:right="39"/>
              <w:jc w:val="both"/>
              <w:rPr>
                <w:rFonts w:ascii="Times New Roman" w:hAnsi="Times New Roman"/>
                <w:bCs/>
                <w:sz w:val="28"/>
                <w:szCs w:val="28"/>
              </w:rPr>
            </w:pPr>
            <w:r w:rsidRPr="00DD535A">
              <w:rPr>
                <w:rFonts w:ascii="Times New Roman" w:hAnsi="Times New Roman"/>
                <w:bCs/>
                <w:sz w:val="28"/>
                <w:szCs w:val="28"/>
              </w:rPr>
              <w:t>Ті самі дії, вчинені повторно протягом року після накладення адміністративного стягнення, -</w:t>
            </w:r>
          </w:p>
          <w:p w:rsidR="008C1725" w:rsidRPr="00DD535A" w:rsidRDefault="008C1725" w:rsidP="008C1725">
            <w:pPr>
              <w:spacing w:before="40"/>
              <w:ind w:right="39"/>
              <w:jc w:val="both"/>
              <w:rPr>
                <w:rFonts w:ascii="Times New Roman" w:hAnsi="Times New Roman"/>
                <w:bCs/>
                <w:sz w:val="28"/>
                <w:szCs w:val="28"/>
              </w:rPr>
            </w:pPr>
            <w:r w:rsidRPr="00DD535A">
              <w:rPr>
                <w:rFonts w:ascii="Times New Roman" w:hAnsi="Times New Roman"/>
                <w:bCs/>
                <w:sz w:val="28"/>
                <w:szCs w:val="28"/>
              </w:rPr>
              <w:t xml:space="preserve">тягнуть за собою накладення штрафу на посадових осіб від </w:t>
            </w:r>
            <w:r w:rsidRPr="00DD535A">
              <w:rPr>
                <w:rFonts w:ascii="Times New Roman" w:hAnsi="Times New Roman"/>
                <w:b/>
                <w:sz w:val="28"/>
                <w:szCs w:val="28"/>
              </w:rPr>
              <w:t xml:space="preserve">п’ятисот </w:t>
            </w:r>
            <w:r w:rsidRPr="00DD535A">
              <w:rPr>
                <w:rFonts w:ascii="Times New Roman" w:hAnsi="Times New Roman"/>
                <w:bCs/>
                <w:sz w:val="28"/>
                <w:szCs w:val="28"/>
              </w:rPr>
              <w:t>до трьох тисяч неоподатковуваних мінімумів доходів громадян.»;</w:t>
            </w:r>
          </w:p>
        </w:tc>
      </w:tr>
      <w:tr w:rsidR="008C1725" w:rsidRPr="0098133B" w:rsidTr="00067C2F">
        <w:tc>
          <w:tcPr>
            <w:tcW w:w="7593" w:type="dxa"/>
            <w:gridSpan w:val="3"/>
          </w:tcPr>
          <w:p w:rsidR="008C1725" w:rsidRPr="00DD535A" w:rsidRDefault="001547D6" w:rsidP="00FA3EF8">
            <w:pPr>
              <w:shd w:val="clear" w:color="auto" w:fill="FFFFFF"/>
              <w:spacing w:before="150" w:after="150" w:line="240" w:lineRule="auto"/>
              <w:ind w:right="54"/>
              <w:rPr>
                <w:rFonts w:ascii="Times New Roman" w:hAnsi="Times New Roman"/>
                <w:b/>
                <w:bCs/>
                <w:sz w:val="28"/>
                <w:szCs w:val="28"/>
                <w:lang w:eastAsia="uk-UA"/>
              </w:rPr>
            </w:pPr>
            <w:r w:rsidRPr="00DD535A">
              <w:rPr>
                <w:rFonts w:ascii="Times New Roman" w:hAnsi="Times New Roman"/>
                <w:b/>
                <w:bCs/>
                <w:sz w:val="28"/>
                <w:szCs w:val="28"/>
                <w:lang w:eastAsia="uk-UA"/>
              </w:rPr>
              <w:lastRenderedPageBreak/>
              <w:t>Відсутня</w:t>
            </w:r>
          </w:p>
        </w:tc>
        <w:tc>
          <w:tcPr>
            <w:tcW w:w="7858" w:type="dxa"/>
            <w:gridSpan w:val="3"/>
          </w:tcPr>
          <w:p w:rsidR="001547D6" w:rsidRPr="00DD535A" w:rsidRDefault="001547D6" w:rsidP="001547D6">
            <w:pPr>
              <w:spacing w:before="40"/>
              <w:ind w:right="39"/>
              <w:jc w:val="both"/>
              <w:rPr>
                <w:rFonts w:ascii="Times New Roman" w:hAnsi="Times New Roman"/>
                <w:b/>
                <w:sz w:val="28"/>
                <w:szCs w:val="28"/>
              </w:rPr>
            </w:pPr>
            <w:r w:rsidRPr="00DD535A">
              <w:rPr>
                <w:rFonts w:ascii="Times New Roman" w:hAnsi="Times New Roman"/>
                <w:b/>
                <w:sz w:val="28"/>
                <w:szCs w:val="28"/>
              </w:rPr>
              <w:t>Стаття 188-52. Невиконання законних вимог посадових осіб центрального органу виконавчої влади в сферах електронних комунікацій та радіочастотного спектру.</w:t>
            </w:r>
          </w:p>
          <w:p w:rsidR="001547D6" w:rsidRPr="00DD535A" w:rsidRDefault="001547D6" w:rsidP="001547D6">
            <w:pPr>
              <w:spacing w:before="40"/>
              <w:ind w:right="39"/>
              <w:jc w:val="both"/>
              <w:rPr>
                <w:rFonts w:ascii="Times New Roman" w:hAnsi="Times New Roman"/>
                <w:b/>
                <w:sz w:val="28"/>
                <w:szCs w:val="28"/>
              </w:rPr>
            </w:pPr>
            <w:r w:rsidRPr="00DD535A">
              <w:rPr>
                <w:rFonts w:ascii="Times New Roman" w:hAnsi="Times New Roman"/>
                <w:b/>
                <w:sz w:val="28"/>
                <w:szCs w:val="28"/>
              </w:rPr>
              <w:t>Невиконання законних вимог посадових осіб центрального органу виконавчої влади в сферах електронних комунікацій та радіочастотного спектру або створення перешкод для виконання покладених на них обов'язків -</w:t>
            </w:r>
          </w:p>
          <w:p w:rsidR="008C1725" w:rsidRPr="0098133B" w:rsidRDefault="001547D6" w:rsidP="001547D6">
            <w:pPr>
              <w:spacing w:before="40"/>
              <w:ind w:right="39"/>
              <w:jc w:val="both"/>
              <w:rPr>
                <w:rFonts w:ascii="Times New Roman" w:hAnsi="Times New Roman"/>
                <w:bCs/>
                <w:sz w:val="28"/>
                <w:szCs w:val="28"/>
              </w:rPr>
            </w:pPr>
            <w:r w:rsidRPr="00DD535A">
              <w:rPr>
                <w:rFonts w:ascii="Times New Roman" w:hAnsi="Times New Roman"/>
                <w:b/>
                <w:sz w:val="28"/>
                <w:szCs w:val="28"/>
              </w:rPr>
              <w:lastRenderedPageBreak/>
              <w:t>тягне за собою накладення штрафу від однієї тисяч до трьох тисяч неоподаткованих мінімумів доходів громадян.</w:t>
            </w:r>
          </w:p>
        </w:tc>
      </w:tr>
      <w:tr w:rsidR="00425BC5" w:rsidRPr="0098133B" w:rsidTr="00067C2F">
        <w:tc>
          <w:tcPr>
            <w:tcW w:w="7593" w:type="dxa"/>
            <w:gridSpan w:val="3"/>
          </w:tcPr>
          <w:p w:rsidR="000D5D02" w:rsidRPr="0098133B" w:rsidRDefault="000D5D02" w:rsidP="000D5D02">
            <w:pPr>
              <w:pStyle w:val="rvps7"/>
              <w:shd w:val="clear" w:color="auto" w:fill="FFFFFF"/>
              <w:spacing w:before="150" w:beforeAutospacing="0" w:after="150" w:afterAutospacing="0"/>
              <w:ind w:right="450"/>
              <w:rPr>
                <w:sz w:val="28"/>
                <w:szCs w:val="28"/>
                <w:lang w:eastAsia="ru-RU"/>
              </w:rPr>
            </w:pPr>
            <w:r w:rsidRPr="0098133B">
              <w:rPr>
                <w:sz w:val="28"/>
                <w:szCs w:val="28"/>
                <w:lang w:eastAsia="ru-RU"/>
              </w:rPr>
              <w:lastRenderedPageBreak/>
              <w:t>Стаття 244-19. Органи ринкового нагляду</w:t>
            </w:r>
          </w:p>
          <w:p w:rsidR="000D5D02" w:rsidRPr="0098133B" w:rsidRDefault="000D5D02" w:rsidP="000D5D02">
            <w:pPr>
              <w:pStyle w:val="rvps2"/>
              <w:shd w:val="clear" w:color="auto" w:fill="FFFFFF"/>
              <w:spacing w:before="0" w:beforeAutospacing="0" w:after="150" w:afterAutospacing="0"/>
              <w:jc w:val="both"/>
              <w:rPr>
                <w:sz w:val="28"/>
                <w:szCs w:val="28"/>
              </w:rPr>
            </w:pPr>
            <w:bookmarkStart w:id="49" w:name="n305"/>
            <w:bookmarkEnd w:id="49"/>
            <w:r w:rsidRPr="0098133B">
              <w:rPr>
                <w:sz w:val="28"/>
                <w:szCs w:val="28"/>
              </w:rPr>
              <w:t>Органи ринкового нагляду розглядають справи про адміністративні правопорушення, пов’язані з порушенням законодавства про ринковий нагляд і загальну безпечність продукції (</w:t>
            </w:r>
            <w:hyperlink r:id="rId11" w:anchor="n2236" w:tgtFrame="_blank" w:history="1">
              <w:r w:rsidRPr="0098133B">
                <w:rPr>
                  <w:sz w:val="28"/>
                  <w:szCs w:val="28"/>
                </w:rPr>
                <w:t>стаття 188</w:t>
              </w:r>
            </w:hyperlink>
            <w:r w:rsidRPr="0098133B">
              <w:rPr>
                <w:sz w:val="28"/>
                <w:szCs w:val="28"/>
              </w:rPr>
              <w:t>37).</w:t>
            </w:r>
          </w:p>
          <w:p w:rsidR="000D5D02" w:rsidRPr="0098133B" w:rsidRDefault="000D5D02" w:rsidP="000D5D02">
            <w:pPr>
              <w:pStyle w:val="rvps2"/>
              <w:shd w:val="clear" w:color="auto" w:fill="FFFFFF"/>
              <w:spacing w:before="0" w:beforeAutospacing="0" w:after="150" w:afterAutospacing="0"/>
              <w:jc w:val="both"/>
              <w:rPr>
                <w:sz w:val="28"/>
                <w:szCs w:val="28"/>
              </w:rPr>
            </w:pPr>
            <w:bookmarkStart w:id="50" w:name="n306"/>
            <w:bookmarkEnd w:id="50"/>
            <w:r w:rsidRPr="0098133B">
              <w:rPr>
                <w:sz w:val="28"/>
                <w:szCs w:val="28"/>
              </w:rPr>
              <w:t>Від імені органів ринкового нагляду розглядати справи про адміністративні правопорушення і накладати адміністративні стягнення мають право:</w:t>
            </w:r>
          </w:p>
          <w:p w:rsidR="000D5D02" w:rsidRPr="0098133B" w:rsidRDefault="000D5D02" w:rsidP="000D5D02">
            <w:pPr>
              <w:pStyle w:val="rvps2"/>
              <w:shd w:val="clear" w:color="auto" w:fill="FFFFFF"/>
              <w:spacing w:before="0" w:beforeAutospacing="0" w:after="150" w:afterAutospacing="0"/>
              <w:ind w:firstLine="450"/>
              <w:jc w:val="both"/>
              <w:rPr>
                <w:sz w:val="28"/>
                <w:szCs w:val="28"/>
              </w:rPr>
            </w:pPr>
            <w:bookmarkStart w:id="51" w:name="n307"/>
            <w:bookmarkEnd w:id="51"/>
            <w:r w:rsidRPr="0098133B">
              <w:rPr>
                <w:sz w:val="28"/>
                <w:szCs w:val="28"/>
              </w:rPr>
              <w:t>керівники центральних органів виконавчої влади, які здійснюють ринковий нагляд, та їх заступники;</w:t>
            </w:r>
          </w:p>
          <w:p w:rsidR="000D5D02" w:rsidRPr="0098133B" w:rsidRDefault="000D5D02" w:rsidP="000D5D02">
            <w:pPr>
              <w:pStyle w:val="rvps2"/>
              <w:shd w:val="clear" w:color="auto" w:fill="FFFFFF"/>
              <w:spacing w:before="0" w:beforeAutospacing="0" w:after="150" w:afterAutospacing="0"/>
              <w:ind w:firstLine="450"/>
              <w:jc w:val="both"/>
              <w:rPr>
                <w:sz w:val="28"/>
                <w:szCs w:val="28"/>
              </w:rPr>
            </w:pPr>
            <w:r w:rsidRPr="0098133B">
              <w:rPr>
                <w:sz w:val="28"/>
                <w:szCs w:val="28"/>
              </w:rPr>
              <w:t>Відсутній</w:t>
            </w:r>
          </w:p>
          <w:p w:rsidR="000D5D02" w:rsidRPr="0098133B" w:rsidRDefault="000D5D02" w:rsidP="000D5D02">
            <w:pPr>
              <w:pStyle w:val="rvps2"/>
              <w:shd w:val="clear" w:color="auto" w:fill="FFFFFF"/>
              <w:spacing w:before="0" w:beforeAutospacing="0" w:after="150" w:afterAutospacing="0"/>
              <w:ind w:firstLine="450"/>
              <w:jc w:val="both"/>
              <w:rPr>
                <w:sz w:val="28"/>
                <w:szCs w:val="28"/>
              </w:rPr>
            </w:pPr>
            <w:bookmarkStart w:id="52" w:name="n308"/>
            <w:bookmarkEnd w:id="52"/>
            <w:r w:rsidRPr="0098133B">
              <w:rPr>
                <w:sz w:val="28"/>
                <w:szCs w:val="28"/>
              </w:rPr>
              <w:t>керівники територіальних органів центральних органів виконавчої влади, які здійснюють ринковий нагляд, в Автономній Республіці Крим, областях, містах Києві та Севастополі та їх заступники.</w:t>
            </w:r>
          </w:p>
        </w:tc>
        <w:tc>
          <w:tcPr>
            <w:tcW w:w="7858" w:type="dxa"/>
            <w:gridSpan w:val="3"/>
          </w:tcPr>
          <w:p w:rsidR="000D5D02" w:rsidRPr="0098133B" w:rsidRDefault="000D5D02" w:rsidP="000D5D02">
            <w:pPr>
              <w:pStyle w:val="rvps7"/>
              <w:shd w:val="clear" w:color="auto" w:fill="FFFFFF"/>
              <w:spacing w:before="150" w:beforeAutospacing="0" w:after="150" w:afterAutospacing="0"/>
              <w:ind w:right="450"/>
              <w:rPr>
                <w:sz w:val="28"/>
                <w:szCs w:val="28"/>
                <w:lang w:eastAsia="ru-RU"/>
              </w:rPr>
            </w:pPr>
            <w:r w:rsidRPr="0098133B">
              <w:rPr>
                <w:sz w:val="28"/>
                <w:szCs w:val="28"/>
                <w:lang w:eastAsia="ru-RU"/>
              </w:rPr>
              <w:t>Стаття 244-19. Органи ринкового нагляду</w:t>
            </w:r>
          </w:p>
          <w:p w:rsidR="000D5D02" w:rsidRPr="0098133B" w:rsidRDefault="000D5D02" w:rsidP="000D5D02">
            <w:pPr>
              <w:pStyle w:val="rvps2"/>
              <w:shd w:val="clear" w:color="auto" w:fill="FFFFFF"/>
              <w:spacing w:before="0" w:beforeAutospacing="0" w:after="150" w:afterAutospacing="0"/>
              <w:jc w:val="both"/>
              <w:rPr>
                <w:sz w:val="28"/>
                <w:szCs w:val="28"/>
              </w:rPr>
            </w:pPr>
            <w:r w:rsidRPr="0098133B">
              <w:rPr>
                <w:sz w:val="28"/>
                <w:szCs w:val="28"/>
              </w:rPr>
              <w:t>Органи ринкового нагляду розглядають справи про адміністративні правопорушення, пов’язані з порушенням законодавства про ринковий нагляд і загальну безпечність продукції (</w:t>
            </w:r>
            <w:hyperlink r:id="rId12" w:anchor="n2236" w:tgtFrame="_blank" w:history="1">
              <w:r w:rsidRPr="0098133B">
                <w:rPr>
                  <w:sz w:val="28"/>
                  <w:szCs w:val="28"/>
                </w:rPr>
                <w:t>стаття 188</w:t>
              </w:r>
            </w:hyperlink>
            <w:r w:rsidRPr="0098133B">
              <w:rPr>
                <w:sz w:val="28"/>
                <w:szCs w:val="28"/>
              </w:rPr>
              <w:t>37).</w:t>
            </w:r>
          </w:p>
          <w:p w:rsidR="000D5D02" w:rsidRPr="0098133B" w:rsidRDefault="000D5D02" w:rsidP="000D5D02">
            <w:pPr>
              <w:pStyle w:val="rvps2"/>
              <w:shd w:val="clear" w:color="auto" w:fill="FFFFFF"/>
              <w:spacing w:before="0" w:beforeAutospacing="0" w:after="150" w:afterAutospacing="0"/>
              <w:jc w:val="both"/>
              <w:rPr>
                <w:sz w:val="28"/>
                <w:szCs w:val="28"/>
              </w:rPr>
            </w:pPr>
            <w:r w:rsidRPr="0098133B">
              <w:rPr>
                <w:sz w:val="28"/>
                <w:szCs w:val="28"/>
              </w:rPr>
              <w:t>Від імені органів ринкового нагляду розглядати справи про адміністративні правопорушення і накладати адміністративні стягнення мають право:</w:t>
            </w:r>
          </w:p>
          <w:p w:rsidR="000D5D02" w:rsidRPr="0098133B" w:rsidRDefault="000D5D02" w:rsidP="000D5D02">
            <w:pPr>
              <w:pStyle w:val="rvps2"/>
              <w:shd w:val="clear" w:color="auto" w:fill="FFFFFF"/>
              <w:spacing w:before="0" w:beforeAutospacing="0" w:after="150" w:afterAutospacing="0"/>
              <w:jc w:val="both"/>
              <w:rPr>
                <w:sz w:val="28"/>
                <w:szCs w:val="28"/>
              </w:rPr>
            </w:pPr>
            <w:r w:rsidRPr="0098133B">
              <w:rPr>
                <w:sz w:val="28"/>
                <w:szCs w:val="28"/>
              </w:rPr>
              <w:t>керівники центральних органів виконавчої влади, які здійснюють ринковий нагляд, та їх заступники;</w:t>
            </w:r>
          </w:p>
          <w:p w:rsidR="000D5D02" w:rsidRPr="0098133B" w:rsidRDefault="000D5D02" w:rsidP="000D5D02">
            <w:pPr>
              <w:pStyle w:val="a3"/>
              <w:spacing w:before="0"/>
              <w:ind w:firstLine="709"/>
              <w:rPr>
                <w:rFonts w:ascii="Times New Roman" w:hAnsi="Times New Roman"/>
                <w:b/>
                <w:sz w:val="28"/>
                <w:szCs w:val="28"/>
              </w:rPr>
            </w:pPr>
            <w:r w:rsidRPr="0098133B">
              <w:rPr>
                <w:rFonts w:ascii="Times New Roman" w:hAnsi="Times New Roman"/>
                <w:b/>
                <w:sz w:val="28"/>
                <w:szCs w:val="28"/>
              </w:rPr>
              <w:t xml:space="preserve">«голова та члени </w:t>
            </w:r>
            <w:r w:rsidR="00450A5C" w:rsidRPr="0098133B">
              <w:rPr>
                <w:rFonts w:ascii="Times New Roman" w:hAnsi="Times New Roman"/>
                <w:b/>
                <w:sz w:val="28"/>
                <w:szCs w:val="28"/>
              </w:rPr>
              <w:t>регуляторного органа у сферах електронних комунікацій, радіочастотного спектра та поштового зв’язку</w:t>
            </w:r>
            <w:r w:rsidRPr="0098133B">
              <w:rPr>
                <w:rFonts w:ascii="Times New Roman" w:hAnsi="Times New Roman"/>
                <w:b/>
                <w:sz w:val="28"/>
                <w:szCs w:val="28"/>
              </w:rPr>
              <w:t>, який здійснює ринковий нагляд, або уповноважені ним посадові особи»;</w:t>
            </w:r>
          </w:p>
          <w:p w:rsidR="000D5D02" w:rsidRPr="0098133B" w:rsidRDefault="000D5D02" w:rsidP="000D5D02">
            <w:pPr>
              <w:pStyle w:val="rvps2"/>
              <w:shd w:val="clear" w:color="auto" w:fill="FFFFFF"/>
              <w:spacing w:before="0" w:beforeAutospacing="0" w:after="150" w:afterAutospacing="0"/>
              <w:ind w:firstLine="450"/>
              <w:jc w:val="both"/>
              <w:rPr>
                <w:sz w:val="28"/>
                <w:szCs w:val="28"/>
              </w:rPr>
            </w:pPr>
            <w:r w:rsidRPr="0098133B">
              <w:rPr>
                <w:sz w:val="28"/>
                <w:szCs w:val="28"/>
              </w:rPr>
              <w:t>керівники територіальних органів центральних органів виконавчої влади, які здійснюють ринковий нагляд, в Автономній Республіці Крим, областях, містах Києві та Севастополі та їх заступники.</w:t>
            </w:r>
          </w:p>
          <w:p w:rsidR="000D5D02" w:rsidRPr="0098133B" w:rsidRDefault="000D5D02" w:rsidP="000D5D02">
            <w:pPr>
              <w:pStyle w:val="HTML"/>
              <w:ind w:right="-250" w:firstLine="176"/>
              <w:jc w:val="center"/>
              <w:textAlignment w:val="baseline"/>
              <w:rPr>
                <w:rFonts w:ascii="Times New Roman" w:hAnsi="Times New Roman" w:cs="Times New Roman"/>
                <w:color w:val="auto"/>
                <w:sz w:val="28"/>
                <w:szCs w:val="28"/>
              </w:rPr>
            </w:pPr>
          </w:p>
        </w:tc>
      </w:tr>
      <w:tr w:rsidR="007C540F" w:rsidRPr="0098133B" w:rsidTr="00067C2F">
        <w:tc>
          <w:tcPr>
            <w:tcW w:w="7593" w:type="dxa"/>
            <w:gridSpan w:val="3"/>
          </w:tcPr>
          <w:p w:rsidR="007C540F" w:rsidRPr="007C540F" w:rsidRDefault="007C540F" w:rsidP="000D5D02">
            <w:pPr>
              <w:pStyle w:val="rvps7"/>
              <w:shd w:val="clear" w:color="auto" w:fill="FFFFFF"/>
              <w:spacing w:before="150" w:beforeAutospacing="0" w:after="150" w:afterAutospacing="0"/>
              <w:ind w:right="450"/>
              <w:rPr>
                <w:b/>
                <w:bCs/>
                <w:sz w:val="28"/>
                <w:szCs w:val="28"/>
                <w:lang w:eastAsia="ru-RU"/>
              </w:rPr>
            </w:pPr>
            <w:r w:rsidRPr="007C540F">
              <w:rPr>
                <w:b/>
                <w:bCs/>
                <w:sz w:val="28"/>
                <w:szCs w:val="28"/>
                <w:lang w:eastAsia="ru-RU"/>
              </w:rPr>
              <w:t>Відсутня</w:t>
            </w:r>
          </w:p>
        </w:tc>
        <w:tc>
          <w:tcPr>
            <w:tcW w:w="7858" w:type="dxa"/>
            <w:gridSpan w:val="3"/>
          </w:tcPr>
          <w:p w:rsidR="007C540F" w:rsidRPr="00DD535A" w:rsidRDefault="007C540F" w:rsidP="007C540F">
            <w:pPr>
              <w:pStyle w:val="rvps7"/>
              <w:shd w:val="clear" w:color="auto" w:fill="FFFFFF"/>
              <w:spacing w:before="150" w:after="150" w:line="276" w:lineRule="auto"/>
              <w:ind w:right="450"/>
              <w:jc w:val="both"/>
              <w:rPr>
                <w:b/>
                <w:bCs/>
                <w:sz w:val="28"/>
                <w:szCs w:val="28"/>
                <w:lang w:eastAsia="ru-RU"/>
              </w:rPr>
            </w:pPr>
            <w:r w:rsidRPr="00DD535A">
              <w:rPr>
                <w:b/>
                <w:bCs/>
                <w:sz w:val="28"/>
                <w:szCs w:val="28"/>
                <w:lang w:eastAsia="ru-RU"/>
              </w:rPr>
              <w:t>Стаття 244-2</w:t>
            </w:r>
            <w:r w:rsidR="00EB5E3B" w:rsidRPr="00DD535A">
              <w:rPr>
                <w:b/>
                <w:bCs/>
                <w:sz w:val="28"/>
                <w:szCs w:val="28"/>
                <w:lang w:eastAsia="ru-RU"/>
              </w:rPr>
              <w:t>4</w:t>
            </w:r>
            <w:r w:rsidRPr="00DD535A">
              <w:rPr>
                <w:b/>
                <w:bCs/>
                <w:sz w:val="28"/>
                <w:szCs w:val="28"/>
                <w:lang w:eastAsia="ru-RU"/>
              </w:rPr>
              <w:t>. Центральний орган виконавчої влади в сферах електронних комунікацій та радіочастотного спектру.</w:t>
            </w:r>
          </w:p>
          <w:p w:rsidR="007C540F" w:rsidRPr="00DD535A" w:rsidRDefault="007C540F" w:rsidP="007C540F">
            <w:pPr>
              <w:pStyle w:val="rvps7"/>
              <w:shd w:val="clear" w:color="auto" w:fill="FFFFFF"/>
              <w:spacing w:before="150" w:after="150" w:line="276" w:lineRule="auto"/>
              <w:ind w:right="450"/>
              <w:jc w:val="both"/>
              <w:rPr>
                <w:b/>
                <w:bCs/>
                <w:sz w:val="28"/>
                <w:szCs w:val="28"/>
                <w:lang w:eastAsia="ru-RU"/>
              </w:rPr>
            </w:pPr>
            <w:r w:rsidRPr="00DD535A">
              <w:rPr>
                <w:b/>
                <w:bCs/>
                <w:sz w:val="28"/>
                <w:szCs w:val="28"/>
                <w:lang w:eastAsia="ru-RU"/>
              </w:rPr>
              <w:t xml:space="preserve">Центральний орган виконавчої влади в сферах </w:t>
            </w:r>
            <w:r w:rsidRPr="00DD535A">
              <w:rPr>
                <w:b/>
                <w:bCs/>
                <w:sz w:val="28"/>
                <w:szCs w:val="28"/>
                <w:lang w:eastAsia="ru-RU"/>
              </w:rPr>
              <w:lastRenderedPageBreak/>
              <w:t>електронних комунікацій та радіочастотного спектру розглядає справи про адміністративні правопорушення, передбачені статтею 188-52 цього Кодексу.</w:t>
            </w:r>
          </w:p>
          <w:p w:rsidR="007C540F" w:rsidRPr="00DD535A" w:rsidRDefault="007C540F" w:rsidP="007C540F">
            <w:pPr>
              <w:pStyle w:val="rvps7"/>
              <w:shd w:val="clear" w:color="auto" w:fill="FFFFFF"/>
              <w:spacing w:before="150" w:beforeAutospacing="0" w:after="150" w:afterAutospacing="0" w:line="276" w:lineRule="auto"/>
              <w:ind w:right="450"/>
              <w:jc w:val="both"/>
              <w:rPr>
                <w:b/>
                <w:bCs/>
                <w:sz w:val="28"/>
                <w:szCs w:val="28"/>
                <w:lang w:eastAsia="ru-RU"/>
              </w:rPr>
            </w:pPr>
            <w:r w:rsidRPr="00DD535A">
              <w:rPr>
                <w:b/>
                <w:bCs/>
                <w:sz w:val="28"/>
                <w:szCs w:val="28"/>
                <w:lang w:eastAsia="ru-RU"/>
              </w:rPr>
              <w:t>Від імені центрального органу виконавчої влади в сферах електронних комунікацій та радіочастотного спектру розглядати справи і накладати адміністративні стягнення мають право керівник центрального органу виконавчої влади в сферах електронних комунікацій та радіочастотного спектру, а також інші уповноважені керівником посадові особи цього органу.»</w:t>
            </w:r>
          </w:p>
        </w:tc>
      </w:tr>
      <w:tr w:rsidR="00425BC5" w:rsidRPr="0098133B" w:rsidTr="00067C2F">
        <w:tc>
          <w:tcPr>
            <w:tcW w:w="7593" w:type="dxa"/>
            <w:gridSpan w:val="3"/>
          </w:tcPr>
          <w:p w:rsidR="006406DB" w:rsidRPr="0098133B" w:rsidRDefault="006406DB" w:rsidP="006406DB">
            <w:pPr>
              <w:pStyle w:val="rvps7"/>
              <w:shd w:val="clear" w:color="auto" w:fill="FFFFFF"/>
              <w:spacing w:before="150" w:beforeAutospacing="0" w:after="150" w:afterAutospacing="0"/>
              <w:ind w:right="450"/>
              <w:jc w:val="both"/>
              <w:rPr>
                <w:sz w:val="28"/>
                <w:szCs w:val="28"/>
              </w:rPr>
            </w:pPr>
            <w:r w:rsidRPr="0098133B">
              <w:rPr>
                <w:sz w:val="28"/>
                <w:szCs w:val="28"/>
              </w:rPr>
              <w:lastRenderedPageBreak/>
              <w:t>Стаття 255. Особи, які мають право складати протоколи про адміністративні правопорушення</w:t>
            </w:r>
          </w:p>
          <w:p w:rsidR="006406DB" w:rsidRPr="0098133B" w:rsidRDefault="006406DB" w:rsidP="006406DB">
            <w:pPr>
              <w:pStyle w:val="rvps2"/>
              <w:shd w:val="clear" w:color="auto" w:fill="FFFFFF"/>
              <w:spacing w:before="0" w:beforeAutospacing="0" w:after="150" w:afterAutospacing="0"/>
              <w:jc w:val="both"/>
              <w:rPr>
                <w:sz w:val="28"/>
                <w:szCs w:val="28"/>
                <w:lang w:eastAsia="uk-UA"/>
              </w:rPr>
            </w:pPr>
            <w:bookmarkStart w:id="53" w:name="n367"/>
            <w:bookmarkEnd w:id="53"/>
            <w:r w:rsidRPr="0098133B">
              <w:rPr>
                <w:sz w:val="28"/>
                <w:szCs w:val="28"/>
                <w:lang w:eastAsia="uk-UA"/>
              </w:rPr>
              <w:t xml:space="preserve">У справах про адміністративні правопорушення, що розглядаються органами, зазначеними в </w:t>
            </w:r>
            <w:hyperlink r:id="rId13" w:anchor="n34" w:history="1">
              <w:r w:rsidRPr="0098133B">
                <w:rPr>
                  <w:sz w:val="28"/>
                  <w:szCs w:val="28"/>
                  <w:lang w:eastAsia="uk-UA"/>
                </w:rPr>
                <w:t>статтях 218 - 221</w:t>
              </w:r>
            </w:hyperlink>
            <w:r w:rsidRPr="0098133B">
              <w:rPr>
                <w:sz w:val="28"/>
                <w:szCs w:val="28"/>
                <w:lang w:eastAsia="uk-UA"/>
              </w:rPr>
              <w:t xml:space="preserve"> цього Кодексу, протоколи про правопорушення мають право складати:</w:t>
            </w:r>
          </w:p>
          <w:p w:rsidR="006406DB" w:rsidRPr="0098133B" w:rsidRDefault="006406DB" w:rsidP="006406DB">
            <w:p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1) уповноважені на те посадові особи:</w:t>
            </w:r>
          </w:p>
          <w:p w:rsidR="006406DB" w:rsidRPr="0098133B" w:rsidRDefault="00E703C9" w:rsidP="006406DB">
            <w:p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органів внутрішніх справ (Національної поліції) (</w:t>
            </w:r>
            <w:hyperlink r:id="rId14" w:anchor="n246" w:tgtFrame="_blank" w:history="1">
              <w:r w:rsidRPr="0098133B">
                <w:rPr>
                  <w:rFonts w:ascii="Times New Roman" w:hAnsi="Times New Roman"/>
                  <w:sz w:val="28"/>
                  <w:szCs w:val="28"/>
                  <w:lang w:eastAsia="uk-UA"/>
                </w:rPr>
                <w:t>частина перша статті 44</w:t>
              </w:r>
            </w:hyperlink>
            <w:r w:rsidRPr="0098133B">
              <w:rPr>
                <w:rFonts w:ascii="Times New Roman" w:hAnsi="Times New Roman"/>
                <w:sz w:val="28"/>
                <w:szCs w:val="28"/>
                <w:lang w:eastAsia="uk-UA"/>
              </w:rPr>
              <w:t>, </w:t>
            </w:r>
            <w:hyperlink r:id="rId15" w:anchor="n252" w:tgtFrame="_blank" w:history="1">
              <w:r w:rsidRPr="0098133B">
                <w:rPr>
                  <w:rFonts w:ascii="Times New Roman" w:hAnsi="Times New Roman"/>
                  <w:sz w:val="28"/>
                  <w:szCs w:val="28"/>
                  <w:lang w:eastAsia="uk-UA"/>
                </w:rPr>
                <w:t>статті 44</w:t>
              </w:r>
            </w:hyperlink>
            <w:hyperlink r:id="rId16" w:anchor="n252"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7" w:anchor="n275" w:tgtFrame="_blank" w:history="1">
              <w:r w:rsidRPr="0098133B">
                <w:rPr>
                  <w:rFonts w:ascii="Times New Roman" w:hAnsi="Times New Roman"/>
                  <w:sz w:val="28"/>
                  <w:szCs w:val="28"/>
                  <w:lang w:eastAsia="uk-UA"/>
                </w:rPr>
                <w:t>46</w:t>
              </w:r>
            </w:hyperlink>
            <w:hyperlink r:id="rId18" w:anchor="n275"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9" w:anchor="n279" w:tgtFrame="_blank" w:history="1">
              <w:r w:rsidRPr="0098133B">
                <w:rPr>
                  <w:rFonts w:ascii="Times New Roman" w:hAnsi="Times New Roman"/>
                  <w:sz w:val="28"/>
                  <w:szCs w:val="28"/>
                  <w:lang w:eastAsia="uk-UA"/>
                </w:rPr>
                <w:t>46</w:t>
              </w:r>
            </w:hyperlink>
            <w:hyperlink r:id="rId20" w:anchor="n27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21" w:anchor="n301" w:tgtFrame="_blank" w:history="1">
              <w:r w:rsidRPr="0098133B">
                <w:rPr>
                  <w:rFonts w:ascii="Times New Roman" w:hAnsi="Times New Roman"/>
                  <w:sz w:val="28"/>
                  <w:szCs w:val="28"/>
                  <w:lang w:eastAsia="uk-UA"/>
                </w:rPr>
                <w:t>51</w:t>
              </w:r>
            </w:hyperlink>
            <w:r w:rsidRPr="0098133B">
              <w:rPr>
                <w:rFonts w:ascii="Times New Roman" w:hAnsi="Times New Roman"/>
                <w:sz w:val="28"/>
                <w:szCs w:val="28"/>
                <w:lang w:eastAsia="uk-UA"/>
              </w:rPr>
              <w:t>, </w:t>
            </w:r>
            <w:hyperlink r:id="rId22" w:anchor="n309" w:tgtFrame="_blank" w:history="1">
              <w:r w:rsidRPr="0098133B">
                <w:rPr>
                  <w:rFonts w:ascii="Times New Roman" w:hAnsi="Times New Roman"/>
                  <w:sz w:val="28"/>
                  <w:szCs w:val="28"/>
                  <w:lang w:eastAsia="uk-UA"/>
                </w:rPr>
                <w:t>51</w:t>
              </w:r>
            </w:hyperlink>
            <w:hyperlink r:id="rId23" w:anchor="n30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24" w:anchor="n594" w:tgtFrame="_blank" w:history="1">
              <w:r w:rsidRPr="0098133B">
                <w:rPr>
                  <w:rFonts w:ascii="Times New Roman" w:hAnsi="Times New Roman"/>
                  <w:sz w:val="28"/>
                  <w:szCs w:val="28"/>
                  <w:lang w:eastAsia="uk-UA"/>
                </w:rPr>
                <w:t>88</w:t>
              </w:r>
            </w:hyperlink>
            <w:hyperlink r:id="rId25" w:anchor="n594"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xml:space="preserve"> </w:t>
            </w:r>
            <w:hyperlink r:id="rId26" w:anchor="n606" w:tgtFrame="_blank" w:history="1">
              <w:r w:rsidRPr="0098133B">
                <w:rPr>
                  <w:rFonts w:ascii="Times New Roman" w:hAnsi="Times New Roman"/>
                  <w:sz w:val="28"/>
                  <w:szCs w:val="28"/>
                  <w:lang w:eastAsia="uk-UA"/>
                </w:rPr>
                <w:t>89</w:t>
              </w:r>
            </w:hyperlink>
            <w:r w:rsidRPr="0098133B">
              <w:rPr>
                <w:rFonts w:ascii="Times New Roman" w:hAnsi="Times New Roman"/>
                <w:sz w:val="28"/>
                <w:szCs w:val="28"/>
                <w:lang w:eastAsia="uk-UA"/>
              </w:rPr>
              <w:t>, </w:t>
            </w:r>
            <w:hyperlink r:id="rId27" w:anchor="n640" w:tgtFrame="_blank" w:history="1">
              <w:r w:rsidRPr="0098133B">
                <w:rPr>
                  <w:rFonts w:ascii="Times New Roman" w:hAnsi="Times New Roman"/>
                  <w:sz w:val="28"/>
                  <w:szCs w:val="28"/>
                  <w:lang w:eastAsia="uk-UA"/>
                </w:rPr>
                <w:t>92</w:t>
              </w:r>
            </w:hyperlink>
            <w:r w:rsidRPr="0098133B">
              <w:rPr>
                <w:rFonts w:ascii="Times New Roman" w:hAnsi="Times New Roman"/>
                <w:sz w:val="28"/>
                <w:szCs w:val="28"/>
                <w:lang w:eastAsia="uk-UA"/>
              </w:rPr>
              <w:t>, </w:t>
            </w:r>
            <w:hyperlink r:id="rId28" w:anchor="n815" w:tgtFrame="_blank" w:history="1">
              <w:r w:rsidRPr="0098133B">
                <w:rPr>
                  <w:rFonts w:ascii="Times New Roman" w:hAnsi="Times New Roman"/>
                  <w:sz w:val="28"/>
                  <w:szCs w:val="28"/>
                  <w:lang w:eastAsia="uk-UA"/>
                </w:rPr>
                <w:t>частина перша статті 106</w:t>
              </w:r>
            </w:hyperlink>
            <w:hyperlink r:id="rId29" w:anchor="n815"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30" w:anchor="n820" w:tgtFrame="_blank" w:history="1">
              <w:r w:rsidRPr="0098133B">
                <w:rPr>
                  <w:rFonts w:ascii="Times New Roman" w:hAnsi="Times New Roman"/>
                  <w:sz w:val="28"/>
                  <w:szCs w:val="28"/>
                  <w:lang w:eastAsia="uk-UA"/>
                </w:rPr>
                <w:t>стаття 106</w:t>
              </w:r>
            </w:hyperlink>
            <w:hyperlink r:id="rId31" w:anchor="n820"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32" w:anchor="n965" w:tgtFrame="_blank" w:history="1">
              <w:r w:rsidRPr="0098133B">
                <w:rPr>
                  <w:rFonts w:ascii="Times New Roman" w:hAnsi="Times New Roman"/>
                  <w:sz w:val="28"/>
                  <w:szCs w:val="28"/>
                  <w:lang w:eastAsia="uk-UA"/>
                </w:rPr>
                <w:t>частини четверта</w:t>
              </w:r>
            </w:hyperlink>
            <w:r w:rsidRPr="0098133B">
              <w:rPr>
                <w:rFonts w:ascii="Times New Roman" w:hAnsi="Times New Roman"/>
                <w:sz w:val="28"/>
                <w:szCs w:val="28"/>
                <w:lang w:eastAsia="uk-UA"/>
              </w:rPr>
              <w:t>, </w:t>
            </w:r>
            <w:hyperlink r:id="rId33" w:anchor="n971" w:tgtFrame="_blank" w:history="1">
              <w:r w:rsidRPr="0098133B">
                <w:rPr>
                  <w:rFonts w:ascii="Times New Roman" w:hAnsi="Times New Roman"/>
                  <w:sz w:val="28"/>
                  <w:szCs w:val="28"/>
                  <w:lang w:eastAsia="uk-UA"/>
                </w:rPr>
                <w:t>сьома - дев’ята статті 121</w:t>
              </w:r>
            </w:hyperlink>
            <w:r w:rsidRPr="0098133B">
              <w:rPr>
                <w:rFonts w:ascii="Times New Roman" w:hAnsi="Times New Roman"/>
                <w:sz w:val="28"/>
                <w:szCs w:val="28"/>
                <w:lang w:eastAsia="uk-UA"/>
              </w:rPr>
              <w:t>, </w:t>
            </w:r>
            <w:hyperlink r:id="rId34" w:anchor="n3539" w:tgtFrame="_blank" w:history="1">
              <w:r w:rsidRPr="0098133B">
                <w:rPr>
                  <w:rFonts w:ascii="Times New Roman" w:hAnsi="Times New Roman"/>
                  <w:sz w:val="28"/>
                  <w:szCs w:val="28"/>
                  <w:lang w:eastAsia="uk-UA"/>
                </w:rPr>
                <w:t>частина четверта</w:t>
              </w:r>
            </w:hyperlink>
            <w:r w:rsidRPr="0098133B">
              <w:rPr>
                <w:rFonts w:ascii="Times New Roman" w:hAnsi="Times New Roman"/>
                <w:sz w:val="28"/>
                <w:szCs w:val="28"/>
                <w:lang w:eastAsia="uk-UA"/>
              </w:rPr>
              <w:t> статті 122, </w:t>
            </w:r>
            <w:hyperlink r:id="rId35" w:anchor="n998" w:tgtFrame="_blank" w:history="1">
              <w:r w:rsidRPr="0098133B">
                <w:rPr>
                  <w:rFonts w:ascii="Times New Roman" w:hAnsi="Times New Roman"/>
                  <w:sz w:val="28"/>
                  <w:szCs w:val="28"/>
                  <w:lang w:eastAsia="uk-UA"/>
                </w:rPr>
                <w:t>статті 122</w:t>
              </w:r>
            </w:hyperlink>
            <w:hyperlink r:id="rId36" w:anchor="n998"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37" w:anchor="n1004" w:tgtFrame="_blank" w:history="1">
              <w:r w:rsidRPr="0098133B">
                <w:rPr>
                  <w:rFonts w:ascii="Times New Roman" w:hAnsi="Times New Roman"/>
                  <w:sz w:val="28"/>
                  <w:szCs w:val="28"/>
                  <w:lang w:eastAsia="uk-UA"/>
                </w:rPr>
                <w:t>122</w:t>
              </w:r>
            </w:hyperlink>
            <w:hyperlink r:id="rId38" w:anchor="n1004" w:tgtFrame="_blank" w:history="1">
              <w:r w:rsidRPr="0098133B">
                <w:rPr>
                  <w:rFonts w:ascii="Times New Roman" w:hAnsi="Times New Roman"/>
                  <w:sz w:val="28"/>
                  <w:szCs w:val="28"/>
                  <w:lang w:eastAsia="uk-UA"/>
                </w:rPr>
                <w:t>-4</w:t>
              </w:r>
            </w:hyperlink>
            <w:r w:rsidRPr="0098133B">
              <w:rPr>
                <w:rFonts w:ascii="Times New Roman" w:hAnsi="Times New Roman"/>
                <w:sz w:val="28"/>
                <w:szCs w:val="28"/>
                <w:lang w:eastAsia="uk-UA"/>
              </w:rPr>
              <w:t>, </w:t>
            </w:r>
            <w:hyperlink r:id="rId39" w:anchor="n2680" w:tgtFrame="_blank" w:history="1">
              <w:r w:rsidRPr="0098133B">
                <w:rPr>
                  <w:rFonts w:ascii="Times New Roman" w:hAnsi="Times New Roman"/>
                  <w:sz w:val="28"/>
                  <w:szCs w:val="28"/>
                  <w:lang w:eastAsia="uk-UA"/>
                </w:rPr>
                <w:t>122</w:t>
              </w:r>
            </w:hyperlink>
            <w:hyperlink r:id="rId40" w:anchor="n2680" w:tgtFrame="_blank" w:history="1">
              <w:r w:rsidRPr="0098133B">
                <w:rPr>
                  <w:rFonts w:ascii="Times New Roman" w:hAnsi="Times New Roman"/>
                  <w:sz w:val="28"/>
                  <w:szCs w:val="28"/>
                  <w:lang w:eastAsia="uk-UA"/>
                </w:rPr>
                <w:t>-5</w:t>
              </w:r>
            </w:hyperlink>
            <w:r w:rsidRPr="0098133B">
              <w:rPr>
                <w:rFonts w:ascii="Times New Roman" w:hAnsi="Times New Roman"/>
                <w:sz w:val="28"/>
                <w:szCs w:val="28"/>
                <w:lang w:eastAsia="uk-UA"/>
              </w:rPr>
              <w:t>, </w:t>
            </w:r>
            <w:hyperlink r:id="rId41" w:anchor="n2977" w:tgtFrame="_blank" w:history="1">
              <w:r w:rsidRPr="0098133B">
                <w:rPr>
                  <w:rFonts w:ascii="Times New Roman" w:hAnsi="Times New Roman"/>
                  <w:sz w:val="28"/>
                  <w:szCs w:val="28"/>
                  <w:lang w:eastAsia="uk-UA"/>
                </w:rPr>
                <w:t>частини друга</w:t>
              </w:r>
            </w:hyperlink>
            <w:r w:rsidRPr="0098133B">
              <w:rPr>
                <w:rFonts w:ascii="Times New Roman" w:hAnsi="Times New Roman"/>
                <w:sz w:val="28"/>
                <w:szCs w:val="28"/>
                <w:lang w:eastAsia="uk-UA"/>
              </w:rPr>
              <w:t> і </w:t>
            </w:r>
            <w:hyperlink r:id="rId42" w:anchor="n2979" w:tgtFrame="_blank" w:history="1">
              <w:r w:rsidRPr="0098133B">
                <w:rPr>
                  <w:rFonts w:ascii="Times New Roman" w:hAnsi="Times New Roman"/>
                  <w:sz w:val="28"/>
                  <w:szCs w:val="28"/>
                  <w:lang w:eastAsia="uk-UA"/>
                </w:rPr>
                <w:t>третя статті 123</w:t>
              </w:r>
            </w:hyperlink>
            <w:r w:rsidRPr="0098133B">
              <w:rPr>
                <w:rFonts w:ascii="Times New Roman" w:hAnsi="Times New Roman"/>
                <w:sz w:val="28"/>
                <w:szCs w:val="28"/>
                <w:lang w:eastAsia="uk-UA"/>
              </w:rPr>
              <w:t>, </w:t>
            </w:r>
            <w:hyperlink r:id="rId43" w:anchor="n1020" w:tgtFrame="_blank" w:history="1">
              <w:r w:rsidRPr="0098133B">
                <w:rPr>
                  <w:rFonts w:ascii="Times New Roman" w:hAnsi="Times New Roman"/>
                  <w:sz w:val="28"/>
                  <w:szCs w:val="28"/>
                  <w:lang w:eastAsia="uk-UA"/>
                </w:rPr>
                <w:t>стаття 124</w:t>
              </w:r>
            </w:hyperlink>
            <w:r w:rsidRPr="0098133B">
              <w:rPr>
                <w:rFonts w:ascii="Times New Roman" w:hAnsi="Times New Roman"/>
                <w:sz w:val="28"/>
                <w:szCs w:val="28"/>
                <w:lang w:eastAsia="uk-UA"/>
              </w:rPr>
              <w:t>, </w:t>
            </w:r>
            <w:hyperlink r:id="rId44" w:anchor="n4068" w:tgtFrame="_blank" w:history="1">
              <w:r w:rsidRPr="0098133B">
                <w:rPr>
                  <w:rFonts w:ascii="Times New Roman" w:hAnsi="Times New Roman"/>
                  <w:sz w:val="28"/>
                  <w:szCs w:val="28"/>
                  <w:lang w:eastAsia="uk-UA"/>
                </w:rPr>
                <w:t>частина третя статті 126</w:t>
              </w:r>
            </w:hyperlink>
            <w:r w:rsidRPr="0098133B">
              <w:rPr>
                <w:rFonts w:ascii="Times New Roman" w:hAnsi="Times New Roman"/>
                <w:sz w:val="28"/>
                <w:szCs w:val="28"/>
                <w:lang w:eastAsia="uk-UA"/>
              </w:rPr>
              <w:t>, </w:t>
            </w:r>
            <w:hyperlink r:id="rId45" w:anchor="n1051" w:tgtFrame="_blank" w:history="1">
              <w:r w:rsidRPr="0098133B">
                <w:rPr>
                  <w:rFonts w:ascii="Times New Roman" w:hAnsi="Times New Roman"/>
                  <w:sz w:val="28"/>
                  <w:szCs w:val="28"/>
                  <w:lang w:eastAsia="uk-UA"/>
                </w:rPr>
                <w:t>частина четверта статті 127</w:t>
              </w:r>
            </w:hyperlink>
            <w:r w:rsidRPr="0098133B">
              <w:rPr>
                <w:rFonts w:ascii="Times New Roman" w:hAnsi="Times New Roman"/>
                <w:sz w:val="28"/>
                <w:szCs w:val="28"/>
                <w:lang w:eastAsia="uk-UA"/>
              </w:rPr>
              <w:t>, </w:t>
            </w:r>
            <w:hyperlink r:id="rId46" w:anchor="n1054" w:tgtFrame="_blank" w:history="1">
              <w:r w:rsidRPr="0098133B">
                <w:rPr>
                  <w:rFonts w:ascii="Times New Roman" w:hAnsi="Times New Roman"/>
                  <w:sz w:val="28"/>
                  <w:szCs w:val="28"/>
                  <w:lang w:eastAsia="uk-UA"/>
                </w:rPr>
                <w:t>статті 127</w:t>
              </w:r>
            </w:hyperlink>
            <w:hyperlink r:id="rId47" w:anchor="n1054"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48" w:anchor="n1082" w:tgtFrame="_blank" w:history="1">
              <w:r w:rsidRPr="0098133B">
                <w:rPr>
                  <w:rFonts w:ascii="Times New Roman" w:hAnsi="Times New Roman"/>
                  <w:sz w:val="28"/>
                  <w:szCs w:val="28"/>
                  <w:lang w:eastAsia="uk-UA"/>
                </w:rPr>
                <w:t>130</w:t>
              </w:r>
            </w:hyperlink>
            <w:r w:rsidRPr="0098133B">
              <w:rPr>
                <w:rFonts w:ascii="Times New Roman" w:hAnsi="Times New Roman"/>
                <w:sz w:val="28"/>
                <w:szCs w:val="28"/>
                <w:lang w:eastAsia="uk-UA"/>
              </w:rPr>
              <w:t>, </w:t>
            </w:r>
            <w:hyperlink r:id="rId49" w:anchor="n1107" w:tgtFrame="_blank" w:history="1">
              <w:r w:rsidRPr="0098133B">
                <w:rPr>
                  <w:rFonts w:ascii="Times New Roman" w:hAnsi="Times New Roman"/>
                  <w:sz w:val="28"/>
                  <w:szCs w:val="28"/>
                  <w:lang w:eastAsia="uk-UA"/>
                </w:rPr>
                <w:t>частина третя статті 133</w:t>
              </w:r>
            </w:hyperlink>
            <w:r w:rsidRPr="0098133B">
              <w:rPr>
                <w:rFonts w:ascii="Times New Roman" w:hAnsi="Times New Roman"/>
                <w:sz w:val="28"/>
                <w:szCs w:val="28"/>
                <w:lang w:eastAsia="uk-UA"/>
              </w:rPr>
              <w:t>, </w:t>
            </w:r>
            <w:hyperlink r:id="rId50" w:anchor="n1157" w:tgtFrame="_blank" w:history="1">
              <w:r w:rsidRPr="0098133B">
                <w:rPr>
                  <w:rFonts w:ascii="Times New Roman" w:hAnsi="Times New Roman"/>
                  <w:sz w:val="28"/>
                  <w:szCs w:val="28"/>
                  <w:lang w:eastAsia="uk-UA"/>
                </w:rPr>
                <w:t>стаття 135</w:t>
              </w:r>
            </w:hyperlink>
            <w:hyperlink r:id="rId51" w:anchor="n1157"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52" w:anchor="n1164" w:tgtFrame="_blank" w:history="1">
              <w:r w:rsidRPr="0098133B">
                <w:rPr>
                  <w:rFonts w:ascii="Times New Roman" w:hAnsi="Times New Roman"/>
                  <w:sz w:val="28"/>
                  <w:szCs w:val="28"/>
                  <w:lang w:eastAsia="uk-UA"/>
                </w:rPr>
                <w:t>стаття 136</w:t>
              </w:r>
            </w:hyperlink>
            <w:r w:rsidRPr="0098133B">
              <w:rPr>
                <w:rFonts w:ascii="Times New Roman" w:hAnsi="Times New Roman"/>
                <w:sz w:val="28"/>
                <w:szCs w:val="28"/>
                <w:lang w:eastAsia="uk-UA"/>
              </w:rPr>
              <w:t xml:space="preserve"> (про порушення на автомобільному </w:t>
            </w:r>
            <w:r w:rsidRPr="0098133B">
              <w:rPr>
                <w:rFonts w:ascii="Times New Roman" w:hAnsi="Times New Roman"/>
                <w:sz w:val="28"/>
                <w:szCs w:val="28"/>
                <w:lang w:eastAsia="uk-UA"/>
              </w:rPr>
              <w:lastRenderedPageBreak/>
              <w:t>транспорті), </w:t>
            </w:r>
            <w:hyperlink r:id="rId53" w:anchor="n1182" w:tgtFrame="_blank" w:history="1">
              <w:r w:rsidRPr="0098133B">
                <w:rPr>
                  <w:rFonts w:ascii="Times New Roman" w:hAnsi="Times New Roman"/>
                  <w:sz w:val="28"/>
                  <w:szCs w:val="28"/>
                  <w:lang w:eastAsia="uk-UA"/>
                </w:rPr>
                <w:t>стаття 139</w:t>
              </w:r>
            </w:hyperlink>
            <w:r w:rsidRPr="0098133B">
              <w:rPr>
                <w:rFonts w:ascii="Times New Roman" w:hAnsi="Times New Roman"/>
                <w:sz w:val="28"/>
                <w:szCs w:val="28"/>
                <w:lang w:eastAsia="uk-UA"/>
              </w:rPr>
              <w:t>, </w:t>
            </w:r>
            <w:hyperlink r:id="rId54" w:anchor="n1195" w:tgtFrame="_blank" w:history="1">
              <w:r w:rsidRPr="0098133B">
                <w:rPr>
                  <w:rFonts w:ascii="Times New Roman" w:hAnsi="Times New Roman"/>
                  <w:sz w:val="28"/>
                  <w:szCs w:val="28"/>
                  <w:lang w:eastAsia="uk-UA"/>
                </w:rPr>
                <w:t>частина четверта статті 140</w:t>
              </w:r>
            </w:hyperlink>
            <w:r w:rsidRPr="0098133B">
              <w:rPr>
                <w:rFonts w:ascii="Times New Roman" w:hAnsi="Times New Roman"/>
                <w:sz w:val="28"/>
                <w:szCs w:val="28"/>
                <w:lang w:eastAsia="uk-UA"/>
              </w:rPr>
              <w:t>, </w:t>
            </w:r>
            <w:hyperlink r:id="rId55" w:anchor="n1228" w:tgtFrame="_blank" w:history="1">
              <w:r w:rsidRPr="0098133B">
                <w:rPr>
                  <w:rFonts w:ascii="Times New Roman" w:hAnsi="Times New Roman"/>
                  <w:sz w:val="28"/>
                  <w:szCs w:val="28"/>
                  <w:lang w:eastAsia="uk-UA"/>
                </w:rPr>
                <w:t>статті 148</w:t>
              </w:r>
            </w:hyperlink>
            <w:r w:rsidRPr="0098133B">
              <w:rPr>
                <w:rFonts w:ascii="Times New Roman" w:hAnsi="Times New Roman"/>
                <w:sz w:val="28"/>
                <w:szCs w:val="28"/>
                <w:lang w:eastAsia="uk-UA"/>
              </w:rPr>
              <w:t>,</w:t>
            </w:r>
            <w:r w:rsidR="007B1542" w:rsidRPr="0098133B">
              <w:rPr>
                <w:rFonts w:ascii="Times New Roman" w:hAnsi="Times New Roman"/>
                <w:sz w:val="28"/>
                <w:szCs w:val="28"/>
                <w:lang w:eastAsia="uk-UA"/>
              </w:rPr>
              <w:t xml:space="preserve"> </w:t>
            </w:r>
            <w:hyperlink r:id="rId56" w:anchor="n1271" w:tgtFrame="_blank" w:history="1">
              <w:r w:rsidRPr="0098133B">
                <w:rPr>
                  <w:rFonts w:ascii="Times New Roman" w:hAnsi="Times New Roman"/>
                  <w:sz w:val="28"/>
                  <w:szCs w:val="28"/>
                  <w:lang w:eastAsia="uk-UA"/>
                </w:rPr>
                <w:t>151</w:t>
              </w:r>
            </w:hyperlink>
            <w:r w:rsidRPr="0098133B">
              <w:rPr>
                <w:rFonts w:ascii="Times New Roman" w:hAnsi="Times New Roman"/>
                <w:sz w:val="28"/>
                <w:szCs w:val="28"/>
                <w:lang w:eastAsia="uk-UA"/>
              </w:rPr>
              <w:t>,</w:t>
            </w:r>
            <w:r w:rsidR="007B1542" w:rsidRPr="0098133B">
              <w:rPr>
                <w:rFonts w:ascii="Times New Roman" w:hAnsi="Times New Roman"/>
                <w:sz w:val="28"/>
                <w:szCs w:val="28"/>
                <w:lang w:eastAsia="uk-UA"/>
              </w:rPr>
              <w:t xml:space="preserve"> </w:t>
            </w:r>
            <w:hyperlink r:id="rId57" w:anchor="n1275" w:tgtFrame="_blank" w:history="1">
              <w:r w:rsidRPr="0098133B">
                <w:rPr>
                  <w:rFonts w:ascii="Times New Roman" w:hAnsi="Times New Roman"/>
                  <w:sz w:val="28"/>
                  <w:szCs w:val="28"/>
                  <w:lang w:eastAsia="uk-UA"/>
                </w:rPr>
                <w:t>152</w:t>
              </w:r>
            </w:hyperlink>
            <w:r w:rsidRPr="0098133B">
              <w:rPr>
                <w:rFonts w:ascii="Times New Roman" w:hAnsi="Times New Roman"/>
                <w:sz w:val="28"/>
                <w:szCs w:val="28"/>
                <w:lang w:eastAsia="uk-UA"/>
              </w:rPr>
              <w:t>,</w:t>
            </w:r>
            <w:r w:rsidR="007B1542" w:rsidRPr="0098133B">
              <w:rPr>
                <w:rFonts w:ascii="Times New Roman" w:hAnsi="Times New Roman"/>
                <w:sz w:val="28"/>
                <w:szCs w:val="28"/>
                <w:lang w:eastAsia="uk-UA"/>
              </w:rPr>
              <w:t xml:space="preserve"> </w:t>
            </w:r>
            <w:hyperlink r:id="rId58" w:anchor="n1283" w:tgtFrame="_blank" w:history="1">
              <w:r w:rsidRPr="0098133B">
                <w:rPr>
                  <w:rFonts w:ascii="Times New Roman" w:hAnsi="Times New Roman"/>
                  <w:sz w:val="28"/>
                  <w:szCs w:val="28"/>
                  <w:lang w:eastAsia="uk-UA"/>
                </w:rPr>
                <w:t>154</w:t>
              </w:r>
            </w:hyperlink>
            <w:r w:rsidRPr="0098133B">
              <w:rPr>
                <w:rFonts w:ascii="Times New Roman" w:hAnsi="Times New Roman"/>
                <w:sz w:val="28"/>
                <w:szCs w:val="28"/>
                <w:lang w:eastAsia="uk-UA"/>
              </w:rPr>
              <w:t>,</w:t>
            </w:r>
            <w:r w:rsidR="007B1542" w:rsidRPr="0098133B">
              <w:rPr>
                <w:rFonts w:ascii="Times New Roman" w:hAnsi="Times New Roman"/>
                <w:sz w:val="28"/>
                <w:szCs w:val="28"/>
                <w:lang w:eastAsia="uk-UA"/>
              </w:rPr>
              <w:t xml:space="preserve"> </w:t>
            </w:r>
            <w:hyperlink r:id="rId59" w:anchor="n1291" w:tgtFrame="_blank" w:history="1">
              <w:r w:rsidRPr="0098133B">
                <w:rPr>
                  <w:rFonts w:ascii="Times New Roman" w:hAnsi="Times New Roman"/>
                  <w:sz w:val="28"/>
                  <w:szCs w:val="28"/>
                  <w:lang w:eastAsia="uk-UA"/>
                </w:rPr>
                <w:t>155</w:t>
              </w:r>
            </w:hyperlink>
            <w:r w:rsidRPr="0098133B">
              <w:rPr>
                <w:rFonts w:ascii="Times New Roman" w:hAnsi="Times New Roman"/>
                <w:sz w:val="28"/>
                <w:szCs w:val="28"/>
                <w:lang w:eastAsia="uk-UA"/>
              </w:rPr>
              <w:t>,</w:t>
            </w:r>
            <w:r w:rsidR="007B1542" w:rsidRPr="0098133B">
              <w:rPr>
                <w:rFonts w:ascii="Times New Roman" w:hAnsi="Times New Roman"/>
                <w:sz w:val="28"/>
                <w:szCs w:val="28"/>
                <w:lang w:eastAsia="uk-UA"/>
              </w:rPr>
              <w:t xml:space="preserve"> </w:t>
            </w:r>
            <w:hyperlink r:id="rId60" w:anchor="n1309" w:tgtFrame="_blank" w:history="1">
              <w:r w:rsidRPr="0098133B">
                <w:rPr>
                  <w:rFonts w:ascii="Times New Roman" w:hAnsi="Times New Roman"/>
                  <w:sz w:val="28"/>
                  <w:szCs w:val="28"/>
                  <w:lang w:eastAsia="uk-UA"/>
                </w:rPr>
                <w:t>155</w:t>
              </w:r>
            </w:hyperlink>
            <w:hyperlink r:id="rId61" w:anchor="n1309" w:tgtFrame="_blank" w:history="1">
              <w:r w:rsidRPr="0098133B">
                <w:rPr>
                  <w:rFonts w:ascii="Times New Roman" w:hAnsi="Times New Roman"/>
                  <w:sz w:val="28"/>
                  <w:szCs w:val="28"/>
                  <w:lang w:eastAsia="uk-UA"/>
                </w:rPr>
                <w:t>-2</w:t>
              </w:r>
            </w:hyperlink>
            <w:hyperlink r:id="rId62" w:anchor="n1309" w:tgtFrame="_blank" w:history="1">
              <w:r w:rsidR="007B1542" w:rsidRPr="0098133B">
                <w:rPr>
                  <w:rFonts w:ascii="Times New Roman" w:hAnsi="Times New Roman"/>
                  <w:sz w:val="28"/>
                  <w:szCs w:val="28"/>
                  <w:lang w:eastAsia="uk-UA"/>
                </w:rPr>
                <w:t xml:space="preserve"> </w:t>
              </w:r>
              <w:r w:rsidRPr="0098133B">
                <w:rPr>
                  <w:rFonts w:ascii="Times New Roman" w:hAnsi="Times New Roman"/>
                  <w:sz w:val="28"/>
                  <w:szCs w:val="28"/>
                  <w:lang w:eastAsia="uk-UA"/>
                </w:rPr>
                <w:t>- 156</w:t>
              </w:r>
            </w:hyperlink>
            <w:hyperlink r:id="rId63" w:anchor="n130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w:t>
            </w:r>
            <w:r w:rsidR="007B1542" w:rsidRPr="0098133B">
              <w:rPr>
                <w:rFonts w:ascii="Times New Roman" w:hAnsi="Times New Roman"/>
                <w:sz w:val="28"/>
                <w:szCs w:val="28"/>
                <w:lang w:eastAsia="uk-UA"/>
              </w:rPr>
              <w:t xml:space="preserve"> </w:t>
            </w:r>
            <w:hyperlink r:id="rId64" w:anchor="n1341" w:tgtFrame="_blank" w:history="1">
              <w:r w:rsidRPr="0098133B">
                <w:rPr>
                  <w:rFonts w:ascii="Times New Roman" w:hAnsi="Times New Roman"/>
                  <w:sz w:val="28"/>
                  <w:szCs w:val="28"/>
                  <w:lang w:eastAsia="uk-UA"/>
                </w:rPr>
                <w:t>159</w:t>
              </w:r>
            </w:hyperlink>
            <w:r w:rsidRPr="0098133B">
              <w:rPr>
                <w:rFonts w:ascii="Times New Roman" w:hAnsi="Times New Roman"/>
                <w:sz w:val="28"/>
                <w:szCs w:val="28"/>
                <w:lang w:eastAsia="uk-UA"/>
              </w:rPr>
              <w:t>,</w:t>
            </w:r>
            <w:r w:rsidR="007B1542" w:rsidRPr="0098133B">
              <w:rPr>
                <w:rFonts w:ascii="Times New Roman" w:hAnsi="Times New Roman"/>
                <w:sz w:val="28"/>
                <w:szCs w:val="28"/>
                <w:lang w:eastAsia="uk-UA"/>
              </w:rPr>
              <w:t xml:space="preserve"> </w:t>
            </w:r>
            <w:hyperlink r:id="rId65" w:anchor="n1345" w:tgtFrame="_blank" w:history="1">
              <w:r w:rsidRPr="0098133B">
                <w:rPr>
                  <w:rFonts w:ascii="Times New Roman" w:hAnsi="Times New Roman"/>
                  <w:sz w:val="28"/>
                  <w:szCs w:val="28"/>
                  <w:lang w:eastAsia="uk-UA"/>
                </w:rPr>
                <w:t>160</w:t>
              </w:r>
            </w:hyperlink>
            <w:r w:rsidRPr="0098133B">
              <w:rPr>
                <w:rFonts w:ascii="Times New Roman" w:hAnsi="Times New Roman"/>
                <w:sz w:val="28"/>
                <w:szCs w:val="28"/>
                <w:lang w:eastAsia="uk-UA"/>
              </w:rPr>
              <w:t>, </w:t>
            </w:r>
            <w:hyperlink r:id="rId66" w:anchor="n1358" w:tgtFrame="_blank" w:history="1">
              <w:r w:rsidRPr="0098133B">
                <w:rPr>
                  <w:rFonts w:ascii="Times New Roman" w:hAnsi="Times New Roman"/>
                  <w:sz w:val="28"/>
                  <w:szCs w:val="28"/>
                  <w:lang w:eastAsia="uk-UA"/>
                </w:rPr>
                <w:t>162</w:t>
              </w:r>
            </w:hyperlink>
            <w:r w:rsidRPr="0098133B">
              <w:rPr>
                <w:rFonts w:ascii="Times New Roman" w:hAnsi="Times New Roman"/>
                <w:sz w:val="28"/>
                <w:szCs w:val="28"/>
                <w:lang w:eastAsia="uk-UA"/>
              </w:rPr>
              <w:t>, </w:t>
            </w:r>
            <w:hyperlink r:id="rId67" w:anchor="n1378" w:tgtFrame="_blank" w:history="1">
              <w:r w:rsidRPr="0098133B">
                <w:rPr>
                  <w:rFonts w:ascii="Times New Roman" w:hAnsi="Times New Roman"/>
                  <w:sz w:val="28"/>
                  <w:szCs w:val="28"/>
                  <w:lang w:eastAsia="uk-UA"/>
                </w:rPr>
                <w:t>162</w:t>
              </w:r>
            </w:hyperlink>
            <w:hyperlink r:id="rId68" w:anchor="n1378" w:tgtFrame="_blank" w:history="1">
              <w:r w:rsidRPr="0098133B">
                <w:rPr>
                  <w:rFonts w:ascii="Times New Roman" w:hAnsi="Times New Roman"/>
                  <w:sz w:val="28"/>
                  <w:szCs w:val="28"/>
                  <w:lang w:eastAsia="uk-UA"/>
                </w:rPr>
                <w:t>-3</w:t>
              </w:r>
            </w:hyperlink>
            <w:r w:rsidRPr="0098133B">
              <w:rPr>
                <w:rFonts w:ascii="Times New Roman" w:hAnsi="Times New Roman"/>
                <w:sz w:val="28"/>
                <w:szCs w:val="28"/>
                <w:lang w:eastAsia="uk-UA"/>
              </w:rPr>
              <w:t>, </w:t>
            </w:r>
            <w:hyperlink r:id="rId69" w:anchor="n4199" w:tgtFrame="_blank" w:history="1">
              <w:r w:rsidRPr="0098133B">
                <w:rPr>
                  <w:rFonts w:ascii="Times New Roman" w:hAnsi="Times New Roman"/>
                  <w:sz w:val="28"/>
                  <w:szCs w:val="28"/>
                  <w:lang w:eastAsia="uk-UA"/>
                </w:rPr>
                <w:t>частина перша статті 163</w:t>
              </w:r>
            </w:hyperlink>
            <w:hyperlink r:id="rId70" w:anchor="n4199" w:tgtFrame="_blank" w:history="1">
              <w:r w:rsidRPr="0098133B">
                <w:rPr>
                  <w:rFonts w:ascii="Times New Roman" w:hAnsi="Times New Roman"/>
                  <w:sz w:val="28"/>
                  <w:szCs w:val="28"/>
                  <w:lang w:eastAsia="uk-UA"/>
                </w:rPr>
                <w:t>-17</w:t>
              </w:r>
            </w:hyperlink>
            <w:r w:rsidRPr="0098133B">
              <w:rPr>
                <w:rFonts w:ascii="Times New Roman" w:hAnsi="Times New Roman"/>
                <w:sz w:val="28"/>
                <w:szCs w:val="28"/>
                <w:lang w:eastAsia="uk-UA"/>
              </w:rPr>
              <w:t>, статті </w:t>
            </w:r>
            <w:hyperlink r:id="rId71" w:anchor="n1469" w:tgtFrame="_blank" w:history="1">
              <w:r w:rsidRPr="0098133B">
                <w:rPr>
                  <w:rFonts w:ascii="Times New Roman" w:hAnsi="Times New Roman"/>
                  <w:sz w:val="28"/>
                  <w:szCs w:val="28"/>
                  <w:lang w:eastAsia="uk-UA"/>
                </w:rPr>
                <w:t>164 - 164</w:t>
              </w:r>
            </w:hyperlink>
            <w:hyperlink r:id="rId72" w:anchor="n1469" w:tgtFrame="_blank" w:history="1">
              <w:r w:rsidRPr="0098133B">
                <w:rPr>
                  <w:rFonts w:ascii="Times New Roman" w:hAnsi="Times New Roman"/>
                  <w:sz w:val="28"/>
                  <w:szCs w:val="28"/>
                  <w:lang w:eastAsia="uk-UA"/>
                </w:rPr>
                <w:t>-11</w:t>
              </w:r>
            </w:hyperlink>
            <w:r w:rsidRPr="0098133B">
              <w:rPr>
                <w:rFonts w:ascii="Times New Roman" w:hAnsi="Times New Roman"/>
                <w:sz w:val="28"/>
                <w:szCs w:val="28"/>
                <w:lang w:eastAsia="uk-UA"/>
              </w:rPr>
              <w:t>, </w:t>
            </w:r>
            <w:hyperlink r:id="rId73" w:anchor="n1573" w:tgtFrame="_blank" w:history="1">
              <w:r w:rsidRPr="0098133B">
                <w:rPr>
                  <w:rFonts w:ascii="Times New Roman" w:hAnsi="Times New Roman"/>
                  <w:sz w:val="28"/>
                  <w:szCs w:val="28"/>
                  <w:lang w:eastAsia="uk-UA"/>
                </w:rPr>
                <w:t>164</w:t>
              </w:r>
            </w:hyperlink>
            <w:hyperlink r:id="rId74" w:anchor="n1573" w:tgtFrame="_blank" w:history="1">
              <w:r w:rsidRPr="0098133B">
                <w:rPr>
                  <w:rFonts w:ascii="Times New Roman" w:hAnsi="Times New Roman"/>
                  <w:sz w:val="28"/>
                  <w:szCs w:val="28"/>
                  <w:lang w:eastAsia="uk-UA"/>
                </w:rPr>
                <w:t>-15</w:t>
              </w:r>
            </w:hyperlink>
            <w:r w:rsidRPr="0098133B">
              <w:rPr>
                <w:rFonts w:ascii="Times New Roman" w:hAnsi="Times New Roman"/>
                <w:sz w:val="28"/>
                <w:szCs w:val="28"/>
                <w:lang w:eastAsia="uk-UA"/>
              </w:rPr>
              <w:t>, </w:t>
            </w:r>
            <w:hyperlink r:id="rId75" w:anchor="n1578" w:tgtFrame="_blank" w:history="1">
              <w:r w:rsidRPr="0098133B">
                <w:rPr>
                  <w:rFonts w:ascii="Times New Roman" w:hAnsi="Times New Roman"/>
                  <w:sz w:val="28"/>
                  <w:szCs w:val="28"/>
                  <w:lang w:eastAsia="uk-UA"/>
                </w:rPr>
                <w:t>164</w:t>
              </w:r>
            </w:hyperlink>
            <w:hyperlink r:id="rId76" w:anchor="n1578" w:tgtFrame="_blank" w:history="1">
              <w:r w:rsidRPr="0098133B">
                <w:rPr>
                  <w:rFonts w:ascii="Times New Roman" w:hAnsi="Times New Roman"/>
                  <w:sz w:val="28"/>
                  <w:szCs w:val="28"/>
                  <w:lang w:eastAsia="uk-UA"/>
                </w:rPr>
                <w:t>-16</w:t>
              </w:r>
            </w:hyperlink>
            <w:r w:rsidRPr="0098133B">
              <w:rPr>
                <w:rFonts w:ascii="Times New Roman" w:hAnsi="Times New Roman"/>
                <w:sz w:val="28"/>
                <w:szCs w:val="28"/>
                <w:lang w:eastAsia="uk-UA"/>
              </w:rPr>
              <w:t>, </w:t>
            </w:r>
            <w:hyperlink r:id="rId77" w:anchor="n1586" w:tgtFrame="_blank" w:history="1">
              <w:r w:rsidRPr="0098133B">
                <w:rPr>
                  <w:rFonts w:ascii="Times New Roman" w:hAnsi="Times New Roman"/>
                  <w:sz w:val="28"/>
                  <w:szCs w:val="28"/>
                  <w:lang w:eastAsia="uk-UA"/>
                </w:rPr>
                <w:t>165</w:t>
              </w:r>
            </w:hyperlink>
            <w:hyperlink r:id="rId78" w:anchor="n1586"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79" w:anchor="n1607" w:tgtFrame="_blank" w:history="1">
              <w:r w:rsidRPr="0098133B">
                <w:rPr>
                  <w:rFonts w:ascii="Times New Roman" w:hAnsi="Times New Roman"/>
                  <w:sz w:val="28"/>
                  <w:szCs w:val="28"/>
                  <w:lang w:eastAsia="uk-UA"/>
                </w:rPr>
                <w:t>165</w:t>
              </w:r>
            </w:hyperlink>
            <w:hyperlink r:id="rId80" w:anchor="n1607"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81" w:anchor="n1737" w:tgtFrame="_blank" w:history="1">
              <w:r w:rsidRPr="0098133B">
                <w:rPr>
                  <w:rFonts w:ascii="Times New Roman" w:hAnsi="Times New Roman"/>
                  <w:sz w:val="28"/>
                  <w:szCs w:val="28"/>
                  <w:lang w:eastAsia="uk-UA"/>
                </w:rPr>
                <w:t>166</w:t>
              </w:r>
            </w:hyperlink>
            <w:hyperlink r:id="rId82" w:anchor="n1737" w:tgtFrame="_blank" w:history="1">
              <w:r w:rsidRPr="0098133B">
                <w:rPr>
                  <w:rFonts w:ascii="Times New Roman" w:hAnsi="Times New Roman"/>
                  <w:sz w:val="28"/>
                  <w:szCs w:val="28"/>
                  <w:lang w:eastAsia="uk-UA"/>
                </w:rPr>
                <w:t>-14</w:t>
              </w:r>
            </w:hyperlink>
            <w:hyperlink r:id="rId83" w:anchor="n1737" w:tgtFrame="_blank" w:history="1">
              <w:r w:rsidRPr="0098133B">
                <w:rPr>
                  <w:rFonts w:ascii="Times New Roman" w:hAnsi="Times New Roman"/>
                  <w:sz w:val="28"/>
                  <w:szCs w:val="28"/>
                  <w:lang w:eastAsia="uk-UA"/>
                </w:rPr>
                <w:t> - 166</w:t>
              </w:r>
            </w:hyperlink>
            <w:hyperlink r:id="rId84" w:anchor="n1737" w:tgtFrame="_blank" w:history="1">
              <w:r w:rsidRPr="0098133B">
                <w:rPr>
                  <w:rFonts w:ascii="Times New Roman" w:hAnsi="Times New Roman"/>
                  <w:sz w:val="28"/>
                  <w:szCs w:val="28"/>
                  <w:lang w:eastAsia="uk-UA"/>
                </w:rPr>
                <w:t>-18</w:t>
              </w:r>
            </w:hyperlink>
            <w:r w:rsidRPr="0098133B">
              <w:rPr>
                <w:rFonts w:ascii="Times New Roman" w:hAnsi="Times New Roman"/>
                <w:sz w:val="28"/>
                <w:szCs w:val="28"/>
                <w:lang w:eastAsia="uk-UA"/>
              </w:rPr>
              <w:t>, </w:t>
            </w:r>
            <w:hyperlink r:id="rId85" w:anchor="n1827" w:tgtFrame="_blank" w:history="1">
              <w:r w:rsidRPr="0098133B">
                <w:rPr>
                  <w:rFonts w:ascii="Times New Roman" w:hAnsi="Times New Roman"/>
                  <w:sz w:val="28"/>
                  <w:szCs w:val="28"/>
                  <w:lang w:eastAsia="uk-UA"/>
                </w:rPr>
                <w:t>172</w:t>
              </w:r>
            </w:hyperlink>
            <w:hyperlink r:id="rId86" w:anchor="n1827" w:tgtFrame="_blank" w:history="1">
              <w:r w:rsidRPr="0098133B">
                <w:rPr>
                  <w:rFonts w:ascii="Times New Roman" w:hAnsi="Times New Roman"/>
                  <w:sz w:val="28"/>
                  <w:szCs w:val="28"/>
                  <w:lang w:eastAsia="uk-UA"/>
                </w:rPr>
                <w:t>-4</w:t>
              </w:r>
            </w:hyperlink>
            <w:hyperlink r:id="rId87" w:anchor="n1827" w:tgtFrame="_blank" w:history="1">
              <w:r w:rsidRPr="0098133B">
                <w:rPr>
                  <w:rFonts w:ascii="Times New Roman" w:hAnsi="Times New Roman"/>
                  <w:sz w:val="28"/>
                  <w:szCs w:val="28"/>
                  <w:lang w:eastAsia="uk-UA"/>
                </w:rPr>
                <w:t> - 172</w:t>
              </w:r>
            </w:hyperlink>
            <w:hyperlink r:id="rId88" w:anchor="n1827" w:tgtFrame="_blank" w:history="1">
              <w:r w:rsidRPr="0098133B">
                <w:rPr>
                  <w:rFonts w:ascii="Times New Roman" w:hAnsi="Times New Roman"/>
                  <w:sz w:val="28"/>
                  <w:szCs w:val="28"/>
                  <w:lang w:eastAsia="uk-UA"/>
                </w:rPr>
                <w:t>-9</w:t>
              </w:r>
            </w:hyperlink>
            <w:r w:rsidRPr="0098133B">
              <w:rPr>
                <w:rFonts w:ascii="Times New Roman" w:hAnsi="Times New Roman"/>
                <w:sz w:val="28"/>
                <w:szCs w:val="28"/>
                <w:lang w:eastAsia="uk-UA"/>
              </w:rPr>
              <w:t> (за винятком правопорушень, вчинених службовими особами, які займають відповідальне та особливо відповідальне становище), </w:t>
            </w:r>
            <w:hyperlink r:id="rId89" w:anchor="n3901" w:tgtFrame="_blank" w:history="1">
              <w:r w:rsidRPr="0098133B">
                <w:rPr>
                  <w:rFonts w:ascii="Times New Roman" w:hAnsi="Times New Roman"/>
                  <w:sz w:val="28"/>
                  <w:szCs w:val="28"/>
                  <w:lang w:eastAsia="uk-UA"/>
                </w:rPr>
                <w:t>172</w:t>
              </w:r>
            </w:hyperlink>
            <w:hyperlink r:id="rId90" w:anchor="n3901" w:tgtFrame="_blank" w:history="1">
              <w:r w:rsidRPr="0098133B">
                <w:rPr>
                  <w:rFonts w:ascii="Times New Roman" w:hAnsi="Times New Roman"/>
                  <w:sz w:val="28"/>
                  <w:szCs w:val="28"/>
                  <w:lang w:eastAsia="uk-UA"/>
                </w:rPr>
                <w:t>-9-1</w:t>
              </w:r>
            </w:hyperlink>
            <w:r w:rsidRPr="0098133B">
              <w:rPr>
                <w:rFonts w:ascii="Times New Roman" w:hAnsi="Times New Roman"/>
                <w:sz w:val="28"/>
                <w:szCs w:val="28"/>
                <w:lang w:eastAsia="uk-UA"/>
              </w:rPr>
              <w:t>, </w:t>
            </w:r>
            <w:hyperlink r:id="rId91" w:anchor="n4051" w:tgtFrame="_blank" w:history="1">
              <w:r w:rsidRPr="0098133B">
                <w:rPr>
                  <w:rFonts w:ascii="Times New Roman" w:hAnsi="Times New Roman"/>
                  <w:sz w:val="28"/>
                  <w:szCs w:val="28"/>
                  <w:lang w:eastAsia="uk-UA"/>
                </w:rPr>
                <w:t>172</w:t>
              </w:r>
            </w:hyperlink>
            <w:hyperlink r:id="rId92" w:anchor="n4051" w:tgtFrame="_blank" w:history="1">
              <w:r w:rsidRPr="0098133B">
                <w:rPr>
                  <w:rFonts w:ascii="Times New Roman" w:hAnsi="Times New Roman"/>
                  <w:sz w:val="28"/>
                  <w:szCs w:val="28"/>
                  <w:lang w:eastAsia="uk-UA"/>
                </w:rPr>
                <w:t>-9-2</w:t>
              </w:r>
            </w:hyperlink>
            <w:r w:rsidRPr="0098133B">
              <w:rPr>
                <w:rFonts w:ascii="Times New Roman" w:hAnsi="Times New Roman"/>
                <w:sz w:val="28"/>
                <w:szCs w:val="28"/>
                <w:lang w:eastAsia="uk-UA"/>
              </w:rPr>
              <w:t>, </w:t>
            </w:r>
            <w:hyperlink r:id="rId93" w:anchor="n1859" w:tgtFrame="_blank" w:history="1">
              <w:r w:rsidRPr="0098133B">
                <w:rPr>
                  <w:rFonts w:ascii="Times New Roman" w:hAnsi="Times New Roman"/>
                  <w:sz w:val="28"/>
                  <w:szCs w:val="28"/>
                  <w:lang w:eastAsia="uk-UA"/>
                </w:rPr>
                <w:t>173 - 173</w:t>
              </w:r>
            </w:hyperlink>
            <w:hyperlink r:id="rId94" w:anchor="n185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95" w:anchor="n4217" w:tgtFrame="_blank" w:history="1">
              <w:r w:rsidRPr="0098133B">
                <w:rPr>
                  <w:rFonts w:ascii="Times New Roman" w:hAnsi="Times New Roman"/>
                  <w:sz w:val="28"/>
                  <w:szCs w:val="28"/>
                  <w:lang w:eastAsia="uk-UA"/>
                </w:rPr>
                <w:t>173</w:t>
              </w:r>
            </w:hyperlink>
            <w:hyperlink r:id="rId96" w:anchor="n4217" w:tgtFrame="_blank" w:history="1">
              <w:r w:rsidRPr="0098133B">
                <w:rPr>
                  <w:rFonts w:ascii="Times New Roman" w:hAnsi="Times New Roman"/>
                  <w:sz w:val="28"/>
                  <w:szCs w:val="28"/>
                  <w:lang w:eastAsia="uk-UA"/>
                </w:rPr>
                <w:t>-4</w:t>
              </w:r>
            </w:hyperlink>
            <w:r w:rsidRPr="0098133B">
              <w:rPr>
                <w:rFonts w:ascii="Times New Roman" w:hAnsi="Times New Roman"/>
                <w:sz w:val="28"/>
                <w:szCs w:val="28"/>
                <w:lang w:eastAsia="uk-UA"/>
              </w:rPr>
              <w:t>, </w:t>
            </w:r>
            <w:hyperlink r:id="rId97" w:anchor="n1873" w:tgtFrame="_blank" w:history="1">
              <w:r w:rsidRPr="0098133B">
                <w:rPr>
                  <w:rFonts w:ascii="Times New Roman" w:hAnsi="Times New Roman"/>
                  <w:sz w:val="28"/>
                  <w:szCs w:val="28"/>
                  <w:lang w:eastAsia="uk-UA"/>
                </w:rPr>
                <w:t>174</w:t>
              </w:r>
            </w:hyperlink>
            <w:r w:rsidRPr="0098133B">
              <w:rPr>
                <w:rFonts w:ascii="Times New Roman" w:hAnsi="Times New Roman"/>
                <w:sz w:val="28"/>
                <w:szCs w:val="28"/>
                <w:lang w:eastAsia="uk-UA"/>
              </w:rPr>
              <w:t>, </w:t>
            </w:r>
            <w:hyperlink r:id="rId98" w:anchor="n1881" w:tgtFrame="_blank" w:history="1">
              <w:r w:rsidRPr="0098133B">
                <w:rPr>
                  <w:rFonts w:ascii="Times New Roman" w:hAnsi="Times New Roman"/>
                  <w:sz w:val="28"/>
                  <w:szCs w:val="28"/>
                  <w:lang w:eastAsia="uk-UA"/>
                </w:rPr>
                <w:t>стаття 175</w:t>
              </w:r>
            </w:hyperlink>
            <w:hyperlink r:id="rId99" w:anchor="n1881"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(за винятком порушень, вчинених у місцях, заборонених рішенням відповідної сільської, селищної, міської ради), </w:t>
            </w:r>
            <w:hyperlink r:id="rId100" w:anchor="n1889" w:tgtFrame="_blank" w:history="1">
              <w:r w:rsidRPr="0098133B">
                <w:rPr>
                  <w:rFonts w:ascii="Times New Roman" w:hAnsi="Times New Roman"/>
                  <w:sz w:val="28"/>
                  <w:szCs w:val="28"/>
                  <w:lang w:eastAsia="uk-UA"/>
                </w:rPr>
                <w:t>статті 176</w:t>
              </w:r>
            </w:hyperlink>
            <w:r w:rsidRPr="0098133B">
              <w:rPr>
                <w:rFonts w:ascii="Times New Roman" w:hAnsi="Times New Roman"/>
                <w:sz w:val="28"/>
                <w:szCs w:val="28"/>
                <w:lang w:eastAsia="uk-UA"/>
              </w:rPr>
              <w:t>, </w:t>
            </w:r>
            <w:hyperlink r:id="rId101" w:anchor="n1893" w:tgtFrame="_blank" w:history="1">
              <w:r w:rsidRPr="0098133B">
                <w:rPr>
                  <w:rFonts w:ascii="Times New Roman" w:hAnsi="Times New Roman"/>
                  <w:sz w:val="28"/>
                  <w:szCs w:val="28"/>
                  <w:lang w:eastAsia="uk-UA"/>
                </w:rPr>
                <w:t>177</w:t>
              </w:r>
            </w:hyperlink>
            <w:r w:rsidRPr="0098133B">
              <w:rPr>
                <w:rFonts w:ascii="Times New Roman" w:hAnsi="Times New Roman"/>
                <w:sz w:val="28"/>
                <w:szCs w:val="28"/>
                <w:lang w:eastAsia="uk-UA"/>
              </w:rPr>
              <w:t>, </w:t>
            </w:r>
            <w:hyperlink r:id="rId102" w:anchor="n1904" w:tgtFrame="_blank" w:history="1">
              <w:r w:rsidRPr="0098133B">
                <w:rPr>
                  <w:rFonts w:ascii="Times New Roman" w:hAnsi="Times New Roman"/>
                  <w:sz w:val="28"/>
                  <w:szCs w:val="28"/>
                  <w:lang w:eastAsia="uk-UA"/>
                </w:rPr>
                <w:t>178 - 181</w:t>
              </w:r>
            </w:hyperlink>
            <w:hyperlink r:id="rId103" w:anchor="n1904"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04" w:anchor="n1938" w:tgtFrame="_blank" w:history="1">
              <w:r w:rsidRPr="0098133B">
                <w:rPr>
                  <w:rFonts w:ascii="Times New Roman" w:hAnsi="Times New Roman"/>
                  <w:sz w:val="28"/>
                  <w:szCs w:val="28"/>
                  <w:lang w:eastAsia="uk-UA"/>
                </w:rPr>
                <w:t>182 - 183</w:t>
              </w:r>
            </w:hyperlink>
            <w:hyperlink r:id="rId105" w:anchor="n1938"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06" w:anchor="n1949" w:tgtFrame="_blank" w:history="1">
              <w:r w:rsidRPr="0098133B">
                <w:rPr>
                  <w:rFonts w:ascii="Times New Roman" w:hAnsi="Times New Roman"/>
                  <w:sz w:val="28"/>
                  <w:szCs w:val="28"/>
                  <w:lang w:eastAsia="uk-UA"/>
                </w:rPr>
                <w:t>частини перша - третя</w:t>
              </w:r>
            </w:hyperlink>
            <w:r w:rsidRPr="0098133B">
              <w:rPr>
                <w:rFonts w:ascii="Times New Roman" w:hAnsi="Times New Roman"/>
                <w:sz w:val="28"/>
                <w:szCs w:val="28"/>
                <w:lang w:eastAsia="uk-UA"/>
              </w:rPr>
              <w:t>, сьома статті 184, </w:t>
            </w:r>
            <w:hyperlink r:id="rId107" w:anchor="n1959" w:tgtFrame="_blank" w:history="1">
              <w:r w:rsidRPr="0098133B">
                <w:rPr>
                  <w:rFonts w:ascii="Times New Roman" w:hAnsi="Times New Roman"/>
                  <w:sz w:val="28"/>
                  <w:szCs w:val="28"/>
                  <w:lang w:eastAsia="uk-UA"/>
                </w:rPr>
                <w:t>статті 184</w:t>
              </w:r>
            </w:hyperlink>
            <w:hyperlink r:id="rId108" w:anchor="n1959" w:tgtFrame="_blank" w:history="1">
              <w:r w:rsidRPr="0098133B">
                <w:rPr>
                  <w:rFonts w:ascii="Times New Roman" w:hAnsi="Times New Roman"/>
                  <w:sz w:val="28"/>
                  <w:szCs w:val="28"/>
                  <w:lang w:eastAsia="uk-UA"/>
                </w:rPr>
                <w:t>-1 </w:t>
              </w:r>
            </w:hyperlink>
            <w:hyperlink r:id="rId109" w:anchor="n1959" w:tgtFrame="_blank" w:history="1">
              <w:r w:rsidRPr="0098133B">
                <w:rPr>
                  <w:rFonts w:ascii="Times New Roman" w:hAnsi="Times New Roman"/>
                  <w:sz w:val="28"/>
                  <w:szCs w:val="28"/>
                  <w:lang w:eastAsia="uk-UA"/>
                </w:rPr>
                <w:t>- 185</w:t>
              </w:r>
            </w:hyperlink>
            <w:hyperlink r:id="rId110" w:anchor="n195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111" w:anchor="n1987" w:tgtFrame="_blank" w:history="1">
              <w:r w:rsidRPr="0098133B">
                <w:rPr>
                  <w:rFonts w:ascii="Times New Roman" w:hAnsi="Times New Roman"/>
                  <w:sz w:val="28"/>
                  <w:szCs w:val="28"/>
                  <w:lang w:eastAsia="uk-UA"/>
                </w:rPr>
                <w:t>185</w:t>
              </w:r>
            </w:hyperlink>
            <w:hyperlink r:id="rId112" w:anchor="n1987" w:tgtFrame="_blank" w:history="1">
              <w:r w:rsidRPr="0098133B">
                <w:rPr>
                  <w:rFonts w:ascii="Times New Roman" w:hAnsi="Times New Roman"/>
                  <w:sz w:val="28"/>
                  <w:szCs w:val="28"/>
                  <w:lang w:eastAsia="uk-UA"/>
                </w:rPr>
                <w:t>-4</w:t>
              </w:r>
            </w:hyperlink>
            <w:hyperlink r:id="rId113" w:anchor="n1987" w:tgtFrame="_blank" w:history="1">
              <w:r w:rsidRPr="0098133B">
                <w:rPr>
                  <w:rFonts w:ascii="Times New Roman" w:hAnsi="Times New Roman"/>
                  <w:sz w:val="28"/>
                  <w:szCs w:val="28"/>
                  <w:lang w:eastAsia="uk-UA"/>
                </w:rPr>
                <w:t> - 185</w:t>
              </w:r>
            </w:hyperlink>
            <w:hyperlink r:id="rId114" w:anchor="n1987" w:tgtFrame="_blank" w:history="1">
              <w:r w:rsidRPr="0098133B">
                <w:rPr>
                  <w:rFonts w:ascii="Times New Roman" w:hAnsi="Times New Roman"/>
                  <w:sz w:val="28"/>
                  <w:szCs w:val="28"/>
                  <w:lang w:eastAsia="uk-UA"/>
                </w:rPr>
                <w:t>-9</w:t>
              </w:r>
            </w:hyperlink>
            <w:r w:rsidRPr="0098133B">
              <w:rPr>
                <w:rFonts w:ascii="Times New Roman" w:hAnsi="Times New Roman"/>
                <w:sz w:val="28"/>
                <w:szCs w:val="28"/>
                <w:lang w:eastAsia="uk-UA"/>
              </w:rPr>
              <w:t>, </w:t>
            </w:r>
            <w:hyperlink r:id="rId115" w:anchor="n2029" w:tgtFrame="_blank" w:history="1">
              <w:r w:rsidRPr="0098133B">
                <w:rPr>
                  <w:rFonts w:ascii="Times New Roman" w:hAnsi="Times New Roman"/>
                  <w:sz w:val="28"/>
                  <w:szCs w:val="28"/>
                  <w:lang w:eastAsia="uk-UA"/>
                </w:rPr>
                <w:t>186</w:t>
              </w:r>
            </w:hyperlink>
            <w:r w:rsidRPr="0098133B">
              <w:rPr>
                <w:rFonts w:ascii="Times New Roman" w:hAnsi="Times New Roman"/>
                <w:sz w:val="28"/>
                <w:szCs w:val="28"/>
                <w:lang w:eastAsia="uk-UA"/>
              </w:rPr>
              <w:t>, </w:t>
            </w:r>
            <w:hyperlink r:id="rId116" w:anchor="n2033" w:tgtFrame="_blank" w:history="1">
              <w:r w:rsidRPr="0098133B">
                <w:rPr>
                  <w:rFonts w:ascii="Times New Roman" w:hAnsi="Times New Roman"/>
                  <w:sz w:val="28"/>
                  <w:szCs w:val="28"/>
                  <w:lang w:eastAsia="uk-UA"/>
                </w:rPr>
                <w:t>186</w:t>
              </w:r>
            </w:hyperlink>
            <w:hyperlink r:id="rId117" w:anchor="n2033"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18" w:anchor="n2038" w:tgtFrame="_blank" w:history="1">
              <w:r w:rsidRPr="0098133B">
                <w:rPr>
                  <w:rFonts w:ascii="Times New Roman" w:hAnsi="Times New Roman"/>
                  <w:sz w:val="28"/>
                  <w:szCs w:val="28"/>
                  <w:lang w:eastAsia="uk-UA"/>
                </w:rPr>
                <w:t>186</w:t>
              </w:r>
            </w:hyperlink>
            <w:hyperlink r:id="rId119" w:anchor="n2038" w:tgtFrame="_blank" w:history="1">
              <w:r w:rsidRPr="0098133B">
                <w:rPr>
                  <w:rFonts w:ascii="Times New Roman" w:hAnsi="Times New Roman"/>
                  <w:sz w:val="28"/>
                  <w:szCs w:val="28"/>
                  <w:lang w:eastAsia="uk-UA"/>
                </w:rPr>
                <w:t>-3</w:t>
              </w:r>
            </w:hyperlink>
            <w:r w:rsidRPr="0098133B">
              <w:rPr>
                <w:rFonts w:ascii="Times New Roman" w:hAnsi="Times New Roman"/>
                <w:sz w:val="28"/>
                <w:szCs w:val="28"/>
                <w:lang w:eastAsia="uk-UA"/>
              </w:rPr>
              <w:t>, </w:t>
            </w:r>
            <w:hyperlink r:id="rId120" w:anchor="n2047" w:tgtFrame="_blank" w:history="1">
              <w:r w:rsidRPr="0098133B">
                <w:rPr>
                  <w:rFonts w:ascii="Times New Roman" w:hAnsi="Times New Roman"/>
                  <w:sz w:val="28"/>
                  <w:szCs w:val="28"/>
                  <w:lang w:eastAsia="uk-UA"/>
                </w:rPr>
                <w:t>186</w:t>
              </w:r>
            </w:hyperlink>
            <w:hyperlink r:id="rId121" w:anchor="n2047" w:tgtFrame="_blank" w:history="1">
              <w:r w:rsidRPr="0098133B">
                <w:rPr>
                  <w:rFonts w:ascii="Times New Roman" w:hAnsi="Times New Roman"/>
                  <w:sz w:val="28"/>
                  <w:szCs w:val="28"/>
                  <w:lang w:eastAsia="uk-UA"/>
                </w:rPr>
                <w:t>-5</w:t>
              </w:r>
            </w:hyperlink>
            <w:hyperlink r:id="rId122" w:anchor="n2047" w:tgtFrame="_blank" w:history="1">
              <w:r w:rsidRPr="0098133B">
                <w:rPr>
                  <w:rFonts w:ascii="Times New Roman" w:hAnsi="Times New Roman"/>
                  <w:sz w:val="28"/>
                  <w:szCs w:val="28"/>
                  <w:lang w:eastAsia="uk-UA"/>
                </w:rPr>
                <w:t> - 187</w:t>
              </w:r>
            </w:hyperlink>
            <w:r w:rsidRPr="0098133B">
              <w:rPr>
                <w:rFonts w:ascii="Times New Roman" w:hAnsi="Times New Roman"/>
                <w:sz w:val="28"/>
                <w:szCs w:val="28"/>
                <w:lang w:eastAsia="uk-UA"/>
              </w:rPr>
              <w:t>, </w:t>
            </w:r>
            <w:hyperlink r:id="rId123" w:anchor="n2186" w:tgtFrame="_blank" w:history="1">
              <w:r w:rsidRPr="0098133B">
                <w:rPr>
                  <w:rFonts w:ascii="Times New Roman" w:hAnsi="Times New Roman"/>
                  <w:sz w:val="28"/>
                  <w:szCs w:val="28"/>
                  <w:lang w:eastAsia="uk-UA"/>
                </w:rPr>
                <w:t>188</w:t>
              </w:r>
            </w:hyperlink>
            <w:hyperlink r:id="rId124" w:anchor="n2186" w:tgtFrame="_blank" w:history="1">
              <w:r w:rsidRPr="0098133B">
                <w:rPr>
                  <w:rFonts w:ascii="Times New Roman" w:hAnsi="Times New Roman"/>
                  <w:sz w:val="28"/>
                  <w:szCs w:val="28"/>
                  <w:lang w:eastAsia="uk-UA"/>
                </w:rPr>
                <w:t>-28</w:t>
              </w:r>
            </w:hyperlink>
            <w:r w:rsidRPr="0098133B">
              <w:rPr>
                <w:rFonts w:ascii="Times New Roman" w:hAnsi="Times New Roman"/>
                <w:sz w:val="28"/>
                <w:szCs w:val="28"/>
                <w:lang w:eastAsia="uk-UA"/>
              </w:rPr>
              <w:t>, </w:t>
            </w:r>
            <w:hyperlink r:id="rId125" w:anchor="n3888" w:tgtFrame="_blank" w:history="1">
              <w:r w:rsidRPr="0098133B">
                <w:rPr>
                  <w:rFonts w:ascii="Times New Roman" w:hAnsi="Times New Roman"/>
                  <w:sz w:val="28"/>
                  <w:szCs w:val="28"/>
                  <w:lang w:eastAsia="uk-UA"/>
                </w:rPr>
                <w:t>188</w:t>
              </w:r>
            </w:hyperlink>
            <w:hyperlink r:id="rId126" w:anchor="n3888" w:tgtFrame="_blank" w:history="1">
              <w:r w:rsidRPr="0098133B">
                <w:rPr>
                  <w:rFonts w:ascii="Times New Roman" w:hAnsi="Times New Roman"/>
                  <w:sz w:val="28"/>
                  <w:szCs w:val="28"/>
                  <w:lang w:eastAsia="uk-UA"/>
                </w:rPr>
                <w:t>-47</w:t>
              </w:r>
            </w:hyperlink>
            <w:r w:rsidRPr="0098133B">
              <w:rPr>
                <w:rFonts w:ascii="Times New Roman" w:hAnsi="Times New Roman"/>
                <w:sz w:val="28"/>
                <w:szCs w:val="28"/>
                <w:lang w:eastAsia="uk-UA"/>
              </w:rPr>
              <w:t>, </w:t>
            </w:r>
            <w:hyperlink r:id="rId127" w:anchor="n2270" w:tgtFrame="_blank" w:history="1">
              <w:r w:rsidRPr="0098133B">
                <w:rPr>
                  <w:rFonts w:ascii="Times New Roman" w:hAnsi="Times New Roman"/>
                  <w:sz w:val="28"/>
                  <w:szCs w:val="28"/>
                  <w:lang w:eastAsia="uk-UA"/>
                </w:rPr>
                <w:t>189 - 195</w:t>
              </w:r>
            </w:hyperlink>
            <w:hyperlink r:id="rId128" w:anchor="n2270" w:tgtFrame="_blank" w:history="1">
              <w:r w:rsidRPr="0098133B">
                <w:rPr>
                  <w:rFonts w:ascii="Times New Roman" w:hAnsi="Times New Roman"/>
                  <w:sz w:val="28"/>
                  <w:szCs w:val="28"/>
                  <w:lang w:eastAsia="uk-UA"/>
                </w:rPr>
                <w:t>-6</w:t>
              </w:r>
            </w:hyperlink>
            <w:r w:rsidRPr="0098133B">
              <w:rPr>
                <w:rFonts w:ascii="Times New Roman" w:hAnsi="Times New Roman"/>
                <w:sz w:val="28"/>
                <w:szCs w:val="28"/>
                <w:lang w:eastAsia="uk-UA"/>
              </w:rPr>
              <w:t>, </w:t>
            </w:r>
            <w:hyperlink r:id="rId129" w:anchor="n2398" w:tgtFrame="_blank" w:history="1">
              <w:r w:rsidRPr="0098133B">
                <w:rPr>
                  <w:rFonts w:ascii="Times New Roman" w:hAnsi="Times New Roman"/>
                  <w:sz w:val="28"/>
                  <w:szCs w:val="28"/>
                  <w:lang w:eastAsia="uk-UA"/>
                </w:rPr>
                <w:t>статті 204</w:t>
              </w:r>
            </w:hyperlink>
            <w:hyperlink r:id="rId130" w:anchor="n2398"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31" w:anchor="n2413" w:tgtFrame="_blank" w:history="1">
              <w:r w:rsidRPr="0098133B">
                <w:rPr>
                  <w:rFonts w:ascii="Times New Roman" w:hAnsi="Times New Roman"/>
                  <w:sz w:val="28"/>
                  <w:szCs w:val="28"/>
                  <w:lang w:eastAsia="uk-UA"/>
                </w:rPr>
                <w:t>206</w:t>
              </w:r>
            </w:hyperlink>
            <w:hyperlink r:id="rId132" w:anchor="n2413"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33" w:anchor="n2529" w:tgtFrame="_blank" w:history="1">
              <w:r w:rsidRPr="0098133B">
                <w:rPr>
                  <w:rFonts w:ascii="Times New Roman" w:hAnsi="Times New Roman"/>
                  <w:sz w:val="28"/>
                  <w:szCs w:val="28"/>
                  <w:lang w:eastAsia="uk-UA"/>
                </w:rPr>
                <w:t>212</w:t>
              </w:r>
            </w:hyperlink>
            <w:hyperlink r:id="rId134" w:anchor="n2529" w:tgtFrame="_blank" w:history="1">
              <w:r w:rsidRPr="0098133B">
                <w:rPr>
                  <w:rFonts w:ascii="Times New Roman" w:hAnsi="Times New Roman"/>
                  <w:sz w:val="28"/>
                  <w:szCs w:val="28"/>
                  <w:lang w:eastAsia="uk-UA"/>
                </w:rPr>
                <w:t>-6</w:t>
              </w:r>
            </w:hyperlink>
            <w:r w:rsidRPr="0098133B">
              <w:rPr>
                <w:rFonts w:ascii="Times New Roman" w:hAnsi="Times New Roman"/>
                <w:sz w:val="28"/>
                <w:szCs w:val="28"/>
                <w:lang w:eastAsia="uk-UA"/>
              </w:rPr>
              <w:t>, </w:t>
            </w:r>
            <w:hyperlink r:id="rId135" w:anchor="n2544" w:tgtFrame="_blank" w:history="1">
              <w:r w:rsidRPr="0098133B">
                <w:rPr>
                  <w:rFonts w:ascii="Times New Roman" w:hAnsi="Times New Roman"/>
                  <w:sz w:val="28"/>
                  <w:szCs w:val="28"/>
                  <w:lang w:eastAsia="uk-UA"/>
                </w:rPr>
                <w:t>212</w:t>
              </w:r>
            </w:hyperlink>
            <w:hyperlink r:id="rId136" w:anchor="n2544" w:tgtFrame="_blank" w:history="1">
              <w:r w:rsidRPr="0098133B">
                <w:rPr>
                  <w:rFonts w:ascii="Times New Roman" w:hAnsi="Times New Roman"/>
                  <w:sz w:val="28"/>
                  <w:szCs w:val="28"/>
                  <w:lang w:eastAsia="uk-UA"/>
                </w:rPr>
                <w:t>-7</w:t>
              </w:r>
            </w:hyperlink>
            <w:r w:rsidRPr="0098133B">
              <w:rPr>
                <w:rFonts w:ascii="Times New Roman" w:hAnsi="Times New Roman"/>
                <w:sz w:val="28"/>
                <w:szCs w:val="28"/>
                <w:lang w:eastAsia="uk-UA"/>
              </w:rPr>
              <w:t>, </w:t>
            </w:r>
            <w:hyperlink r:id="rId137" w:anchor="n2552" w:tgtFrame="_blank" w:history="1">
              <w:r w:rsidRPr="0098133B">
                <w:rPr>
                  <w:rFonts w:ascii="Times New Roman" w:hAnsi="Times New Roman"/>
                  <w:sz w:val="28"/>
                  <w:szCs w:val="28"/>
                  <w:lang w:eastAsia="uk-UA"/>
                </w:rPr>
                <w:t>212</w:t>
              </w:r>
            </w:hyperlink>
            <w:hyperlink r:id="rId138" w:anchor="n2552" w:tgtFrame="_blank" w:history="1">
              <w:r w:rsidRPr="0098133B">
                <w:rPr>
                  <w:rFonts w:ascii="Times New Roman" w:hAnsi="Times New Roman"/>
                  <w:sz w:val="28"/>
                  <w:szCs w:val="28"/>
                  <w:lang w:eastAsia="uk-UA"/>
                </w:rPr>
                <w:t>-8</w:t>
              </w:r>
            </w:hyperlink>
            <w:r w:rsidRPr="0098133B">
              <w:rPr>
                <w:rFonts w:ascii="Times New Roman" w:hAnsi="Times New Roman"/>
                <w:sz w:val="28"/>
                <w:szCs w:val="28"/>
                <w:lang w:eastAsia="uk-UA"/>
              </w:rPr>
              <w:t>, </w:t>
            </w:r>
            <w:hyperlink r:id="rId139" w:anchor="n2563" w:tgtFrame="_blank" w:history="1">
              <w:r w:rsidRPr="0098133B">
                <w:rPr>
                  <w:rFonts w:ascii="Times New Roman" w:hAnsi="Times New Roman"/>
                  <w:sz w:val="28"/>
                  <w:szCs w:val="28"/>
                  <w:lang w:eastAsia="uk-UA"/>
                </w:rPr>
                <w:t>212</w:t>
              </w:r>
            </w:hyperlink>
            <w:hyperlink r:id="rId140" w:anchor="n2563" w:tgtFrame="_blank" w:history="1">
              <w:r w:rsidRPr="0098133B">
                <w:rPr>
                  <w:rFonts w:ascii="Times New Roman" w:hAnsi="Times New Roman"/>
                  <w:sz w:val="28"/>
                  <w:szCs w:val="28"/>
                  <w:lang w:eastAsia="uk-UA"/>
                </w:rPr>
                <w:t>-10</w:t>
              </w:r>
            </w:hyperlink>
            <w:r w:rsidRPr="0098133B">
              <w:rPr>
                <w:rFonts w:ascii="Times New Roman" w:hAnsi="Times New Roman"/>
                <w:sz w:val="28"/>
                <w:szCs w:val="28"/>
                <w:lang w:eastAsia="uk-UA"/>
              </w:rPr>
              <w:t>, </w:t>
            </w:r>
            <w:hyperlink r:id="rId141" w:anchor="n2569" w:tgtFrame="_blank" w:history="1">
              <w:r w:rsidRPr="0098133B">
                <w:rPr>
                  <w:rFonts w:ascii="Times New Roman" w:hAnsi="Times New Roman"/>
                  <w:sz w:val="28"/>
                  <w:szCs w:val="28"/>
                  <w:lang w:eastAsia="uk-UA"/>
                </w:rPr>
                <w:t>212</w:t>
              </w:r>
            </w:hyperlink>
            <w:hyperlink r:id="rId142" w:anchor="n2569" w:tgtFrame="_blank" w:history="1">
              <w:r w:rsidRPr="0098133B">
                <w:rPr>
                  <w:rFonts w:ascii="Times New Roman" w:hAnsi="Times New Roman"/>
                  <w:sz w:val="28"/>
                  <w:szCs w:val="28"/>
                  <w:lang w:eastAsia="uk-UA"/>
                </w:rPr>
                <w:t>-12</w:t>
              </w:r>
            </w:hyperlink>
            <w:r w:rsidRPr="0098133B">
              <w:rPr>
                <w:rFonts w:ascii="Times New Roman" w:hAnsi="Times New Roman"/>
                <w:sz w:val="28"/>
                <w:szCs w:val="28"/>
                <w:lang w:eastAsia="uk-UA"/>
              </w:rPr>
              <w:t>, </w:t>
            </w:r>
            <w:hyperlink r:id="rId143" w:anchor="n2572" w:tgtFrame="_blank" w:history="1">
              <w:r w:rsidRPr="0098133B">
                <w:rPr>
                  <w:rFonts w:ascii="Times New Roman" w:hAnsi="Times New Roman"/>
                  <w:sz w:val="28"/>
                  <w:szCs w:val="28"/>
                  <w:lang w:eastAsia="uk-UA"/>
                </w:rPr>
                <w:t>212</w:t>
              </w:r>
            </w:hyperlink>
            <w:hyperlink r:id="rId144" w:anchor="n2572" w:tgtFrame="_blank" w:history="1">
              <w:r w:rsidRPr="0098133B">
                <w:rPr>
                  <w:rFonts w:ascii="Times New Roman" w:hAnsi="Times New Roman"/>
                  <w:sz w:val="28"/>
                  <w:szCs w:val="28"/>
                  <w:lang w:eastAsia="uk-UA"/>
                </w:rPr>
                <w:t>-13</w:t>
              </w:r>
            </w:hyperlink>
            <w:r w:rsidRPr="0098133B">
              <w:rPr>
                <w:rFonts w:ascii="Times New Roman" w:hAnsi="Times New Roman"/>
                <w:sz w:val="28"/>
                <w:szCs w:val="28"/>
                <w:lang w:eastAsia="uk-UA"/>
              </w:rPr>
              <w:t>, </w:t>
            </w:r>
            <w:hyperlink r:id="rId145" w:anchor="n2577" w:tgtFrame="_blank" w:history="1">
              <w:r w:rsidRPr="0098133B">
                <w:rPr>
                  <w:rFonts w:ascii="Times New Roman" w:hAnsi="Times New Roman"/>
                  <w:sz w:val="28"/>
                  <w:szCs w:val="28"/>
                  <w:lang w:eastAsia="uk-UA"/>
                </w:rPr>
                <w:t>212</w:t>
              </w:r>
            </w:hyperlink>
            <w:hyperlink r:id="rId146" w:anchor="n2577" w:tgtFrame="_blank" w:history="1">
              <w:r w:rsidRPr="0098133B">
                <w:rPr>
                  <w:rFonts w:ascii="Times New Roman" w:hAnsi="Times New Roman"/>
                  <w:sz w:val="28"/>
                  <w:szCs w:val="28"/>
                  <w:lang w:eastAsia="uk-UA"/>
                </w:rPr>
                <w:t>-14</w:t>
              </w:r>
            </w:hyperlink>
            <w:r w:rsidRPr="0098133B">
              <w:rPr>
                <w:rFonts w:ascii="Times New Roman" w:hAnsi="Times New Roman"/>
                <w:sz w:val="28"/>
                <w:szCs w:val="28"/>
                <w:lang w:eastAsia="uk-UA"/>
              </w:rPr>
              <w:t>, </w:t>
            </w:r>
            <w:hyperlink r:id="rId147" w:anchor="n2594" w:tgtFrame="_blank" w:history="1">
              <w:r w:rsidRPr="0098133B">
                <w:rPr>
                  <w:rFonts w:ascii="Times New Roman" w:hAnsi="Times New Roman"/>
                  <w:sz w:val="28"/>
                  <w:szCs w:val="28"/>
                  <w:lang w:eastAsia="uk-UA"/>
                </w:rPr>
                <w:t>212</w:t>
              </w:r>
            </w:hyperlink>
            <w:hyperlink r:id="rId148" w:anchor="n2594" w:tgtFrame="_blank" w:history="1">
              <w:r w:rsidRPr="0098133B">
                <w:rPr>
                  <w:rFonts w:ascii="Times New Roman" w:hAnsi="Times New Roman"/>
                  <w:sz w:val="28"/>
                  <w:szCs w:val="28"/>
                  <w:lang w:eastAsia="uk-UA"/>
                </w:rPr>
                <w:t>-19</w:t>
              </w:r>
            </w:hyperlink>
            <w:r w:rsidRPr="0098133B">
              <w:rPr>
                <w:rFonts w:ascii="Times New Roman" w:hAnsi="Times New Roman"/>
                <w:sz w:val="28"/>
                <w:szCs w:val="28"/>
                <w:lang w:eastAsia="uk-UA"/>
              </w:rPr>
              <w:t>, </w:t>
            </w:r>
            <w:hyperlink r:id="rId149" w:anchor="n2599" w:tgtFrame="_blank" w:history="1">
              <w:r w:rsidRPr="0098133B">
                <w:rPr>
                  <w:rFonts w:ascii="Times New Roman" w:hAnsi="Times New Roman"/>
                  <w:sz w:val="28"/>
                  <w:szCs w:val="28"/>
                  <w:lang w:eastAsia="uk-UA"/>
                </w:rPr>
                <w:t>212</w:t>
              </w:r>
            </w:hyperlink>
            <w:hyperlink r:id="rId150" w:anchor="n2599" w:tgtFrame="_blank" w:history="1">
              <w:r w:rsidRPr="0098133B">
                <w:rPr>
                  <w:rFonts w:ascii="Times New Roman" w:hAnsi="Times New Roman"/>
                  <w:sz w:val="28"/>
                  <w:szCs w:val="28"/>
                  <w:lang w:eastAsia="uk-UA"/>
                </w:rPr>
                <w:t>-20</w:t>
              </w:r>
            </w:hyperlink>
            <w:r w:rsidRPr="0098133B">
              <w:rPr>
                <w:rFonts w:ascii="Times New Roman" w:hAnsi="Times New Roman"/>
                <w:sz w:val="28"/>
                <w:szCs w:val="28"/>
                <w:lang w:eastAsia="uk-UA"/>
              </w:rPr>
              <w:t>);</w:t>
            </w:r>
          </w:p>
          <w:p w:rsidR="00D54217" w:rsidRPr="0098133B" w:rsidRDefault="006406DB" w:rsidP="006406DB">
            <w:pPr>
              <w:shd w:val="clear" w:color="auto" w:fill="FFFFFF"/>
              <w:spacing w:before="150" w:after="150" w:line="240" w:lineRule="auto"/>
              <w:ind w:right="54"/>
              <w:jc w:val="both"/>
              <w:rPr>
                <w:rFonts w:ascii="Times New Roman" w:hAnsi="Times New Roman"/>
                <w:sz w:val="28"/>
                <w:szCs w:val="28"/>
                <w:lang w:eastAsia="uk-UA"/>
              </w:rPr>
            </w:pPr>
            <w:r w:rsidRPr="0098133B">
              <w:rPr>
                <w:rFonts w:ascii="Times New Roman" w:hAnsi="Times New Roman"/>
                <w:sz w:val="28"/>
                <w:szCs w:val="28"/>
                <w:lang w:eastAsia="uk-UA"/>
              </w:rPr>
              <w:t>….</w:t>
            </w:r>
          </w:p>
          <w:p w:rsidR="006406DB" w:rsidRDefault="006406DB" w:rsidP="006406DB">
            <w:pPr>
              <w:shd w:val="clear" w:color="auto" w:fill="FFFFFF"/>
              <w:spacing w:before="150" w:after="150" w:line="240" w:lineRule="auto"/>
              <w:ind w:right="54"/>
              <w:jc w:val="both"/>
              <w:rPr>
                <w:rFonts w:ascii="Times New Roman" w:hAnsi="Times New Roman"/>
                <w:sz w:val="28"/>
                <w:szCs w:val="28"/>
                <w:lang w:eastAsia="uk-UA"/>
              </w:rPr>
            </w:pPr>
            <w:r w:rsidRPr="0098133B">
              <w:rPr>
                <w:rFonts w:ascii="Times New Roman" w:hAnsi="Times New Roman"/>
                <w:b/>
                <w:bCs/>
                <w:sz w:val="28"/>
                <w:szCs w:val="28"/>
                <w:lang w:eastAsia="uk-UA"/>
              </w:rPr>
              <w:t>національної комісії, що здійснює державне регулювання у сфері зв’язку та інформатизації</w:t>
            </w:r>
            <w:r w:rsidRPr="0098133B">
              <w:rPr>
                <w:rFonts w:ascii="Times New Roman" w:hAnsi="Times New Roman"/>
                <w:i/>
                <w:iCs/>
                <w:sz w:val="28"/>
                <w:szCs w:val="28"/>
                <w:lang w:eastAsia="uk-UA"/>
              </w:rPr>
              <w:t xml:space="preserve"> </w:t>
            </w:r>
            <w:r w:rsidRPr="0098133B">
              <w:rPr>
                <w:rFonts w:ascii="Times New Roman" w:hAnsi="Times New Roman"/>
                <w:sz w:val="28"/>
                <w:szCs w:val="28"/>
                <w:lang w:eastAsia="uk-UA"/>
              </w:rPr>
              <w:t>(</w:t>
            </w:r>
            <w:hyperlink r:id="rId151" w:anchor="n1206" w:tgtFrame="_blank" w:history="1">
              <w:r w:rsidRPr="0098133B">
                <w:rPr>
                  <w:rFonts w:ascii="Times New Roman" w:hAnsi="Times New Roman"/>
                  <w:sz w:val="28"/>
                  <w:szCs w:val="28"/>
                  <w:lang w:eastAsia="uk-UA"/>
                </w:rPr>
                <w:t xml:space="preserve">статті </w:t>
              </w:r>
              <w:r w:rsidRPr="0098133B">
                <w:rPr>
                  <w:rFonts w:ascii="Times New Roman" w:hAnsi="Times New Roman"/>
                  <w:b/>
                  <w:bCs/>
                  <w:sz w:val="28"/>
                  <w:szCs w:val="28"/>
                  <w:lang w:eastAsia="uk-UA"/>
                </w:rPr>
                <w:t>144 - 148</w:t>
              </w:r>
            </w:hyperlink>
            <w:hyperlink r:id="rId152" w:anchor="n1206" w:tgtFrame="_blank" w:history="1">
              <w:r w:rsidRPr="0098133B">
                <w:rPr>
                  <w:rFonts w:ascii="Times New Roman" w:hAnsi="Times New Roman"/>
                  <w:sz w:val="28"/>
                  <w:szCs w:val="28"/>
                  <w:lang w:eastAsia="uk-UA"/>
                </w:rPr>
                <w:t>-5</w:t>
              </w:r>
            </w:hyperlink>
            <w:r w:rsidRPr="0098133B">
              <w:rPr>
                <w:rFonts w:ascii="Times New Roman" w:hAnsi="Times New Roman"/>
                <w:b/>
                <w:bCs/>
                <w:sz w:val="28"/>
                <w:szCs w:val="28"/>
                <w:lang w:eastAsia="uk-UA"/>
              </w:rPr>
              <w:t>, </w:t>
            </w:r>
            <w:hyperlink r:id="rId153" w:anchor="n1469" w:tgtFrame="_blank" w:history="1">
              <w:r w:rsidRPr="0098133B">
                <w:rPr>
                  <w:rFonts w:ascii="Times New Roman" w:hAnsi="Times New Roman"/>
                  <w:b/>
                  <w:bCs/>
                  <w:sz w:val="28"/>
                  <w:szCs w:val="28"/>
                  <w:lang w:eastAsia="uk-UA"/>
                </w:rPr>
                <w:t>164</w:t>
              </w:r>
            </w:hyperlink>
            <w:r w:rsidRPr="0098133B">
              <w:rPr>
                <w:rFonts w:ascii="Times New Roman" w:hAnsi="Times New Roman"/>
                <w:b/>
                <w:bCs/>
                <w:sz w:val="28"/>
                <w:szCs w:val="28"/>
                <w:lang w:eastAsia="uk-UA"/>
              </w:rPr>
              <w:t> (у частині, що стосується порушення порядку провадження господарської діяльності в галузі зв’язку)</w:t>
            </w:r>
            <w:r w:rsidRPr="0098133B">
              <w:rPr>
                <w:rFonts w:ascii="Times New Roman" w:hAnsi="Times New Roman"/>
                <w:i/>
                <w:iCs/>
                <w:sz w:val="28"/>
                <w:szCs w:val="28"/>
                <w:lang w:eastAsia="uk-UA"/>
              </w:rPr>
              <w:t xml:space="preserve">, </w:t>
            </w:r>
            <w:hyperlink r:id="rId154" w:anchor="n2098" w:tgtFrame="_blank" w:history="1">
              <w:r w:rsidRPr="0098133B">
                <w:rPr>
                  <w:rFonts w:ascii="Times New Roman" w:hAnsi="Times New Roman"/>
                  <w:sz w:val="28"/>
                  <w:szCs w:val="28"/>
                  <w:lang w:eastAsia="uk-UA"/>
                </w:rPr>
                <w:t>188</w:t>
              </w:r>
            </w:hyperlink>
            <w:hyperlink r:id="rId155" w:anchor="n2098" w:tgtFrame="_blank" w:history="1">
              <w:r w:rsidRPr="0098133B">
                <w:rPr>
                  <w:rFonts w:ascii="Times New Roman" w:hAnsi="Times New Roman"/>
                  <w:sz w:val="28"/>
                  <w:szCs w:val="28"/>
                  <w:lang w:eastAsia="uk-UA"/>
                </w:rPr>
                <w:t>-7</w:t>
              </w:r>
            </w:hyperlink>
            <w:r w:rsidRPr="0098133B">
              <w:rPr>
                <w:rFonts w:ascii="Times New Roman" w:hAnsi="Times New Roman"/>
                <w:sz w:val="28"/>
                <w:szCs w:val="28"/>
                <w:lang w:eastAsia="uk-UA"/>
              </w:rPr>
              <w:t>;</w:t>
            </w:r>
          </w:p>
          <w:p w:rsidR="009548C1" w:rsidRDefault="009548C1" w:rsidP="006406DB">
            <w:pPr>
              <w:shd w:val="clear" w:color="auto" w:fill="FFFFFF"/>
              <w:spacing w:before="150" w:after="150" w:line="240" w:lineRule="auto"/>
              <w:ind w:right="54"/>
              <w:jc w:val="both"/>
              <w:rPr>
                <w:rFonts w:ascii="Times New Roman" w:hAnsi="Times New Roman"/>
                <w:sz w:val="28"/>
                <w:szCs w:val="28"/>
                <w:lang w:eastAsia="uk-UA"/>
              </w:rPr>
            </w:pPr>
          </w:p>
          <w:p w:rsidR="009548C1" w:rsidRDefault="009548C1" w:rsidP="006406DB">
            <w:pPr>
              <w:shd w:val="clear" w:color="auto" w:fill="FFFFFF"/>
              <w:spacing w:before="150" w:after="150" w:line="240" w:lineRule="auto"/>
              <w:ind w:right="54"/>
              <w:jc w:val="both"/>
              <w:rPr>
                <w:rFonts w:ascii="Times New Roman" w:hAnsi="Times New Roman"/>
                <w:sz w:val="28"/>
                <w:szCs w:val="28"/>
                <w:lang w:eastAsia="uk-UA"/>
              </w:rPr>
            </w:pPr>
            <w:r>
              <w:rPr>
                <w:rFonts w:ascii="Times New Roman" w:hAnsi="Times New Roman"/>
                <w:sz w:val="28"/>
                <w:szCs w:val="28"/>
                <w:lang w:eastAsia="uk-UA"/>
              </w:rPr>
              <w:t>…</w:t>
            </w:r>
          </w:p>
          <w:p w:rsidR="009548C1" w:rsidRDefault="009548C1" w:rsidP="006406DB">
            <w:pPr>
              <w:shd w:val="clear" w:color="auto" w:fill="FFFFFF"/>
              <w:spacing w:before="150" w:after="150" w:line="240" w:lineRule="auto"/>
              <w:ind w:right="54"/>
              <w:jc w:val="both"/>
              <w:rPr>
                <w:rFonts w:ascii="Times New Roman" w:hAnsi="Times New Roman"/>
                <w:sz w:val="28"/>
                <w:szCs w:val="28"/>
                <w:lang w:eastAsia="uk-UA"/>
              </w:rPr>
            </w:pPr>
          </w:p>
          <w:p w:rsidR="009548C1" w:rsidRPr="009548C1" w:rsidRDefault="009548C1" w:rsidP="006406DB">
            <w:pPr>
              <w:shd w:val="clear" w:color="auto" w:fill="FFFFFF"/>
              <w:spacing w:before="150" w:after="150" w:line="240" w:lineRule="auto"/>
              <w:ind w:right="54"/>
              <w:jc w:val="both"/>
              <w:rPr>
                <w:rFonts w:ascii="Times New Roman" w:hAnsi="Times New Roman"/>
                <w:b/>
                <w:bCs/>
                <w:sz w:val="28"/>
                <w:szCs w:val="28"/>
                <w:lang w:eastAsia="uk-UA"/>
              </w:rPr>
            </w:pPr>
            <w:r w:rsidRPr="00DD535A">
              <w:rPr>
                <w:rFonts w:ascii="Times New Roman" w:hAnsi="Times New Roman"/>
                <w:b/>
                <w:bCs/>
                <w:sz w:val="28"/>
                <w:szCs w:val="28"/>
                <w:lang w:eastAsia="uk-UA"/>
              </w:rPr>
              <w:t>Відсутня</w:t>
            </w:r>
          </w:p>
        </w:tc>
        <w:tc>
          <w:tcPr>
            <w:tcW w:w="7858" w:type="dxa"/>
            <w:gridSpan w:val="3"/>
          </w:tcPr>
          <w:p w:rsidR="006406DB" w:rsidRPr="0098133B" w:rsidRDefault="006406DB" w:rsidP="006406DB">
            <w:pPr>
              <w:pStyle w:val="rvps7"/>
              <w:shd w:val="clear" w:color="auto" w:fill="FFFFFF"/>
              <w:spacing w:before="150" w:beforeAutospacing="0" w:after="150" w:afterAutospacing="0"/>
              <w:ind w:right="450"/>
              <w:jc w:val="both"/>
              <w:rPr>
                <w:sz w:val="28"/>
                <w:szCs w:val="28"/>
              </w:rPr>
            </w:pPr>
            <w:r w:rsidRPr="0098133B">
              <w:rPr>
                <w:sz w:val="28"/>
                <w:szCs w:val="28"/>
              </w:rPr>
              <w:lastRenderedPageBreak/>
              <w:t>Стаття 255. Особи, які мають право складати протоколи про адміністративні правопорушення</w:t>
            </w:r>
          </w:p>
          <w:p w:rsidR="006406DB" w:rsidRPr="0098133B" w:rsidRDefault="006406DB" w:rsidP="006406DB">
            <w:pPr>
              <w:pStyle w:val="rvps2"/>
              <w:shd w:val="clear" w:color="auto" w:fill="FFFFFF"/>
              <w:spacing w:before="0" w:beforeAutospacing="0" w:after="150" w:afterAutospacing="0"/>
              <w:jc w:val="both"/>
              <w:rPr>
                <w:sz w:val="28"/>
                <w:szCs w:val="28"/>
                <w:lang w:eastAsia="uk-UA"/>
              </w:rPr>
            </w:pPr>
            <w:r w:rsidRPr="0098133B">
              <w:rPr>
                <w:sz w:val="28"/>
                <w:szCs w:val="28"/>
                <w:lang w:eastAsia="uk-UA"/>
              </w:rPr>
              <w:t xml:space="preserve">У справах про адміністративні правопорушення, що розглядаються органами, зазначеними в </w:t>
            </w:r>
            <w:hyperlink r:id="rId156" w:anchor="n34" w:history="1">
              <w:r w:rsidRPr="0098133B">
                <w:rPr>
                  <w:sz w:val="28"/>
                  <w:szCs w:val="28"/>
                  <w:lang w:eastAsia="uk-UA"/>
                </w:rPr>
                <w:t>статтях 218 - 221</w:t>
              </w:r>
            </w:hyperlink>
            <w:r w:rsidRPr="0098133B">
              <w:rPr>
                <w:sz w:val="28"/>
                <w:szCs w:val="28"/>
                <w:lang w:eastAsia="uk-UA"/>
              </w:rPr>
              <w:t xml:space="preserve"> цього Кодексу, протоколи про правопорушення мають право складати:</w:t>
            </w:r>
          </w:p>
          <w:p w:rsidR="006406DB" w:rsidRPr="0098133B" w:rsidRDefault="006406DB" w:rsidP="006406DB">
            <w:p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1) уповноважені на те посадові особи:</w:t>
            </w:r>
          </w:p>
          <w:p w:rsidR="00EF6029" w:rsidRPr="0098133B" w:rsidRDefault="00E703C9" w:rsidP="00E703C9">
            <w:p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органів внутрішніх справ (Національної поліції) (</w:t>
            </w:r>
            <w:hyperlink r:id="rId157" w:anchor="n246" w:tgtFrame="_blank" w:history="1">
              <w:r w:rsidRPr="0098133B">
                <w:rPr>
                  <w:rFonts w:ascii="Times New Roman" w:hAnsi="Times New Roman"/>
                  <w:sz w:val="28"/>
                  <w:szCs w:val="28"/>
                  <w:lang w:eastAsia="uk-UA"/>
                </w:rPr>
                <w:t>частина перша статті 44</w:t>
              </w:r>
            </w:hyperlink>
            <w:r w:rsidRPr="0098133B">
              <w:rPr>
                <w:rFonts w:ascii="Times New Roman" w:hAnsi="Times New Roman"/>
                <w:sz w:val="28"/>
                <w:szCs w:val="28"/>
                <w:lang w:eastAsia="uk-UA"/>
              </w:rPr>
              <w:t>, </w:t>
            </w:r>
            <w:hyperlink r:id="rId158" w:anchor="n252" w:tgtFrame="_blank" w:history="1">
              <w:r w:rsidRPr="0098133B">
                <w:rPr>
                  <w:rFonts w:ascii="Times New Roman" w:hAnsi="Times New Roman"/>
                  <w:sz w:val="28"/>
                  <w:szCs w:val="28"/>
                  <w:lang w:eastAsia="uk-UA"/>
                </w:rPr>
                <w:t>статті 44</w:t>
              </w:r>
            </w:hyperlink>
            <w:hyperlink r:id="rId159" w:anchor="n252"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60" w:anchor="n275" w:tgtFrame="_blank" w:history="1">
              <w:r w:rsidRPr="0098133B">
                <w:rPr>
                  <w:rFonts w:ascii="Times New Roman" w:hAnsi="Times New Roman"/>
                  <w:sz w:val="28"/>
                  <w:szCs w:val="28"/>
                  <w:lang w:eastAsia="uk-UA"/>
                </w:rPr>
                <w:t>46</w:t>
              </w:r>
            </w:hyperlink>
            <w:hyperlink r:id="rId161" w:anchor="n275"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62" w:anchor="n279" w:tgtFrame="_blank" w:history="1">
              <w:r w:rsidRPr="0098133B">
                <w:rPr>
                  <w:rFonts w:ascii="Times New Roman" w:hAnsi="Times New Roman"/>
                  <w:sz w:val="28"/>
                  <w:szCs w:val="28"/>
                  <w:lang w:eastAsia="uk-UA"/>
                </w:rPr>
                <w:t>46</w:t>
              </w:r>
            </w:hyperlink>
            <w:hyperlink r:id="rId163" w:anchor="n27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164" w:anchor="n301" w:tgtFrame="_blank" w:history="1">
              <w:r w:rsidRPr="0098133B">
                <w:rPr>
                  <w:rFonts w:ascii="Times New Roman" w:hAnsi="Times New Roman"/>
                  <w:sz w:val="28"/>
                  <w:szCs w:val="28"/>
                  <w:lang w:eastAsia="uk-UA"/>
                </w:rPr>
                <w:t>51</w:t>
              </w:r>
            </w:hyperlink>
            <w:r w:rsidRPr="0098133B">
              <w:rPr>
                <w:rFonts w:ascii="Times New Roman" w:hAnsi="Times New Roman"/>
                <w:sz w:val="28"/>
                <w:szCs w:val="28"/>
                <w:lang w:eastAsia="uk-UA"/>
              </w:rPr>
              <w:t>, </w:t>
            </w:r>
            <w:hyperlink r:id="rId165" w:anchor="n309" w:tgtFrame="_blank" w:history="1">
              <w:r w:rsidRPr="0098133B">
                <w:rPr>
                  <w:rFonts w:ascii="Times New Roman" w:hAnsi="Times New Roman"/>
                  <w:sz w:val="28"/>
                  <w:szCs w:val="28"/>
                  <w:lang w:eastAsia="uk-UA"/>
                </w:rPr>
                <w:t>51</w:t>
              </w:r>
            </w:hyperlink>
            <w:hyperlink r:id="rId166" w:anchor="n30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167" w:anchor="n594" w:tgtFrame="_blank" w:history="1">
              <w:r w:rsidRPr="0098133B">
                <w:rPr>
                  <w:rFonts w:ascii="Times New Roman" w:hAnsi="Times New Roman"/>
                  <w:sz w:val="28"/>
                  <w:szCs w:val="28"/>
                  <w:lang w:eastAsia="uk-UA"/>
                </w:rPr>
                <w:t>88</w:t>
              </w:r>
            </w:hyperlink>
            <w:hyperlink r:id="rId168" w:anchor="n594"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xml:space="preserve"> </w:t>
            </w:r>
            <w:hyperlink r:id="rId169" w:anchor="n606" w:tgtFrame="_blank" w:history="1">
              <w:r w:rsidRPr="0098133B">
                <w:rPr>
                  <w:rFonts w:ascii="Times New Roman" w:hAnsi="Times New Roman"/>
                  <w:sz w:val="28"/>
                  <w:szCs w:val="28"/>
                  <w:lang w:eastAsia="uk-UA"/>
                </w:rPr>
                <w:t>89</w:t>
              </w:r>
            </w:hyperlink>
            <w:r w:rsidRPr="0098133B">
              <w:rPr>
                <w:rFonts w:ascii="Times New Roman" w:hAnsi="Times New Roman"/>
                <w:sz w:val="28"/>
                <w:szCs w:val="28"/>
                <w:lang w:eastAsia="uk-UA"/>
              </w:rPr>
              <w:t>, </w:t>
            </w:r>
            <w:hyperlink r:id="rId170" w:anchor="n640" w:tgtFrame="_blank" w:history="1">
              <w:r w:rsidRPr="0098133B">
                <w:rPr>
                  <w:rFonts w:ascii="Times New Roman" w:hAnsi="Times New Roman"/>
                  <w:sz w:val="28"/>
                  <w:szCs w:val="28"/>
                  <w:lang w:eastAsia="uk-UA"/>
                </w:rPr>
                <w:t>92</w:t>
              </w:r>
            </w:hyperlink>
            <w:r w:rsidRPr="0098133B">
              <w:rPr>
                <w:rFonts w:ascii="Times New Roman" w:hAnsi="Times New Roman"/>
                <w:sz w:val="28"/>
                <w:szCs w:val="28"/>
                <w:lang w:eastAsia="uk-UA"/>
              </w:rPr>
              <w:t>, </w:t>
            </w:r>
            <w:hyperlink r:id="rId171" w:anchor="n815" w:tgtFrame="_blank" w:history="1">
              <w:r w:rsidRPr="0098133B">
                <w:rPr>
                  <w:rFonts w:ascii="Times New Roman" w:hAnsi="Times New Roman"/>
                  <w:sz w:val="28"/>
                  <w:szCs w:val="28"/>
                  <w:lang w:eastAsia="uk-UA"/>
                </w:rPr>
                <w:t>частина перша статті 106</w:t>
              </w:r>
            </w:hyperlink>
            <w:hyperlink r:id="rId172" w:anchor="n815"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73" w:anchor="n820" w:tgtFrame="_blank" w:history="1">
              <w:r w:rsidRPr="0098133B">
                <w:rPr>
                  <w:rFonts w:ascii="Times New Roman" w:hAnsi="Times New Roman"/>
                  <w:sz w:val="28"/>
                  <w:szCs w:val="28"/>
                  <w:lang w:eastAsia="uk-UA"/>
                </w:rPr>
                <w:t>стаття 106</w:t>
              </w:r>
            </w:hyperlink>
            <w:hyperlink r:id="rId174" w:anchor="n820"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175" w:anchor="n965" w:tgtFrame="_blank" w:history="1">
              <w:r w:rsidRPr="0098133B">
                <w:rPr>
                  <w:rFonts w:ascii="Times New Roman" w:hAnsi="Times New Roman"/>
                  <w:sz w:val="28"/>
                  <w:szCs w:val="28"/>
                  <w:lang w:eastAsia="uk-UA"/>
                </w:rPr>
                <w:t>частини четверта</w:t>
              </w:r>
            </w:hyperlink>
            <w:r w:rsidRPr="0098133B">
              <w:rPr>
                <w:rFonts w:ascii="Times New Roman" w:hAnsi="Times New Roman"/>
                <w:sz w:val="28"/>
                <w:szCs w:val="28"/>
                <w:lang w:eastAsia="uk-UA"/>
              </w:rPr>
              <w:t>, </w:t>
            </w:r>
            <w:hyperlink r:id="rId176" w:anchor="n971" w:tgtFrame="_blank" w:history="1">
              <w:r w:rsidRPr="0098133B">
                <w:rPr>
                  <w:rFonts w:ascii="Times New Roman" w:hAnsi="Times New Roman"/>
                  <w:sz w:val="28"/>
                  <w:szCs w:val="28"/>
                  <w:lang w:eastAsia="uk-UA"/>
                </w:rPr>
                <w:t>сьома - дев’ята статті 121</w:t>
              </w:r>
            </w:hyperlink>
            <w:r w:rsidRPr="0098133B">
              <w:rPr>
                <w:rFonts w:ascii="Times New Roman" w:hAnsi="Times New Roman"/>
                <w:sz w:val="28"/>
                <w:szCs w:val="28"/>
                <w:lang w:eastAsia="uk-UA"/>
              </w:rPr>
              <w:t>, </w:t>
            </w:r>
            <w:hyperlink r:id="rId177" w:anchor="n3539" w:tgtFrame="_blank" w:history="1">
              <w:r w:rsidRPr="0098133B">
                <w:rPr>
                  <w:rFonts w:ascii="Times New Roman" w:hAnsi="Times New Roman"/>
                  <w:sz w:val="28"/>
                  <w:szCs w:val="28"/>
                  <w:lang w:eastAsia="uk-UA"/>
                </w:rPr>
                <w:t>частина четверта</w:t>
              </w:r>
            </w:hyperlink>
            <w:r w:rsidRPr="0098133B">
              <w:rPr>
                <w:rFonts w:ascii="Times New Roman" w:hAnsi="Times New Roman"/>
                <w:sz w:val="28"/>
                <w:szCs w:val="28"/>
                <w:lang w:eastAsia="uk-UA"/>
              </w:rPr>
              <w:t> статті 122, </w:t>
            </w:r>
            <w:hyperlink r:id="rId178" w:anchor="n998" w:tgtFrame="_blank" w:history="1">
              <w:r w:rsidRPr="0098133B">
                <w:rPr>
                  <w:rFonts w:ascii="Times New Roman" w:hAnsi="Times New Roman"/>
                  <w:sz w:val="28"/>
                  <w:szCs w:val="28"/>
                  <w:lang w:eastAsia="uk-UA"/>
                </w:rPr>
                <w:t>статті 122</w:t>
              </w:r>
            </w:hyperlink>
            <w:hyperlink r:id="rId179" w:anchor="n998"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180" w:anchor="n1004" w:tgtFrame="_blank" w:history="1">
              <w:r w:rsidRPr="0098133B">
                <w:rPr>
                  <w:rFonts w:ascii="Times New Roman" w:hAnsi="Times New Roman"/>
                  <w:sz w:val="28"/>
                  <w:szCs w:val="28"/>
                  <w:lang w:eastAsia="uk-UA"/>
                </w:rPr>
                <w:t>122</w:t>
              </w:r>
            </w:hyperlink>
            <w:hyperlink r:id="rId181" w:anchor="n1004" w:tgtFrame="_blank" w:history="1">
              <w:r w:rsidRPr="0098133B">
                <w:rPr>
                  <w:rFonts w:ascii="Times New Roman" w:hAnsi="Times New Roman"/>
                  <w:sz w:val="28"/>
                  <w:szCs w:val="28"/>
                  <w:lang w:eastAsia="uk-UA"/>
                </w:rPr>
                <w:t>-4</w:t>
              </w:r>
            </w:hyperlink>
            <w:r w:rsidRPr="0098133B">
              <w:rPr>
                <w:rFonts w:ascii="Times New Roman" w:hAnsi="Times New Roman"/>
                <w:sz w:val="28"/>
                <w:szCs w:val="28"/>
                <w:lang w:eastAsia="uk-UA"/>
              </w:rPr>
              <w:t>, </w:t>
            </w:r>
            <w:hyperlink r:id="rId182" w:anchor="n2680" w:tgtFrame="_blank" w:history="1">
              <w:r w:rsidRPr="0098133B">
                <w:rPr>
                  <w:rFonts w:ascii="Times New Roman" w:hAnsi="Times New Roman"/>
                  <w:sz w:val="28"/>
                  <w:szCs w:val="28"/>
                  <w:lang w:eastAsia="uk-UA"/>
                </w:rPr>
                <w:t>122</w:t>
              </w:r>
            </w:hyperlink>
            <w:hyperlink r:id="rId183" w:anchor="n2680" w:tgtFrame="_blank" w:history="1">
              <w:r w:rsidRPr="0098133B">
                <w:rPr>
                  <w:rFonts w:ascii="Times New Roman" w:hAnsi="Times New Roman"/>
                  <w:sz w:val="28"/>
                  <w:szCs w:val="28"/>
                  <w:lang w:eastAsia="uk-UA"/>
                </w:rPr>
                <w:t>-5</w:t>
              </w:r>
            </w:hyperlink>
            <w:r w:rsidRPr="0098133B">
              <w:rPr>
                <w:rFonts w:ascii="Times New Roman" w:hAnsi="Times New Roman"/>
                <w:sz w:val="28"/>
                <w:szCs w:val="28"/>
                <w:lang w:eastAsia="uk-UA"/>
              </w:rPr>
              <w:t>, </w:t>
            </w:r>
            <w:hyperlink r:id="rId184" w:anchor="n2977" w:tgtFrame="_blank" w:history="1">
              <w:r w:rsidRPr="0098133B">
                <w:rPr>
                  <w:rFonts w:ascii="Times New Roman" w:hAnsi="Times New Roman"/>
                  <w:sz w:val="28"/>
                  <w:szCs w:val="28"/>
                  <w:lang w:eastAsia="uk-UA"/>
                </w:rPr>
                <w:t>частини друга</w:t>
              </w:r>
            </w:hyperlink>
            <w:r w:rsidRPr="0098133B">
              <w:rPr>
                <w:rFonts w:ascii="Times New Roman" w:hAnsi="Times New Roman"/>
                <w:sz w:val="28"/>
                <w:szCs w:val="28"/>
                <w:lang w:eastAsia="uk-UA"/>
              </w:rPr>
              <w:t> і </w:t>
            </w:r>
            <w:hyperlink r:id="rId185" w:anchor="n2979" w:tgtFrame="_blank" w:history="1">
              <w:r w:rsidRPr="0098133B">
                <w:rPr>
                  <w:rFonts w:ascii="Times New Roman" w:hAnsi="Times New Roman"/>
                  <w:sz w:val="28"/>
                  <w:szCs w:val="28"/>
                  <w:lang w:eastAsia="uk-UA"/>
                </w:rPr>
                <w:t>третя статті 123</w:t>
              </w:r>
            </w:hyperlink>
            <w:r w:rsidRPr="0098133B">
              <w:rPr>
                <w:rFonts w:ascii="Times New Roman" w:hAnsi="Times New Roman"/>
                <w:sz w:val="28"/>
                <w:szCs w:val="28"/>
                <w:lang w:eastAsia="uk-UA"/>
              </w:rPr>
              <w:t>, </w:t>
            </w:r>
            <w:hyperlink r:id="rId186" w:anchor="n1020" w:tgtFrame="_blank" w:history="1">
              <w:r w:rsidRPr="0098133B">
                <w:rPr>
                  <w:rFonts w:ascii="Times New Roman" w:hAnsi="Times New Roman"/>
                  <w:sz w:val="28"/>
                  <w:szCs w:val="28"/>
                  <w:lang w:eastAsia="uk-UA"/>
                </w:rPr>
                <w:t>стаття 124</w:t>
              </w:r>
            </w:hyperlink>
            <w:r w:rsidRPr="0098133B">
              <w:rPr>
                <w:rFonts w:ascii="Times New Roman" w:hAnsi="Times New Roman"/>
                <w:sz w:val="28"/>
                <w:szCs w:val="28"/>
                <w:lang w:eastAsia="uk-UA"/>
              </w:rPr>
              <w:t>, </w:t>
            </w:r>
            <w:hyperlink r:id="rId187" w:anchor="n4068" w:tgtFrame="_blank" w:history="1">
              <w:r w:rsidRPr="0098133B">
                <w:rPr>
                  <w:rFonts w:ascii="Times New Roman" w:hAnsi="Times New Roman"/>
                  <w:sz w:val="28"/>
                  <w:szCs w:val="28"/>
                  <w:lang w:eastAsia="uk-UA"/>
                </w:rPr>
                <w:t>частина третя статті 126</w:t>
              </w:r>
            </w:hyperlink>
            <w:r w:rsidRPr="0098133B">
              <w:rPr>
                <w:rFonts w:ascii="Times New Roman" w:hAnsi="Times New Roman"/>
                <w:sz w:val="28"/>
                <w:szCs w:val="28"/>
                <w:lang w:eastAsia="uk-UA"/>
              </w:rPr>
              <w:t>, </w:t>
            </w:r>
            <w:hyperlink r:id="rId188" w:anchor="n1051" w:tgtFrame="_blank" w:history="1">
              <w:r w:rsidRPr="0098133B">
                <w:rPr>
                  <w:rFonts w:ascii="Times New Roman" w:hAnsi="Times New Roman"/>
                  <w:sz w:val="28"/>
                  <w:szCs w:val="28"/>
                  <w:lang w:eastAsia="uk-UA"/>
                </w:rPr>
                <w:t>частина четверта статті 127</w:t>
              </w:r>
            </w:hyperlink>
            <w:r w:rsidRPr="0098133B">
              <w:rPr>
                <w:rFonts w:ascii="Times New Roman" w:hAnsi="Times New Roman"/>
                <w:sz w:val="28"/>
                <w:szCs w:val="28"/>
                <w:lang w:eastAsia="uk-UA"/>
              </w:rPr>
              <w:t>, </w:t>
            </w:r>
            <w:hyperlink r:id="rId189" w:anchor="n1054" w:tgtFrame="_blank" w:history="1">
              <w:r w:rsidRPr="0098133B">
                <w:rPr>
                  <w:rFonts w:ascii="Times New Roman" w:hAnsi="Times New Roman"/>
                  <w:sz w:val="28"/>
                  <w:szCs w:val="28"/>
                  <w:lang w:eastAsia="uk-UA"/>
                </w:rPr>
                <w:t>статті 127</w:t>
              </w:r>
            </w:hyperlink>
            <w:hyperlink r:id="rId190" w:anchor="n1054"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91" w:anchor="n1082" w:tgtFrame="_blank" w:history="1">
              <w:r w:rsidRPr="0098133B">
                <w:rPr>
                  <w:rFonts w:ascii="Times New Roman" w:hAnsi="Times New Roman"/>
                  <w:sz w:val="28"/>
                  <w:szCs w:val="28"/>
                  <w:lang w:eastAsia="uk-UA"/>
                </w:rPr>
                <w:t>130</w:t>
              </w:r>
            </w:hyperlink>
            <w:r w:rsidRPr="0098133B">
              <w:rPr>
                <w:rFonts w:ascii="Times New Roman" w:hAnsi="Times New Roman"/>
                <w:sz w:val="28"/>
                <w:szCs w:val="28"/>
                <w:lang w:eastAsia="uk-UA"/>
              </w:rPr>
              <w:t>, </w:t>
            </w:r>
            <w:hyperlink r:id="rId192" w:anchor="n1107" w:tgtFrame="_blank" w:history="1">
              <w:r w:rsidRPr="0098133B">
                <w:rPr>
                  <w:rFonts w:ascii="Times New Roman" w:hAnsi="Times New Roman"/>
                  <w:sz w:val="28"/>
                  <w:szCs w:val="28"/>
                  <w:lang w:eastAsia="uk-UA"/>
                </w:rPr>
                <w:t>частина третя статті 133</w:t>
              </w:r>
            </w:hyperlink>
            <w:r w:rsidRPr="0098133B">
              <w:rPr>
                <w:rFonts w:ascii="Times New Roman" w:hAnsi="Times New Roman"/>
                <w:sz w:val="28"/>
                <w:szCs w:val="28"/>
                <w:lang w:eastAsia="uk-UA"/>
              </w:rPr>
              <w:t>, </w:t>
            </w:r>
            <w:hyperlink r:id="rId193" w:anchor="n1157" w:tgtFrame="_blank" w:history="1">
              <w:r w:rsidRPr="0098133B">
                <w:rPr>
                  <w:rFonts w:ascii="Times New Roman" w:hAnsi="Times New Roman"/>
                  <w:sz w:val="28"/>
                  <w:szCs w:val="28"/>
                  <w:lang w:eastAsia="uk-UA"/>
                </w:rPr>
                <w:t>стаття 135</w:t>
              </w:r>
            </w:hyperlink>
            <w:hyperlink r:id="rId194" w:anchor="n1157"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195" w:anchor="n1164" w:tgtFrame="_blank" w:history="1">
              <w:r w:rsidRPr="0098133B">
                <w:rPr>
                  <w:rFonts w:ascii="Times New Roman" w:hAnsi="Times New Roman"/>
                  <w:sz w:val="28"/>
                  <w:szCs w:val="28"/>
                  <w:lang w:eastAsia="uk-UA"/>
                </w:rPr>
                <w:t>стаття 136</w:t>
              </w:r>
            </w:hyperlink>
            <w:r w:rsidRPr="0098133B">
              <w:rPr>
                <w:rFonts w:ascii="Times New Roman" w:hAnsi="Times New Roman"/>
                <w:sz w:val="28"/>
                <w:szCs w:val="28"/>
                <w:lang w:eastAsia="uk-UA"/>
              </w:rPr>
              <w:t xml:space="preserve"> (про порушення на автомобільному </w:t>
            </w:r>
            <w:r w:rsidRPr="0098133B">
              <w:rPr>
                <w:rFonts w:ascii="Times New Roman" w:hAnsi="Times New Roman"/>
                <w:sz w:val="28"/>
                <w:szCs w:val="28"/>
                <w:lang w:eastAsia="uk-UA"/>
              </w:rPr>
              <w:lastRenderedPageBreak/>
              <w:t>транспорті), </w:t>
            </w:r>
            <w:hyperlink r:id="rId196" w:anchor="n1182" w:tgtFrame="_blank" w:history="1">
              <w:r w:rsidRPr="0098133B">
                <w:rPr>
                  <w:rFonts w:ascii="Times New Roman" w:hAnsi="Times New Roman"/>
                  <w:sz w:val="28"/>
                  <w:szCs w:val="28"/>
                  <w:lang w:eastAsia="uk-UA"/>
                </w:rPr>
                <w:t>стаття 139</w:t>
              </w:r>
            </w:hyperlink>
            <w:r w:rsidRPr="0098133B">
              <w:rPr>
                <w:rFonts w:ascii="Times New Roman" w:hAnsi="Times New Roman"/>
                <w:sz w:val="28"/>
                <w:szCs w:val="28"/>
                <w:lang w:eastAsia="uk-UA"/>
              </w:rPr>
              <w:t>, </w:t>
            </w:r>
            <w:hyperlink r:id="rId197" w:anchor="n1195" w:tgtFrame="_blank" w:history="1">
              <w:r w:rsidRPr="0098133B">
                <w:rPr>
                  <w:rFonts w:ascii="Times New Roman" w:hAnsi="Times New Roman"/>
                  <w:sz w:val="28"/>
                  <w:szCs w:val="28"/>
                  <w:lang w:eastAsia="uk-UA"/>
                </w:rPr>
                <w:t>частина четверта статті 140</w:t>
              </w:r>
            </w:hyperlink>
            <w:r w:rsidRPr="0098133B">
              <w:rPr>
                <w:rFonts w:ascii="Times New Roman" w:hAnsi="Times New Roman"/>
                <w:sz w:val="28"/>
                <w:szCs w:val="28"/>
                <w:lang w:eastAsia="uk-UA"/>
              </w:rPr>
              <w:t>, </w:t>
            </w:r>
            <w:hyperlink r:id="rId198" w:anchor="n1228" w:tgtFrame="_blank" w:history="1">
              <w:r w:rsidRPr="0098133B">
                <w:rPr>
                  <w:rFonts w:ascii="Times New Roman" w:hAnsi="Times New Roman"/>
                  <w:sz w:val="28"/>
                  <w:szCs w:val="28"/>
                  <w:lang w:eastAsia="uk-UA"/>
                </w:rPr>
                <w:t>статті 148</w:t>
              </w:r>
            </w:hyperlink>
            <w:r w:rsidRPr="0098133B">
              <w:rPr>
                <w:rFonts w:ascii="Times New Roman" w:hAnsi="Times New Roman"/>
                <w:sz w:val="28"/>
                <w:szCs w:val="28"/>
                <w:lang w:eastAsia="uk-UA"/>
              </w:rPr>
              <w:t>, </w:t>
            </w:r>
            <w:hyperlink r:id="rId199" w:anchor="n1271" w:tgtFrame="_blank" w:history="1">
              <w:r w:rsidRPr="0098133B">
                <w:rPr>
                  <w:rFonts w:ascii="Times New Roman" w:hAnsi="Times New Roman"/>
                  <w:sz w:val="28"/>
                  <w:szCs w:val="28"/>
                  <w:lang w:eastAsia="uk-UA"/>
                </w:rPr>
                <w:t>151</w:t>
              </w:r>
            </w:hyperlink>
            <w:r w:rsidRPr="0098133B">
              <w:rPr>
                <w:rFonts w:ascii="Times New Roman" w:hAnsi="Times New Roman"/>
                <w:sz w:val="28"/>
                <w:szCs w:val="28"/>
                <w:lang w:eastAsia="uk-UA"/>
              </w:rPr>
              <w:t>, </w:t>
            </w:r>
            <w:hyperlink r:id="rId200" w:anchor="n1275" w:tgtFrame="_blank" w:history="1">
              <w:r w:rsidRPr="0098133B">
                <w:rPr>
                  <w:rFonts w:ascii="Times New Roman" w:hAnsi="Times New Roman"/>
                  <w:sz w:val="28"/>
                  <w:szCs w:val="28"/>
                  <w:lang w:eastAsia="uk-UA"/>
                </w:rPr>
                <w:t>152</w:t>
              </w:r>
            </w:hyperlink>
            <w:r w:rsidRPr="0098133B">
              <w:rPr>
                <w:rFonts w:ascii="Times New Roman" w:hAnsi="Times New Roman"/>
                <w:sz w:val="28"/>
                <w:szCs w:val="28"/>
                <w:lang w:eastAsia="uk-UA"/>
              </w:rPr>
              <w:t>, </w:t>
            </w:r>
            <w:hyperlink r:id="rId201" w:anchor="n1283" w:tgtFrame="_blank" w:history="1">
              <w:r w:rsidRPr="0098133B">
                <w:rPr>
                  <w:rFonts w:ascii="Times New Roman" w:hAnsi="Times New Roman"/>
                  <w:sz w:val="28"/>
                  <w:szCs w:val="28"/>
                  <w:lang w:eastAsia="uk-UA"/>
                </w:rPr>
                <w:t>154</w:t>
              </w:r>
            </w:hyperlink>
            <w:r w:rsidRPr="0098133B">
              <w:rPr>
                <w:rFonts w:ascii="Times New Roman" w:hAnsi="Times New Roman"/>
                <w:sz w:val="28"/>
                <w:szCs w:val="28"/>
                <w:lang w:eastAsia="uk-UA"/>
              </w:rPr>
              <w:t>, </w:t>
            </w:r>
            <w:hyperlink r:id="rId202" w:anchor="n1291" w:tgtFrame="_blank" w:history="1">
              <w:r w:rsidRPr="0098133B">
                <w:rPr>
                  <w:rFonts w:ascii="Times New Roman" w:hAnsi="Times New Roman"/>
                  <w:sz w:val="28"/>
                  <w:szCs w:val="28"/>
                  <w:lang w:eastAsia="uk-UA"/>
                </w:rPr>
                <w:t>155</w:t>
              </w:r>
            </w:hyperlink>
            <w:r w:rsidRPr="0098133B">
              <w:rPr>
                <w:rFonts w:ascii="Times New Roman" w:hAnsi="Times New Roman"/>
                <w:sz w:val="28"/>
                <w:szCs w:val="28"/>
                <w:lang w:eastAsia="uk-UA"/>
              </w:rPr>
              <w:t>, </w:t>
            </w:r>
            <w:hyperlink r:id="rId203" w:anchor="n1309" w:tgtFrame="_blank" w:history="1">
              <w:r w:rsidRPr="0098133B">
                <w:rPr>
                  <w:rFonts w:ascii="Times New Roman" w:hAnsi="Times New Roman"/>
                  <w:sz w:val="28"/>
                  <w:szCs w:val="28"/>
                  <w:lang w:eastAsia="uk-UA"/>
                </w:rPr>
                <w:t>155</w:t>
              </w:r>
            </w:hyperlink>
            <w:hyperlink r:id="rId204" w:anchor="n1309" w:tgtFrame="_blank" w:history="1">
              <w:r w:rsidRPr="0098133B">
                <w:rPr>
                  <w:rFonts w:ascii="Times New Roman" w:hAnsi="Times New Roman"/>
                  <w:sz w:val="28"/>
                  <w:szCs w:val="28"/>
                  <w:lang w:eastAsia="uk-UA"/>
                </w:rPr>
                <w:t>-2</w:t>
              </w:r>
            </w:hyperlink>
            <w:hyperlink r:id="rId205" w:anchor="n1309" w:tgtFrame="_blank" w:history="1">
              <w:r w:rsidRPr="0098133B">
                <w:rPr>
                  <w:rFonts w:ascii="Times New Roman" w:hAnsi="Times New Roman"/>
                  <w:sz w:val="28"/>
                  <w:szCs w:val="28"/>
                  <w:lang w:eastAsia="uk-UA"/>
                </w:rPr>
                <w:t> - 156</w:t>
              </w:r>
            </w:hyperlink>
            <w:hyperlink r:id="rId206" w:anchor="n130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207" w:anchor="n1341" w:tgtFrame="_blank" w:history="1">
              <w:r w:rsidRPr="0098133B">
                <w:rPr>
                  <w:rFonts w:ascii="Times New Roman" w:hAnsi="Times New Roman"/>
                  <w:sz w:val="28"/>
                  <w:szCs w:val="28"/>
                  <w:lang w:eastAsia="uk-UA"/>
                </w:rPr>
                <w:t>159</w:t>
              </w:r>
            </w:hyperlink>
            <w:r w:rsidRPr="0098133B">
              <w:rPr>
                <w:rFonts w:ascii="Times New Roman" w:hAnsi="Times New Roman"/>
                <w:sz w:val="28"/>
                <w:szCs w:val="28"/>
                <w:lang w:eastAsia="uk-UA"/>
              </w:rPr>
              <w:t>, </w:t>
            </w:r>
            <w:hyperlink r:id="rId208" w:anchor="n1345" w:tgtFrame="_blank" w:history="1">
              <w:r w:rsidRPr="0098133B">
                <w:rPr>
                  <w:rFonts w:ascii="Times New Roman" w:hAnsi="Times New Roman"/>
                  <w:sz w:val="28"/>
                  <w:szCs w:val="28"/>
                  <w:lang w:eastAsia="uk-UA"/>
                </w:rPr>
                <w:t>160</w:t>
              </w:r>
            </w:hyperlink>
            <w:r w:rsidRPr="0098133B">
              <w:rPr>
                <w:rFonts w:ascii="Times New Roman" w:hAnsi="Times New Roman"/>
                <w:sz w:val="28"/>
                <w:szCs w:val="28"/>
                <w:lang w:eastAsia="uk-UA"/>
              </w:rPr>
              <w:t>, </w:t>
            </w:r>
            <w:hyperlink r:id="rId209" w:anchor="n1358" w:tgtFrame="_blank" w:history="1">
              <w:r w:rsidRPr="0098133B">
                <w:rPr>
                  <w:rFonts w:ascii="Times New Roman" w:hAnsi="Times New Roman"/>
                  <w:sz w:val="28"/>
                  <w:szCs w:val="28"/>
                  <w:lang w:eastAsia="uk-UA"/>
                </w:rPr>
                <w:t>162</w:t>
              </w:r>
            </w:hyperlink>
            <w:r w:rsidRPr="0098133B">
              <w:rPr>
                <w:rFonts w:ascii="Times New Roman" w:hAnsi="Times New Roman"/>
                <w:sz w:val="28"/>
                <w:szCs w:val="28"/>
                <w:lang w:eastAsia="uk-UA"/>
              </w:rPr>
              <w:t>, </w:t>
            </w:r>
            <w:hyperlink r:id="rId210" w:anchor="n1378" w:tgtFrame="_blank" w:history="1">
              <w:r w:rsidRPr="0098133B">
                <w:rPr>
                  <w:rFonts w:ascii="Times New Roman" w:hAnsi="Times New Roman"/>
                  <w:sz w:val="28"/>
                  <w:szCs w:val="28"/>
                  <w:lang w:eastAsia="uk-UA"/>
                </w:rPr>
                <w:t>162</w:t>
              </w:r>
            </w:hyperlink>
            <w:hyperlink r:id="rId211" w:anchor="n1378" w:tgtFrame="_blank" w:history="1">
              <w:r w:rsidRPr="0098133B">
                <w:rPr>
                  <w:rFonts w:ascii="Times New Roman" w:hAnsi="Times New Roman"/>
                  <w:sz w:val="28"/>
                  <w:szCs w:val="28"/>
                  <w:lang w:eastAsia="uk-UA"/>
                </w:rPr>
                <w:t>-3</w:t>
              </w:r>
            </w:hyperlink>
            <w:r w:rsidRPr="0098133B">
              <w:rPr>
                <w:rFonts w:ascii="Times New Roman" w:hAnsi="Times New Roman"/>
                <w:sz w:val="28"/>
                <w:szCs w:val="28"/>
                <w:lang w:eastAsia="uk-UA"/>
              </w:rPr>
              <w:t>, </w:t>
            </w:r>
            <w:hyperlink r:id="rId212" w:anchor="n4199" w:tgtFrame="_blank" w:history="1">
              <w:r w:rsidRPr="0098133B">
                <w:rPr>
                  <w:rFonts w:ascii="Times New Roman" w:hAnsi="Times New Roman"/>
                  <w:sz w:val="28"/>
                  <w:szCs w:val="28"/>
                  <w:lang w:eastAsia="uk-UA"/>
                </w:rPr>
                <w:t>частина перша статті 163</w:t>
              </w:r>
            </w:hyperlink>
            <w:hyperlink r:id="rId213" w:anchor="n4199" w:tgtFrame="_blank" w:history="1">
              <w:r w:rsidRPr="0098133B">
                <w:rPr>
                  <w:rFonts w:ascii="Times New Roman" w:hAnsi="Times New Roman"/>
                  <w:sz w:val="28"/>
                  <w:szCs w:val="28"/>
                  <w:lang w:eastAsia="uk-UA"/>
                </w:rPr>
                <w:t>-17</w:t>
              </w:r>
            </w:hyperlink>
            <w:r w:rsidRPr="0098133B">
              <w:rPr>
                <w:rFonts w:ascii="Times New Roman" w:hAnsi="Times New Roman"/>
                <w:sz w:val="28"/>
                <w:szCs w:val="28"/>
                <w:lang w:eastAsia="uk-UA"/>
              </w:rPr>
              <w:t>, статті </w:t>
            </w:r>
            <w:hyperlink r:id="rId214" w:anchor="n1469" w:tgtFrame="_blank" w:history="1">
              <w:r w:rsidRPr="0098133B">
                <w:rPr>
                  <w:rFonts w:ascii="Times New Roman" w:hAnsi="Times New Roman"/>
                  <w:sz w:val="28"/>
                  <w:szCs w:val="28"/>
                  <w:lang w:eastAsia="uk-UA"/>
                </w:rPr>
                <w:t>164 - 164</w:t>
              </w:r>
            </w:hyperlink>
            <w:hyperlink r:id="rId215" w:anchor="n1469" w:tgtFrame="_blank" w:history="1">
              <w:r w:rsidRPr="0098133B">
                <w:rPr>
                  <w:rFonts w:ascii="Times New Roman" w:hAnsi="Times New Roman"/>
                  <w:sz w:val="28"/>
                  <w:szCs w:val="28"/>
                  <w:lang w:eastAsia="uk-UA"/>
                </w:rPr>
                <w:t>-11</w:t>
              </w:r>
            </w:hyperlink>
            <w:r w:rsidRPr="0098133B">
              <w:rPr>
                <w:rFonts w:ascii="Times New Roman" w:hAnsi="Times New Roman"/>
                <w:sz w:val="28"/>
                <w:szCs w:val="28"/>
                <w:lang w:eastAsia="uk-UA"/>
              </w:rPr>
              <w:t>, </w:t>
            </w:r>
            <w:hyperlink r:id="rId216" w:anchor="n1573" w:tgtFrame="_blank" w:history="1">
              <w:r w:rsidRPr="0098133B">
                <w:rPr>
                  <w:rFonts w:ascii="Times New Roman" w:hAnsi="Times New Roman"/>
                  <w:sz w:val="28"/>
                  <w:szCs w:val="28"/>
                  <w:lang w:eastAsia="uk-UA"/>
                </w:rPr>
                <w:t>164</w:t>
              </w:r>
            </w:hyperlink>
            <w:hyperlink r:id="rId217" w:anchor="n1573" w:tgtFrame="_blank" w:history="1">
              <w:r w:rsidRPr="0098133B">
                <w:rPr>
                  <w:rFonts w:ascii="Times New Roman" w:hAnsi="Times New Roman"/>
                  <w:sz w:val="28"/>
                  <w:szCs w:val="28"/>
                  <w:lang w:eastAsia="uk-UA"/>
                </w:rPr>
                <w:t>-15</w:t>
              </w:r>
            </w:hyperlink>
            <w:r w:rsidRPr="0098133B">
              <w:rPr>
                <w:rFonts w:ascii="Times New Roman" w:hAnsi="Times New Roman"/>
                <w:sz w:val="28"/>
                <w:szCs w:val="28"/>
                <w:lang w:eastAsia="uk-UA"/>
              </w:rPr>
              <w:t>, </w:t>
            </w:r>
            <w:hyperlink r:id="rId218" w:anchor="n1578" w:tgtFrame="_blank" w:history="1">
              <w:r w:rsidRPr="0098133B">
                <w:rPr>
                  <w:rFonts w:ascii="Times New Roman" w:hAnsi="Times New Roman"/>
                  <w:sz w:val="28"/>
                  <w:szCs w:val="28"/>
                  <w:lang w:eastAsia="uk-UA"/>
                </w:rPr>
                <w:t>164</w:t>
              </w:r>
            </w:hyperlink>
            <w:hyperlink r:id="rId219" w:anchor="n1578" w:tgtFrame="_blank" w:history="1">
              <w:r w:rsidRPr="0098133B">
                <w:rPr>
                  <w:rFonts w:ascii="Times New Roman" w:hAnsi="Times New Roman"/>
                  <w:sz w:val="28"/>
                  <w:szCs w:val="28"/>
                  <w:lang w:eastAsia="uk-UA"/>
                </w:rPr>
                <w:t>-16</w:t>
              </w:r>
            </w:hyperlink>
            <w:r w:rsidRPr="0098133B">
              <w:rPr>
                <w:rFonts w:ascii="Times New Roman" w:hAnsi="Times New Roman"/>
                <w:sz w:val="28"/>
                <w:szCs w:val="28"/>
                <w:lang w:eastAsia="uk-UA"/>
              </w:rPr>
              <w:t>, </w:t>
            </w:r>
            <w:hyperlink r:id="rId220" w:anchor="n1586" w:tgtFrame="_blank" w:history="1">
              <w:r w:rsidRPr="0098133B">
                <w:rPr>
                  <w:rFonts w:ascii="Times New Roman" w:hAnsi="Times New Roman"/>
                  <w:sz w:val="28"/>
                  <w:szCs w:val="28"/>
                  <w:lang w:eastAsia="uk-UA"/>
                </w:rPr>
                <w:t>165</w:t>
              </w:r>
            </w:hyperlink>
            <w:hyperlink r:id="rId221" w:anchor="n1586"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222" w:anchor="n1607" w:tgtFrame="_blank" w:history="1">
              <w:r w:rsidRPr="0098133B">
                <w:rPr>
                  <w:rFonts w:ascii="Times New Roman" w:hAnsi="Times New Roman"/>
                  <w:sz w:val="28"/>
                  <w:szCs w:val="28"/>
                  <w:lang w:eastAsia="uk-UA"/>
                </w:rPr>
                <w:t>165</w:t>
              </w:r>
            </w:hyperlink>
            <w:hyperlink r:id="rId223" w:anchor="n1607"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224" w:anchor="n1737" w:tgtFrame="_blank" w:history="1">
              <w:r w:rsidRPr="0098133B">
                <w:rPr>
                  <w:rFonts w:ascii="Times New Roman" w:hAnsi="Times New Roman"/>
                  <w:sz w:val="28"/>
                  <w:szCs w:val="28"/>
                  <w:lang w:eastAsia="uk-UA"/>
                </w:rPr>
                <w:t>166</w:t>
              </w:r>
            </w:hyperlink>
            <w:hyperlink r:id="rId225" w:anchor="n1737" w:tgtFrame="_blank" w:history="1">
              <w:r w:rsidRPr="0098133B">
                <w:rPr>
                  <w:rFonts w:ascii="Times New Roman" w:hAnsi="Times New Roman"/>
                  <w:sz w:val="28"/>
                  <w:szCs w:val="28"/>
                  <w:lang w:eastAsia="uk-UA"/>
                </w:rPr>
                <w:t>-14</w:t>
              </w:r>
            </w:hyperlink>
            <w:hyperlink r:id="rId226" w:anchor="n1737" w:tgtFrame="_blank" w:history="1">
              <w:r w:rsidRPr="0098133B">
                <w:rPr>
                  <w:rFonts w:ascii="Times New Roman" w:hAnsi="Times New Roman"/>
                  <w:sz w:val="28"/>
                  <w:szCs w:val="28"/>
                  <w:lang w:eastAsia="uk-UA"/>
                </w:rPr>
                <w:t> - 166</w:t>
              </w:r>
            </w:hyperlink>
            <w:hyperlink r:id="rId227" w:anchor="n1737" w:tgtFrame="_blank" w:history="1">
              <w:r w:rsidRPr="0098133B">
                <w:rPr>
                  <w:rFonts w:ascii="Times New Roman" w:hAnsi="Times New Roman"/>
                  <w:sz w:val="28"/>
                  <w:szCs w:val="28"/>
                  <w:lang w:eastAsia="uk-UA"/>
                </w:rPr>
                <w:t>-18</w:t>
              </w:r>
            </w:hyperlink>
            <w:r w:rsidRPr="0098133B">
              <w:rPr>
                <w:rFonts w:ascii="Times New Roman" w:hAnsi="Times New Roman"/>
                <w:sz w:val="28"/>
                <w:szCs w:val="28"/>
                <w:lang w:eastAsia="uk-UA"/>
              </w:rPr>
              <w:t>, </w:t>
            </w:r>
            <w:hyperlink r:id="rId228" w:anchor="n1827" w:tgtFrame="_blank" w:history="1">
              <w:r w:rsidRPr="0098133B">
                <w:rPr>
                  <w:rFonts w:ascii="Times New Roman" w:hAnsi="Times New Roman"/>
                  <w:sz w:val="28"/>
                  <w:szCs w:val="28"/>
                  <w:lang w:eastAsia="uk-UA"/>
                </w:rPr>
                <w:t>172</w:t>
              </w:r>
            </w:hyperlink>
            <w:hyperlink r:id="rId229" w:anchor="n1827" w:tgtFrame="_blank" w:history="1">
              <w:r w:rsidRPr="0098133B">
                <w:rPr>
                  <w:rFonts w:ascii="Times New Roman" w:hAnsi="Times New Roman"/>
                  <w:sz w:val="28"/>
                  <w:szCs w:val="28"/>
                  <w:lang w:eastAsia="uk-UA"/>
                </w:rPr>
                <w:t>-4</w:t>
              </w:r>
            </w:hyperlink>
            <w:hyperlink r:id="rId230" w:anchor="n1827" w:tgtFrame="_blank" w:history="1">
              <w:r w:rsidRPr="0098133B">
                <w:rPr>
                  <w:rFonts w:ascii="Times New Roman" w:hAnsi="Times New Roman"/>
                  <w:sz w:val="28"/>
                  <w:szCs w:val="28"/>
                  <w:lang w:eastAsia="uk-UA"/>
                </w:rPr>
                <w:t> - 172</w:t>
              </w:r>
            </w:hyperlink>
            <w:hyperlink r:id="rId231" w:anchor="n1827" w:tgtFrame="_blank" w:history="1">
              <w:r w:rsidRPr="0098133B">
                <w:rPr>
                  <w:rFonts w:ascii="Times New Roman" w:hAnsi="Times New Roman"/>
                  <w:sz w:val="28"/>
                  <w:szCs w:val="28"/>
                  <w:lang w:eastAsia="uk-UA"/>
                </w:rPr>
                <w:t>-9</w:t>
              </w:r>
            </w:hyperlink>
            <w:r w:rsidRPr="0098133B">
              <w:rPr>
                <w:rFonts w:ascii="Times New Roman" w:hAnsi="Times New Roman"/>
                <w:sz w:val="28"/>
                <w:szCs w:val="28"/>
                <w:lang w:eastAsia="uk-UA"/>
              </w:rPr>
              <w:t> (за винятком правопорушень, вчинених службовими особами, які займають відповідальне та особливо відповідальне становище), </w:t>
            </w:r>
            <w:hyperlink r:id="rId232" w:anchor="n3901" w:tgtFrame="_blank" w:history="1">
              <w:r w:rsidRPr="0098133B">
                <w:rPr>
                  <w:rFonts w:ascii="Times New Roman" w:hAnsi="Times New Roman"/>
                  <w:sz w:val="28"/>
                  <w:szCs w:val="28"/>
                  <w:lang w:eastAsia="uk-UA"/>
                </w:rPr>
                <w:t>172</w:t>
              </w:r>
            </w:hyperlink>
            <w:hyperlink r:id="rId233" w:anchor="n3901" w:tgtFrame="_blank" w:history="1">
              <w:r w:rsidRPr="0098133B">
                <w:rPr>
                  <w:rFonts w:ascii="Times New Roman" w:hAnsi="Times New Roman"/>
                  <w:sz w:val="28"/>
                  <w:szCs w:val="28"/>
                  <w:lang w:eastAsia="uk-UA"/>
                </w:rPr>
                <w:t>-9-1</w:t>
              </w:r>
            </w:hyperlink>
            <w:r w:rsidRPr="0098133B">
              <w:rPr>
                <w:rFonts w:ascii="Times New Roman" w:hAnsi="Times New Roman"/>
                <w:sz w:val="28"/>
                <w:szCs w:val="28"/>
                <w:lang w:eastAsia="uk-UA"/>
              </w:rPr>
              <w:t>, </w:t>
            </w:r>
            <w:hyperlink r:id="rId234" w:anchor="n4051" w:tgtFrame="_blank" w:history="1">
              <w:r w:rsidRPr="0098133B">
                <w:rPr>
                  <w:rFonts w:ascii="Times New Roman" w:hAnsi="Times New Roman"/>
                  <w:sz w:val="28"/>
                  <w:szCs w:val="28"/>
                  <w:lang w:eastAsia="uk-UA"/>
                </w:rPr>
                <w:t>172</w:t>
              </w:r>
            </w:hyperlink>
            <w:hyperlink r:id="rId235" w:anchor="n4051" w:tgtFrame="_blank" w:history="1">
              <w:r w:rsidRPr="0098133B">
                <w:rPr>
                  <w:rFonts w:ascii="Times New Roman" w:hAnsi="Times New Roman"/>
                  <w:sz w:val="28"/>
                  <w:szCs w:val="28"/>
                  <w:lang w:eastAsia="uk-UA"/>
                </w:rPr>
                <w:t>-9-2</w:t>
              </w:r>
            </w:hyperlink>
            <w:r w:rsidRPr="0098133B">
              <w:rPr>
                <w:rFonts w:ascii="Times New Roman" w:hAnsi="Times New Roman"/>
                <w:sz w:val="28"/>
                <w:szCs w:val="28"/>
                <w:lang w:eastAsia="uk-UA"/>
              </w:rPr>
              <w:t>, </w:t>
            </w:r>
            <w:hyperlink r:id="rId236" w:anchor="n1859" w:tgtFrame="_blank" w:history="1">
              <w:r w:rsidRPr="0098133B">
                <w:rPr>
                  <w:rFonts w:ascii="Times New Roman" w:hAnsi="Times New Roman"/>
                  <w:sz w:val="28"/>
                  <w:szCs w:val="28"/>
                  <w:lang w:eastAsia="uk-UA"/>
                </w:rPr>
                <w:t>173 - 173</w:t>
              </w:r>
            </w:hyperlink>
            <w:hyperlink r:id="rId237" w:anchor="n185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238" w:anchor="n4217" w:tgtFrame="_blank" w:history="1">
              <w:r w:rsidRPr="0098133B">
                <w:rPr>
                  <w:rFonts w:ascii="Times New Roman" w:hAnsi="Times New Roman"/>
                  <w:sz w:val="28"/>
                  <w:szCs w:val="28"/>
                  <w:lang w:eastAsia="uk-UA"/>
                </w:rPr>
                <w:t>173</w:t>
              </w:r>
            </w:hyperlink>
            <w:hyperlink r:id="rId239" w:anchor="n4217" w:tgtFrame="_blank" w:history="1">
              <w:r w:rsidRPr="0098133B">
                <w:rPr>
                  <w:rFonts w:ascii="Times New Roman" w:hAnsi="Times New Roman"/>
                  <w:sz w:val="28"/>
                  <w:szCs w:val="28"/>
                  <w:lang w:eastAsia="uk-UA"/>
                </w:rPr>
                <w:t>-4</w:t>
              </w:r>
            </w:hyperlink>
            <w:r w:rsidRPr="0098133B">
              <w:rPr>
                <w:rFonts w:ascii="Times New Roman" w:hAnsi="Times New Roman"/>
                <w:sz w:val="28"/>
                <w:szCs w:val="28"/>
                <w:lang w:eastAsia="uk-UA"/>
              </w:rPr>
              <w:t>, </w:t>
            </w:r>
            <w:hyperlink r:id="rId240" w:anchor="n1873" w:tgtFrame="_blank" w:history="1">
              <w:r w:rsidRPr="0098133B">
                <w:rPr>
                  <w:rFonts w:ascii="Times New Roman" w:hAnsi="Times New Roman"/>
                  <w:sz w:val="28"/>
                  <w:szCs w:val="28"/>
                  <w:lang w:eastAsia="uk-UA"/>
                </w:rPr>
                <w:t>174</w:t>
              </w:r>
            </w:hyperlink>
            <w:r w:rsidRPr="0098133B">
              <w:rPr>
                <w:rFonts w:ascii="Times New Roman" w:hAnsi="Times New Roman"/>
                <w:sz w:val="28"/>
                <w:szCs w:val="28"/>
                <w:lang w:eastAsia="uk-UA"/>
              </w:rPr>
              <w:t>, </w:t>
            </w:r>
            <w:hyperlink r:id="rId241" w:anchor="n1881" w:tgtFrame="_blank" w:history="1">
              <w:r w:rsidRPr="0098133B">
                <w:rPr>
                  <w:rFonts w:ascii="Times New Roman" w:hAnsi="Times New Roman"/>
                  <w:sz w:val="28"/>
                  <w:szCs w:val="28"/>
                  <w:lang w:eastAsia="uk-UA"/>
                </w:rPr>
                <w:t>стаття 175</w:t>
              </w:r>
            </w:hyperlink>
            <w:hyperlink r:id="rId242" w:anchor="n1881"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(за винятком порушень, вчинених у місцях, заборонених рішенням відповідної сільської, селищної, міської ради), </w:t>
            </w:r>
            <w:hyperlink r:id="rId243" w:anchor="n1889" w:tgtFrame="_blank" w:history="1">
              <w:r w:rsidRPr="0098133B">
                <w:rPr>
                  <w:rFonts w:ascii="Times New Roman" w:hAnsi="Times New Roman"/>
                  <w:sz w:val="28"/>
                  <w:szCs w:val="28"/>
                  <w:lang w:eastAsia="uk-UA"/>
                </w:rPr>
                <w:t>статті 176</w:t>
              </w:r>
            </w:hyperlink>
            <w:r w:rsidRPr="0098133B">
              <w:rPr>
                <w:rFonts w:ascii="Times New Roman" w:hAnsi="Times New Roman"/>
                <w:sz w:val="28"/>
                <w:szCs w:val="28"/>
                <w:lang w:eastAsia="uk-UA"/>
              </w:rPr>
              <w:t>, </w:t>
            </w:r>
            <w:hyperlink r:id="rId244" w:anchor="n1893" w:tgtFrame="_blank" w:history="1">
              <w:r w:rsidRPr="0098133B">
                <w:rPr>
                  <w:rFonts w:ascii="Times New Roman" w:hAnsi="Times New Roman"/>
                  <w:sz w:val="28"/>
                  <w:szCs w:val="28"/>
                  <w:lang w:eastAsia="uk-UA"/>
                </w:rPr>
                <w:t>177</w:t>
              </w:r>
            </w:hyperlink>
            <w:r w:rsidRPr="0098133B">
              <w:rPr>
                <w:rFonts w:ascii="Times New Roman" w:hAnsi="Times New Roman"/>
                <w:sz w:val="28"/>
                <w:szCs w:val="28"/>
                <w:lang w:eastAsia="uk-UA"/>
              </w:rPr>
              <w:t>, </w:t>
            </w:r>
            <w:hyperlink r:id="rId245" w:anchor="n1904" w:tgtFrame="_blank" w:history="1">
              <w:r w:rsidRPr="0098133B">
                <w:rPr>
                  <w:rFonts w:ascii="Times New Roman" w:hAnsi="Times New Roman"/>
                  <w:sz w:val="28"/>
                  <w:szCs w:val="28"/>
                  <w:lang w:eastAsia="uk-UA"/>
                </w:rPr>
                <w:t>178 - 181</w:t>
              </w:r>
            </w:hyperlink>
            <w:hyperlink r:id="rId246" w:anchor="n1904"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247" w:anchor="n1938" w:tgtFrame="_blank" w:history="1">
              <w:r w:rsidRPr="0098133B">
                <w:rPr>
                  <w:rFonts w:ascii="Times New Roman" w:hAnsi="Times New Roman"/>
                  <w:sz w:val="28"/>
                  <w:szCs w:val="28"/>
                  <w:lang w:eastAsia="uk-UA"/>
                </w:rPr>
                <w:t>182 - 183</w:t>
              </w:r>
            </w:hyperlink>
            <w:hyperlink r:id="rId248" w:anchor="n1938"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249" w:anchor="n1949" w:tgtFrame="_blank" w:history="1">
              <w:r w:rsidRPr="0098133B">
                <w:rPr>
                  <w:rFonts w:ascii="Times New Roman" w:hAnsi="Times New Roman"/>
                  <w:sz w:val="28"/>
                  <w:szCs w:val="28"/>
                  <w:lang w:eastAsia="uk-UA"/>
                </w:rPr>
                <w:t>частини перша - третя</w:t>
              </w:r>
            </w:hyperlink>
            <w:r w:rsidRPr="0098133B">
              <w:rPr>
                <w:rFonts w:ascii="Times New Roman" w:hAnsi="Times New Roman"/>
                <w:sz w:val="28"/>
                <w:szCs w:val="28"/>
                <w:lang w:eastAsia="uk-UA"/>
              </w:rPr>
              <w:t>, сьома статті 184, </w:t>
            </w:r>
            <w:hyperlink r:id="rId250" w:anchor="n1959" w:tgtFrame="_blank" w:history="1">
              <w:r w:rsidRPr="0098133B">
                <w:rPr>
                  <w:rFonts w:ascii="Times New Roman" w:hAnsi="Times New Roman"/>
                  <w:sz w:val="28"/>
                  <w:szCs w:val="28"/>
                  <w:lang w:eastAsia="uk-UA"/>
                </w:rPr>
                <w:t>статті 184</w:t>
              </w:r>
            </w:hyperlink>
            <w:hyperlink r:id="rId251" w:anchor="n1959" w:tgtFrame="_blank" w:history="1">
              <w:r w:rsidRPr="0098133B">
                <w:rPr>
                  <w:rFonts w:ascii="Times New Roman" w:hAnsi="Times New Roman"/>
                  <w:sz w:val="28"/>
                  <w:szCs w:val="28"/>
                  <w:lang w:eastAsia="uk-UA"/>
                </w:rPr>
                <w:t>-1 </w:t>
              </w:r>
            </w:hyperlink>
            <w:hyperlink r:id="rId252" w:anchor="n1959" w:tgtFrame="_blank" w:history="1">
              <w:r w:rsidRPr="0098133B">
                <w:rPr>
                  <w:rFonts w:ascii="Times New Roman" w:hAnsi="Times New Roman"/>
                  <w:sz w:val="28"/>
                  <w:szCs w:val="28"/>
                  <w:lang w:eastAsia="uk-UA"/>
                </w:rPr>
                <w:t>- 185</w:t>
              </w:r>
            </w:hyperlink>
            <w:hyperlink r:id="rId253" w:anchor="n1959" w:tgtFrame="_blank" w:history="1">
              <w:r w:rsidRPr="0098133B">
                <w:rPr>
                  <w:rFonts w:ascii="Times New Roman" w:hAnsi="Times New Roman"/>
                  <w:sz w:val="28"/>
                  <w:szCs w:val="28"/>
                  <w:lang w:eastAsia="uk-UA"/>
                </w:rPr>
                <w:t>-2</w:t>
              </w:r>
            </w:hyperlink>
            <w:r w:rsidRPr="0098133B">
              <w:rPr>
                <w:rFonts w:ascii="Times New Roman" w:hAnsi="Times New Roman"/>
                <w:sz w:val="28"/>
                <w:szCs w:val="28"/>
                <w:lang w:eastAsia="uk-UA"/>
              </w:rPr>
              <w:t>, </w:t>
            </w:r>
            <w:hyperlink r:id="rId254" w:anchor="n1987" w:tgtFrame="_blank" w:history="1">
              <w:r w:rsidRPr="0098133B">
                <w:rPr>
                  <w:rFonts w:ascii="Times New Roman" w:hAnsi="Times New Roman"/>
                  <w:sz w:val="28"/>
                  <w:szCs w:val="28"/>
                  <w:lang w:eastAsia="uk-UA"/>
                </w:rPr>
                <w:t>185</w:t>
              </w:r>
            </w:hyperlink>
            <w:hyperlink r:id="rId255" w:anchor="n1987" w:tgtFrame="_blank" w:history="1">
              <w:r w:rsidRPr="0098133B">
                <w:rPr>
                  <w:rFonts w:ascii="Times New Roman" w:hAnsi="Times New Roman"/>
                  <w:sz w:val="28"/>
                  <w:szCs w:val="28"/>
                  <w:lang w:eastAsia="uk-UA"/>
                </w:rPr>
                <w:t>-4</w:t>
              </w:r>
            </w:hyperlink>
            <w:hyperlink r:id="rId256" w:anchor="n1987" w:tgtFrame="_blank" w:history="1">
              <w:r w:rsidRPr="0098133B">
                <w:rPr>
                  <w:rFonts w:ascii="Times New Roman" w:hAnsi="Times New Roman"/>
                  <w:sz w:val="28"/>
                  <w:szCs w:val="28"/>
                  <w:lang w:eastAsia="uk-UA"/>
                </w:rPr>
                <w:t> - 185</w:t>
              </w:r>
            </w:hyperlink>
            <w:hyperlink r:id="rId257" w:anchor="n1987" w:tgtFrame="_blank" w:history="1">
              <w:r w:rsidRPr="0098133B">
                <w:rPr>
                  <w:rFonts w:ascii="Times New Roman" w:hAnsi="Times New Roman"/>
                  <w:sz w:val="28"/>
                  <w:szCs w:val="28"/>
                  <w:lang w:eastAsia="uk-UA"/>
                </w:rPr>
                <w:t>-9</w:t>
              </w:r>
            </w:hyperlink>
            <w:r w:rsidRPr="0098133B">
              <w:rPr>
                <w:rFonts w:ascii="Times New Roman" w:hAnsi="Times New Roman"/>
                <w:sz w:val="28"/>
                <w:szCs w:val="28"/>
                <w:lang w:eastAsia="uk-UA"/>
              </w:rPr>
              <w:t>, </w:t>
            </w:r>
            <w:hyperlink r:id="rId258" w:anchor="n2029" w:tgtFrame="_blank" w:history="1">
              <w:r w:rsidRPr="0098133B">
                <w:rPr>
                  <w:rFonts w:ascii="Times New Roman" w:hAnsi="Times New Roman"/>
                  <w:sz w:val="28"/>
                  <w:szCs w:val="28"/>
                  <w:lang w:eastAsia="uk-UA"/>
                </w:rPr>
                <w:t>186</w:t>
              </w:r>
            </w:hyperlink>
            <w:r w:rsidRPr="0098133B">
              <w:rPr>
                <w:rFonts w:ascii="Times New Roman" w:hAnsi="Times New Roman"/>
                <w:sz w:val="28"/>
                <w:szCs w:val="28"/>
                <w:lang w:eastAsia="uk-UA"/>
              </w:rPr>
              <w:t>, </w:t>
            </w:r>
            <w:hyperlink r:id="rId259" w:anchor="n2033" w:tgtFrame="_blank" w:history="1">
              <w:r w:rsidRPr="0098133B">
                <w:rPr>
                  <w:rFonts w:ascii="Times New Roman" w:hAnsi="Times New Roman"/>
                  <w:sz w:val="28"/>
                  <w:szCs w:val="28"/>
                  <w:lang w:eastAsia="uk-UA"/>
                </w:rPr>
                <w:t>186</w:t>
              </w:r>
            </w:hyperlink>
            <w:hyperlink r:id="rId260" w:anchor="n2033"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261" w:anchor="n2038" w:tgtFrame="_blank" w:history="1">
              <w:r w:rsidRPr="0098133B">
                <w:rPr>
                  <w:rFonts w:ascii="Times New Roman" w:hAnsi="Times New Roman"/>
                  <w:sz w:val="28"/>
                  <w:szCs w:val="28"/>
                  <w:lang w:eastAsia="uk-UA"/>
                </w:rPr>
                <w:t>186</w:t>
              </w:r>
            </w:hyperlink>
            <w:hyperlink r:id="rId262" w:anchor="n2038" w:tgtFrame="_blank" w:history="1">
              <w:r w:rsidRPr="0098133B">
                <w:rPr>
                  <w:rFonts w:ascii="Times New Roman" w:hAnsi="Times New Roman"/>
                  <w:sz w:val="28"/>
                  <w:szCs w:val="28"/>
                  <w:lang w:eastAsia="uk-UA"/>
                </w:rPr>
                <w:t>-3</w:t>
              </w:r>
            </w:hyperlink>
            <w:r w:rsidRPr="0098133B">
              <w:rPr>
                <w:rFonts w:ascii="Times New Roman" w:hAnsi="Times New Roman"/>
                <w:sz w:val="28"/>
                <w:szCs w:val="28"/>
                <w:lang w:eastAsia="uk-UA"/>
              </w:rPr>
              <w:t>, </w:t>
            </w:r>
            <w:hyperlink r:id="rId263" w:anchor="n2047" w:tgtFrame="_blank" w:history="1">
              <w:r w:rsidRPr="0098133B">
                <w:rPr>
                  <w:rFonts w:ascii="Times New Roman" w:hAnsi="Times New Roman"/>
                  <w:sz w:val="28"/>
                  <w:szCs w:val="28"/>
                  <w:lang w:eastAsia="uk-UA"/>
                </w:rPr>
                <w:t>186</w:t>
              </w:r>
            </w:hyperlink>
            <w:hyperlink r:id="rId264" w:anchor="n2047" w:tgtFrame="_blank" w:history="1">
              <w:r w:rsidRPr="0098133B">
                <w:rPr>
                  <w:rFonts w:ascii="Times New Roman" w:hAnsi="Times New Roman"/>
                  <w:sz w:val="28"/>
                  <w:szCs w:val="28"/>
                  <w:lang w:eastAsia="uk-UA"/>
                </w:rPr>
                <w:t>-5</w:t>
              </w:r>
            </w:hyperlink>
            <w:hyperlink r:id="rId265" w:anchor="n2047" w:tgtFrame="_blank" w:history="1">
              <w:r w:rsidRPr="0098133B">
                <w:rPr>
                  <w:rFonts w:ascii="Times New Roman" w:hAnsi="Times New Roman"/>
                  <w:sz w:val="28"/>
                  <w:szCs w:val="28"/>
                  <w:lang w:eastAsia="uk-UA"/>
                </w:rPr>
                <w:t> - 187</w:t>
              </w:r>
            </w:hyperlink>
            <w:r w:rsidRPr="0098133B">
              <w:rPr>
                <w:rFonts w:ascii="Times New Roman" w:hAnsi="Times New Roman"/>
                <w:sz w:val="28"/>
                <w:szCs w:val="28"/>
                <w:lang w:eastAsia="uk-UA"/>
              </w:rPr>
              <w:t>, </w:t>
            </w:r>
            <w:hyperlink r:id="rId266" w:anchor="n2186" w:tgtFrame="_blank" w:history="1">
              <w:r w:rsidRPr="0098133B">
                <w:rPr>
                  <w:rFonts w:ascii="Times New Roman" w:hAnsi="Times New Roman"/>
                  <w:sz w:val="28"/>
                  <w:szCs w:val="28"/>
                  <w:lang w:eastAsia="uk-UA"/>
                </w:rPr>
                <w:t>188</w:t>
              </w:r>
            </w:hyperlink>
            <w:hyperlink r:id="rId267" w:anchor="n2186" w:tgtFrame="_blank" w:history="1">
              <w:r w:rsidRPr="0098133B">
                <w:rPr>
                  <w:rFonts w:ascii="Times New Roman" w:hAnsi="Times New Roman"/>
                  <w:sz w:val="28"/>
                  <w:szCs w:val="28"/>
                  <w:lang w:eastAsia="uk-UA"/>
                </w:rPr>
                <w:t>-28</w:t>
              </w:r>
            </w:hyperlink>
            <w:r w:rsidRPr="0098133B">
              <w:rPr>
                <w:rFonts w:ascii="Times New Roman" w:hAnsi="Times New Roman"/>
                <w:sz w:val="28"/>
                <w:szCs w:val="28"/>
                <w:lang w:eastAsia="uk-UA"/>
              </w:rPr>
              <w:t>, </w:t>
            </w:r>
            <w:hyperlink r:id="rId268" w:anchor="n3888" w:tgtFrame="_blank" w:history="1">
              <w:r w:rsidRPr="0098133B">
                <w:rPr>
                  <w:rFonts w:ascii="Times New Roman" w:hAnsi="Times New Roman"/>
                  <w:sz w:val="28"/>
                  <w:szCs w:val="28"/>
                  <w:lang w:eastAsia="uk-UA"/>
                </w:rPr>
                <w:t>188</w:t>
              </w:r>
            </w:hyperlink>
            <w:hyperlink r:id="rId269" w:anchor="n3888" w:tgtFrame="_blank" w:history="1">
              <w:r w:rsidRPr="0098133B">
                <w:rPr>
                  <w:rFonts w:ascii="Times New Roman" w:hAnsi="Times New Roman"/>
                  <w:sz w:val="28"/>
                  <w:szCs w:val="28"/>
                  <w:lang w:eastAsia="uk-UA"/>
                </w:rPr>
                <w:t>-47</w:t>
              </w:r>
            </w:hyperlink>
            <w:r w:rsidRPr="0098133B">
              <w:rPr>
                <w:rFonts w:ascii="Times New Roman" w:hAnsi="Times New Roman"/>
                <w:sz w:val="28"/>
                <w:szCs w:val="28"/>
                <w:lang w:eastAsia="uk-UA"/>
              </w:rPr>
              <w:t>, </w:t>
            </w:r>
            <w:hyperlink r:id="rId270" w:anchor="n2270" w:tgtFrame="_blank" w:history="1">
              <w:r w:rsidRPr="0098133B">
                <w:rPr>
                  <w:rFonts w:ascii="Times New Roman" w:hAnsi="Times New Roman"/>
                  <w:sz w:val="28"/>
                  <w:szCs w:val="28"/>
                  <w:lang w:eastAsia="uk-UA"/>
                </w:rPr>
                <w:t>189 - 195</w:t>
              </w:r>
            </w:hyperlink>
            <w:hyperlink r:id="rId271" w:anchor="n2270" w:tgtFrame="_blank" w:history="1">
              <w:r w:rsidRPr="0098133B">
                <w:rPr>
                  <w:rFonts w:ascii="Times New Roman" w:hAnsi="Times New Roman"/>
                  <w:sz w:val="28"/>
                  <w:szCs w:val="28"/>
                  <w:lang w:eastAsia="uk-UA"/>
                </w:rPr>
                <w:t>-6</w:t>
              </w:r>
            </w:hyperlink>
            <w:r w:rsidRPr="0098133B">
              <w:rPr>
                <w:rFonts w:ascii="Times New Roman" w:hAnsi="Times New Roman"/>
                <w:sz w:val="28"/>
                <w:szCs w:val="28"/>
                <w:lang w:eastAsia="uk-UA"/>
              </w:rPr>
              <w:t>, </w:t>
            </w:r>
            <w:hyperlink r:id="rId272" w:anchor="n2398" w:tgtFrame="_blank" w:history="1">
              <w:r w:rsidRPr="0098133B">
                <w:rPr>
                  <w:rFonts w:ascii="Times New Roman" w:hAnsi="Times New Roman"/>
                  <w:sz w:val="28"/>
                  <w:szCs w:val="28"/>
                  <w:lang w:eastAsia="uk-UA"/>
                </w:rPr>
                <w:t>статті 204</w:t>
              </w:r>
            </w:hyperlink>
            <w:hyperlink r:id="rId273" w:anchor="n2398"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274" w:anchor="n2413" w:tgtFrame="_blank" w:history="1">
              <w:r w:rsidRPr="0098133B">
                <w:rPr>
                  <w:rFonts w:ascii="Times New Roman" w:hAnsi="Times New Roman"/>
                  <w:sz w:val="28"/>
                  <w:szCs w:val="28"/>
                  <w:lang w:eastAsia="uk-UA"/>
                </w:rPr>
                <w:t>206</w:t>
              </w:r>
            </w:hyperlink>
            <w:hyperlink r:id="rId275" w:anchor="n2413" w:tgtFrame="_blank" w:history="1">
              <w:r w:rsidRPr="0098133B">
                <w:rPr>
                  <w:rFonts w:ascii="Times New Roman" w:hAnsi="Times New Roman"/>
                  <w:sz w:val="28"/>
                  <w:szCs w:val="28"/>
                  <w:lang w:eastAsia="uk-UA"/>
                </w:rPr>
                <w:t>-1</w:t>
              </w:r>
            </w:hyperlink>
            <w:r w:rsidRPr="0098133B">
              <w:rPr>
                <w:rFonts w:ascii="Times New Roman" w:hAnsi="Times New Roman"/>
                <w:sz w:val="28"/>
                <w:szCs w:val="28"/>
                <w:lang w:eastAsia="uk-UA"/>
              </w:rPr>
              <w:t>, </w:t>
            </w:r>
            <w:hyperlink r:id="rId276" w:anchor="n2529" w:tgtFrame="_blank" w:history="1">
              <w:r w:rsidRPr="0098133B">
                <w:rPr>
                  <w:rFonts w:ascii="Times New Roman" w:hAnsi="Times New Roman"/>
                  <w:sz w:val="28"/>
                  <w:szCs w:val="28"/>
                  <w:lang w:eastAsia="uk-UA"/>
                </w:rPr>
                <w:t>212</w:t>
              </w:r>
            </w:hyperlink>
            <w:hyperlink r:id="rId277" w:anchor="n2529" w:tgtFrame="_blank" w:history="1">
              <w:r w:rsidRPr="0098133B">
                <w:rPr>
                  <w:rFonts w:ascii="Times New Roman" w:hAnsi="Times New Roman"/>
                  <w:sz w:val="28"/>
                  <w:szCs w:val="28"/>
                  <w:lang w:eastAsia="uk-UA"/>
                </w:rPr>
                <w:t>-6</w:t>
              </w:r>
            </w:hyperlink>
            <w:r w:rsidRPr="0098133B">
              <w:rPr>
                <w:rFonts w:ascii="Times New Roman" w:hAnsi="Times New Roman"/>
                <w:sz w:val="28"/>
                <w:szCs w:val="28"/>
                <w:lang w:eastAsia="uk-UA"/>
              </w:rPr>
              <w:t>, </w:t>
            </w:r>
            <w:hyperlink r:id="rId278" w:anchor="n2544" w:tgtFrame="_blank" w:history="1">
              <w:r w:rsidRPr="0098133B">
                <w:rPr>
                  <w:rFonts w:ascii="Times New Roman" w:hAnsi="Times New Roman"/>
                  <w:sz w:val="28"/>
                  <w:szCs w:val="28"/>
                  <w:lang w:eastAsia="uk-UA"/>
                </w:rPr>
                <w:t>212</w:t>
              </w:r>
            </w:hyperlink>
            <w:hyperlink r:id="rId279" w:anchor="n2544" w:tgtFrame="_blank" w:history="1">
              <w:r w:rsidRPr="0098133B">
                <w:rPr>
                  <w:rFonts w:ascii="Times New Roman" w:hAnsi="Times New Roman"/>
                  <w:sz w:val="28"/>
                  <w:szCs w:val="28"/>
                  <w:lang w:eastAsia="uk-UA"/>
                </w:rPr>
                <w:t>-7</w:t>
              </w:r>
            </w:hyperlink>
            <w:r w:rsidRPr="0098133B">
              <w:rPr>
                <w:rFonts w:ascii="Times New Roman" w:hAnsi="Times New Roman"/>
                <w:sz w:val="28"/>
                <w:szCs w:val="28"/>
                <w:lang w:eastAsia="uk-UA"/>
              </w:rPr>
              <w:t>, </w:t>
            </w:r>
            <w:hyperlink r:id="rId280" w:anchor="n2552" w:tgtFrame="_blank" w:history="1">
              <w:r w:rsidRPr="0098133B">
                <w:rPr>
                  <w:rFonts w:ascii="Times New Roman" w:hAnsi="Times New Roman"/>
                  <w:sz w:val="28"/>
                  <w:szCs w:val="28"/>
                  <w:lang w:eastAsia="uk-UA"/>
                </w:rPr>
                <w:t>212</w:t>
              </w:r>
            </w:hyperlink>
            <w:hyperlink r:id="rId281" w:anchor="n2552" w:tgtFrame="_blank" w:history="1">
              <w:r w:rsidRPr="0098133B">
                <w:rPr>
                  <w:rFonts w:ascii="Times New Roman" w:hAnsi="Times New Roman"/>
                  <w:sz w:val="28"/>
                  <w:szCs w:val="28"/>
                  <w:lang w:eastAsia="uk-UA"/>
                </w:rPr>
                <w:t>-8</w:t>
              </w:r>
            </w:hyperlink>
            <w:r w:rsidRPr="0098133B">
              <w:rPr>
                <w:rFonts w:ascii="Times New Roman" w:hAnsi="Times New Roman"/>
                <w:sz w:val="28"/>
                <w:szCs w:val="28"/>
                <w:lang w:eastAsia="uk-UA"/>
              </w:rPr>
              <w:t>, </w:t>
            </w:r>
            <w:hyperlink r:id="rId282" w:anchor="n2563" w:tgtFrame="_blank" w:history="1">
              <w:r w:rsidRPr="0098133B">
                <w:rPr>
                  <w:rFonts w:ascii="Times New Roman" w:hAnsi="Times New Roman"/>
                  <w:sz w:val="28"/>
                  <w:szCs w:val="28"/>
                  <w:lang w:eastAsia="uk-UA"/>
                </w:rPr>
                <w:t>212</w:t>
              </w:r>
            </w:hyperlink>
            <w:hyperlink r:id="rId283" w:anchor="n2563" w:tgtFrame="_blank" w:history="1">
              <w:r w:rsidRPr="0098133B">
                <w:rPr>
                  <w:rFonts w:ascii="Times New Roman" w:hAnsi="Times New Roman"/>
                  <w:sz w:val="28"/>
                  <w:szCs w:val="28"/>
                  <w:lang w:eastAsia="uk-UA"/>
                </w:rPr>
                <w:t>-10</w:t>
              </w:r>
            </w:hyperlink>
            <w:r w:rsidRPr="0098133B">
              <w:rPr>
                <w:rFonts w:ascii="Times New Roman" w:hAnsi="Times New Roman"/>
                <w:sz w:val="28"/>
                <w:szCs w:val="28"/>
                <w:lang w:eastAsia="uk-UA"/>
              </w:rPr>
              <w:t>, </w:t>
            </w:r>
            <w:hyperlink r:id="rId284" w:anchor="n2569" w:tgtFrame="_blank" w:history="1">
              <w:r w:rsidRPr="0098133B">
                <w:rPr>
                  <w:rFonts w:ascii="Times New Roman" w:hAnsi="Times New Roman"/>
                  <w:sz w:val="28"/>
                  <w:szCs w:val="28"/>
                  <w:lang w:eastAsia="uk-UA"/>
                </w:rPr>
                <w:t>212</w:t>
              </w:r>
            </w:hyperlink>
            <w:hyperlink r:id="rId285" w:anchor="n2569" w:tgtFrame="_blank" w:history="1">
              <w:r w:rsidRPr="0098133B">
                <w:rPr>
                  <w:rFonts w:ascii="Times New Roman" w:hAnsi="Times New Roman"/>
                  <w:sz w:val="28"/>
                  <w:szCs w:val="28"/>
                  <w:lang w:eastAsia="uk-UA"/>
                </w:rPr>
                <w:t>-12</w:t>
              </w:r>
            </w:hyperlink>
            <w:r w:rsidRPr="0098133B">
              <w:rPr>
                <w:rFonts w:ascii="Times New Roman" w:hAnsi="Times New Roman"/>
                <w:sz w:val="28"/>
                <w:szCs w:val="28"/>
                <w:lang w:eastAsia="uk-UA"/>
              </w:rPr>
              <w:t>, </w:t>
            </w:r>
            <w:hyperlink r:id="rId286" w:anchor="n2572" w:tgtFrame="_blank" w:history="1">
              <w:r w:rsidRPr="0098133B">
                <w:rPr>
                  <w:rFonts w:ascii="Times New Roman" w:hAnsi="Times New Roman"/>
                  <w:sz w:val="28"/>
                  <w:szCs w:val="28"/>
                  <w:lang w:eastAsia="uk-UA"/>
                </w:rPr>
                <w:t>212</w:t>
              </w:r>
            </w:hyperlink>
            <w:hyperlink r:id="rId287" w:anchor="n2572" w:tgtFrame="_blank" w:history="1">
              <w:r w:rsidRPr="0098133B">
                <w:rPr>
                  <w:rFonts w:ascii="Times New Roman" w:hAnsi="Times New Roman"/>
                  <w:sz w:val="28"/>
                  <w:szCs w:val="28"/>
                  <w:lang w:eastAsia="uk-UA"/>
                </w:rPr>
                <w:t>-13</w:t>
              </w:r>
            </w:hyperlink>
            <w:r w:rsidRPr="0098133B">
              <w:rPr>
                <w:rFonts w:ascii="Times New Roman" w:hAnsi="Times New Roman"/>
                <w:sz w:val="28"/>
                <w:szCs w:val="28"/>
                <w:lang w:eastAsia="uk-UA"/>
              </w:rPr>
              <w:t>, </w:t>
            </w:r>
            <w:hyperlink r:id="rId288" w:anchor="n2577" w:tgtFrame="_blank" w:history="1">
              <w:r w:rsidRPr="0098133B">
                <w:rPr>
                  <w:rFonts w:ascii="Times New Roman" w:hAnsi="Times New Roman"/>
                  <w:sz w:val="28"/>
                  <w:szCs w:val="28"/>
                  <w:lang w:eastAsia="uk-UA"/>
                </w:rPr>
                <w:t>212</w:t>
              </w:r>
            </w:hyperlink>
            <w:hyperlink r:id="rId289" w:anchor="n2577" w:tgtFrame="_blank" w:history="1">
              <w:r w:rsidRPr="0098133B">
                <w:rPr>
                  <w:rFonts w:ascii="Times New Roman" w:hAnsi="Times New Roman"/>
                  <w:sz w:val="28"/>
                  <w:szCs w:val="28"/>
                  <w:lang w:eastAsia="uk-UA"/>
                </w:rPr>
                <w:t>-14</w:t>
              </w:r>
            </w:hyperlink>
            <w:r w:rsidRPr="0098133B">
              <w:rPr>
                <w:rFonts w:ascii="Times New Roman" w:hAnsi="Times New Roman"/>
                <w:sz w:val="28"/>
                <w:szCs w:val="28"/>
                <w:lang w:eastAsia="uk-UA"/>
              </w:rPr>
              <w:t>, </w:t>
            </w:r>
            <w:hyperlink r:id="rId290" w:anchor="n2594" w:tgtFrame="_blank" w:history="1">
              <w:r w:rsidRPr="0098133B">
                <w:rPr>
                  <w:rFonts w:ascii="Times New Roman" w:hAnsi="Times New Roman"/>
                  <w:sz w:val="28"/>
                  <w:szCs w:val="28"/>
                  <w:lang w:eastAsia="uk-UA"/>
                </w:rPr>
                <w:t>212</w:t>
              </w:r>
            </w:hyperlink>
            <w:hyperlink r:id="rId291" w:anchor="n2594" w:tgtFrame="_blank" w:history="1">
              <w:r w:rsidRPr="0098133B">
                <w:rPr>
                  <w:rFonts w:ascii="Times New Roman" w:hAnsi="Times New Roman"/>
                  <w:sz w:val="28"/>
                  <w:szCs w:val="28"/>
                  <w:lang w:eastAsia="uk-UA"/>
                </w:rPr>
                <w:t>-19</w:t>
              </w:r>
            </w:hyperlink>
            <w:r w:rsidRPr="0098133B">
              <w:rPr>
                <w:rFonts w:ascii="Times New Roman" w:hAnsi="Times New Roman"/>
                <w:sz w:val="28"/>
                <w:szCs w:val="28"/>
                <w:lang w:eastAsia="uk-UA"/>
              </w:rPr>
              <w:t>, </w:t>
            </w:r>
            <w:hyperlink r:id="rId292" w:anchor="n2599" w:tgtFrame="_blank" w:history="1">
              <w:r w:rsidRPr="0098133B">
                <w:rPr>
                  <w:rFonts w:ascii="Times New Roman" w:hAnsi="Times New Roman"/>
                  <w:sz w:val="28"/>
                  <w:szCs w:val="28"/>
                  <w:lang w:eastAsia="uk-UA"/>
                </w:rPr>
                <w:t>212</w:t>
              </w:r>
            </w:hyperlink>
            <w:hyperlink r:id="rId293" w:anchor="n2599" w:tgtFrame="_blank" w:history="1">
              <w:r w:rsidRPr="0098133B">
                <w:rPr>
                  <w:rFonts w:ascii="Times New Roman" w:hAnsi="Times New Roman"/>
                  <w:sz w:val="28"/>
                  <w:szCs w:val="28"/>
                  <w:lang w:eastAsia="uk-UA"/>
                </w:rPr>
                <w:t>-20</w:t>
              </w:r>
            </w:hyperlink>
            <w:r w:rsidRPr="0098133B">
              <w:rPr>
                <w:rFonts w:ascii="Times New Roman" w:hAnsi="Times New Roman"/>
                <w:sz w:val="28"/>
                <w:szCs w:val="28"/>
                <w:lang w:eastAsia="uk-UA"/>
              </w:rPr>
              <w:t xml:space="preserve">), </w:t>
            </w:r>
            <w:r w:rsidR="00925448" w:rsidRPr="0098133B">
              <w:rPr>
                <w:rFonts w:ascii="Times New Roman" w:hAnsi="Times New Roman"/>
                <w:sz w:val="28"/>
                <w:szCs w:val="28"/>
                <w:lang w:eastAsia="uk-UA"/>
              </w:rPr>
              <w:t xml:space="preserve">146 (у разі проведенні заходів в </w:t>
            </w:r>
            <w:r w:rsidR="00EF6029" w:rsidRPr="0098133B">
              <w:rPr>
                <w:rFonts w:ascii="Times New Roman" w:hAnsi="Times New Roman"/>
                <w:sz w:val="28"/>
                <w:szCs w:val="28"/>
                <w:lang w:eastAsia="uk-UA"/>
              </w:rPr>
              <w:t>у визначеному спільним нормативно-правовим актом порядку взаємодії регуляторного органа</w:t>
            </w:r>
            <w:r w:rsidR="00C94850" w:rsidRPr="0098133B">
              <w:rPr>
                <w:rFonts w:ascii="Times New Roman" w:hAnsi="Times New Roman"/>
                <w:sz w:val="28"/>
                <w:szCs w:val="28"/>
                <w:lang w:eastAsia="uk-UA"/>
              </w:rPr>
              <w:t xml:space="preserve"> </w:t>
            </w:r>
            <w:r w:rsidR="00C94850" w:rsidRPr="0098133B">
              <w:rPr>
                <w:rFonts w:ascii="Times New Roman" w:hAnsi="Times New Roman"/>
                <w:sz w:val="28"/>
                <w:szCs w:val="28"/>
                <w:lang w:eastAsia="ru-RU"/>
              </w:rPr>
              <w:t>у сферах електронних комунікацій, радіочастотного спектра та поштового зв’язку</w:t>
            </w:r>
            <w:r w:rsidR="00C94850" w:rsidRPr="0098133B">
              <w:rPr>
                <w:rFonts w:ascii="Times New Roman" w:hAnsi="Times New Roman"/>
                <w:b/>
                <w:sz w:val="28"/>
                <w:szCs w:val="28"/>
                <w:lang w:eastAsia="ru-RU"/>
              </w:rPr>
              <w:t xml:space="preserve">  </w:t>
            </w:r>
            <w:r w:rsidR="00C94850" w:rsidRPr="0098133B">
              <w:rPr>
                <w:rFonts w:ascii="Times New Roman" w:hAnsi="Times New Roman"/>
                <w:bCs/>
                <w:sz w:val="28"/>
                <w:szCs w:val="28"/>
                <w:lang w:eastAsia="ru-RU"/>
              </w:rPr>
              <w:t xml:space="preserve"> </w:t>
            </w:r>
            <w:r w:rsidR="00EF6029" w:rsidRPr="0098133B">
              <w:rPr>
                <w:rFonts w:ascii="Times New Roman" w:hAnsi="Times New Roman"/>
                <w:sz w:val="28"/>
                <w:szCs w:val="28"/>
                <w:lang w:eastAsia="uk-UA"/>
              </w:rPr>
              <w:t xml:space="preserve">та органа </w:t>
            </w:r>
            <w:r w:rsidR="00C94850" w:rsidRPr="0098133B">
              <w:rPr>
                <w:rFonts w:ascii="Times New Roman" w:hAnsi="Times New Roman"/>
                <w:sz w:val="28"/>
                <w:szCs w:val="28"/>
                <w:lang w:eastAsia="uk-UA"/>
              </w:rPr>
              <w:t>нац</w:t>
            </w:r>
            <w:r w:rsidR="00274337" w:rsidRPr="0098133B">
              <w:rPr>
                <w:rFonts w:ascii="Times New Roman" w:hAnsi="Times New Roman"/>
                <w:sz w:val="28"/>
                <w:szCs w:val="28"/>
                <w:lang w:eastAsia="uk-UA"/>
              </w:rPr>
              <w:t>іональної поліції Украї</w:t>
            </w:r>
            <w:r w:rsidR="00A9175A" w:rsidRPr="0098133B">
              <w:rPr>
                <w:rFonts w:ascii="Times New Roman" w:hAnsi="Times New Roman"/>
                <w:sz w:val="28"/>
                <w:szCs w:val="28"/>
                <w:lang w:eastAsia="uk-UA"/>
              </w:rPr>
              <w:t>ни</w:t>
            </w:r>
            <w:r w:rsidR="00EF6029" w:rsidRPr="0098133B">
              <w:rPr>
                <w:rFonts w:ascii="Times New Roman" w:hAnsi="Times New Roman"/>
                <w:sz w:val="28"/>
                <w:szCs w:val="28"/>
                <w:lang w:eastAsia="uk-UA"/>
              </w:rPr>
              <w:t>)</w:t>
            </w:r>
            <w:r w:rsidR="00FD0C12" w:rsidRPr="0098133B">
              <w:rPr>
                <w:rFonts w:ascii="Times New Roman" w:hAnsi="Times New Roman"/>
                <w:sz w:val="28"/>
                <w:szCs w:val="28"/>
                <w:lang w:eastAsia="uk-UA"/>
              </w:rPr>
              <w:t>,</w:t>
            </w:r>
            <w:r w:rsidR="00EF6029" w:rsidRPr="0098133B">
              <w:rPr>
                <w:rFonts w:ascii="Times New Roman" w:hAnsi="Times New Roman"/>
                <w:sz w:val="28"/>
                <w:szCs w:val="28"/>
                <w:lang w:eastAsia="uk-UA"/>
              </w:rPr>
              <w:t xml:space="preserve"> </w:t>
            </w:r>
            <w:r w:rsidR="00FD0C12" w:rsidRPr="001E1E93">
              <w:rPr>
                <w:rFonts w:ascii="Times New Roman" w:hAnsi="Times New Roman"/>
                <w:b/>
                <w:sz w:val="28"/>
                <w:szCs w:val="28"/>
                <w:lang w:eastAsia="ru-RU"/>
              </w:rPr>
              <w:t>147;</w:t>
            </w:r>
          </w:p>
          <w:p w:rsidR="00925448" w:rsidRDefault="009D1401" w:rsidP="00FD0C12">
            <w:pPr>
              <w:spacing w:before="40"/>
              <w:jc w:val="both"/>
              <w:rPr>
                <w:rFonts w:ascii="Times New Roman" w:hAnsi="Times New Roman"/>
                <w:bCs/>
                <w:sz w:val="28"/>
                <w:szCs w:val="28"/>
                <w:lang w:eastAsia="ru-RU"/>
              </w:rPr>
            </w:pPr>
            <w:r w:rsidRPr="0098133B">
              <w:rPr>
                <w:rFonts w:ascii="Times New Roman" w:hAnsi="Times New Roman"/>
                <w:b/>
                <w:sz w:val="28"/>
                <w:szCs w:val="28"/>
                <w:lang w:eastAsia="ru-RU"/>
              </w:rPr>
              <w:t>Р</w:t>
            </w:r>
            <w:r w:rsidR="00D54217" w:rsidRPr="0098133B">
              <w:rPr>
                <w:rFonts w:ascii="Times New Roman" w:hAnsi="Times New Roman"/>
                <w:b/>
                <w:sz w:val="28"/>
                <w:szCs w:val="28"/>
                <w:lang w:eastAsia="ru-RU"/>
              </w:rPr>
              <w:t>егулятор</w:t>
            </w:r>
            <w:r w:rsidRPr="0098133B">
              <w:rPr>
                <w:rFonts w:ascii="Times New Roman" w:hAnsi="Times New Roman"/>
                <w:b/>
                <w:sz w:val="28"/>
                <w:szCs w:val="28"/>
                <w:lang w:eastAsia="ru-RU"/>
              </w:rPr>
              <w:t xml:space="preserve">ного органа </w:t>
            </w:r>
            <w:r w:rsidR="00D54217" w:rsidRPr="0098133B">
              <w:rPr>
                <w:rFonts w:ascii="Times New Roman" w:hAnsi="Times New Roman"/>
                <w:b/>
                <w:sz w:val="28"/>
                <w:szCs w:val="28"/>
                <w:lang w:eastAsia="ru-RU"/>
              </w:rPr>
              <w:t>у сфер</w:t>
            </w:r>
            <w:r w:rsidRPr="0098133B">
              <w:rPr>
                <w:rFonts w:ascii="Times New Roman" w:hAnsi="Times New Roman"/>
                <w:b/>
                <w:sz w:val="28"/>
                <w:szCs w:val="28"/>
                <w:lang w:eastAsia="ru-RU"/>
              </w:rPr>
              <w:t>ах</w:t>
            </w:r>
            <w:r w:rsidR="00D54217" w:rsidRPr="0098133B">
              <w:rPr>
                <w:rFonts w:ascii="Times New Roman" w:hAnsi="Times New Roman"/>
                <w:b/>
                <w:sz w:val="28"/>
                <w:szCs w:val="28"/>
                <w:lang w:eastAsia="ru-RU"/>
              </w:rPr>
              <w:t xml:space="preserve"> електронних комунікацій</w:t>
            </w:r>
            <w:r w:rsidRPr="0098133B">
              <w:rPr>
                <w:rFonts w:ascii="Times New Roman" w:hAnsi="Times New Roman"/>
                <w:b/>
                <w:sz w:val="28"/>
                <w:szCs w:val="28"/>
                <w:lang w:eastAsia="ru-RU"/>
              </w:rPr>
              <w:t xml:space="preserve">, радіочастотного спектра та поштового зв’язку  </w:t>
            </w:r>
            <w:r w:rsidR="00D54217" w:rsidRPr="0098133B">
              <w:rPr>
                <w:rFonts w:ascii="Times New Roman" w:hAnsi="Times New Roman"/>
                <w:bCs/>
                <w:sz w:val="28"/>
                <w:szCs w:val="28"/>
                <w:lang w:eastAsia="ru-RU"/>
              </w:rPr>
              <w:t xml:space="preserve"> (статті 1</w:t>
            </w:r>
            <w:r w:rsidR="00D54217" w:rsidRPr="0098133B">
              <w:rPr>
                <w:rFonts w:ascii="Times New Roman" w:hAnsi="Times New Roman"/>
                <w:b/>
                <w:sz w:val="28"/>
                <w:szCs w:val="28"/>
                <w:lang w:eastAsia="ru-RU"/>
              </w:rPr>
              <w:t xml:space="preserve">46, </w:t>
            </w:r>
            <w:r w:rsidR="00D54217" w:rsidRPr="0098133B">
              <w:rPr>
                <w:rFonts w:ascii="Times New Roman" w:hAnsi="Times New Roman"/>
                <w:bCs/>
                <w:sz w:val="28"/>
                <w:szCs w:val="28"/>
                <w:lang w:eastAsia="ru-RU"/>
              </w:rPr>
              <w:t>188-7);</w:t>
            </w:r>
          </w:p>
          <w:p w:rsidR="009548C1" w:rsidRDefault="009548C1" w:rsidP="009548C1">
            <w:pPr>
              <w:spacing w:before="40"/>
              <w:jc w:val="both"/>
              <w:rPr>
                <w:rFonts w:ascii="Times New Roman" w:hAnsi="Times New Roman"/>
                <w:bCs/>
                <w:sz w:val="28"/>
                <w:szCs w:val="28"/>
                <w:lang w:eastAsia="ru-RU"/>
              </w:rPr>
            </w:pPr>
            <w:r>
              <w:rPr>
                <w:rFonts w:ascii="Times New Roman" w:hAnsi="Times New Roman"/>
                <w:bCs/>
                <w:sz w:val="28"/>
                <w:szCs w:val="28"/>
                <w:lang w:eastAsia="ru-RU"/>
              </w:rPr>
              <w:t>…</w:t>
            </w:r>
          </w:p>
          <w:p w:rsidR="009548C1" w:rsidRPr="009548C1" w:rsidRDefault="009548C1" w:rsidP="00FD0C12">
            <w:pPr>
              <w:spacing w:before="40"/>
              <w:jc w:val="both"/>
              <w:rPr>
                <w:rFonts w:ascii="Times New Roman" w:hAnsi="Times New Roman"/>
                <w:b/>
                <w:sz w:val="28"/>
                <w:szCs w:val="28"/>
              </w:rPr>
            </w:pPr>
            <w:r w:rsidRPr="00DD535A">
              <w:rPr>
                <w:rFonts w:ascii="Times New Roman" w:hAnsi="Times New Roman"/>
                <w:b/>
                <w:sz w:val="28"/>
                <w:szCs w:val="28"/>
              </w:rPr>
              <w:t>центрального органу виконавчої влади в сферах електронних комунікацій та радіочастотного спектру (стаття 188-52).</w:t>
            </w:r>
          </w:p>
        </w:tc>
      </w:tr>
      <w:tr w:rsidR="00425BC5" w:rsidRPr="0098133B" w:rsidTr="00067C2F">
        <w:tc>
          <w:tcPr>
            <w:tcW w:w="7593" w:type="dxa"/>
            <w:gridSpan w:val="3"/>
          </w:tcPr>
          <w:p w:rsidR="004E0FE5" w:rsidRPr="0098133B" w:rsidRDefault="004E0FE5" w:rsidP="004E0FE5">
            <w:pPr>
              <w:shd w:val="clear" w:color="auto" w:fill="FFFFFF"/>
              <w:spacing w:before="150" w:after="150" w:line="240" w:lineRule="auto"/>
              <w:ind w:right="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297</w:t>
            </w:r>
            <w:r w:rsidRPr="0098133B">
              <w:rPr>
                <w:rFonts w:ascii="Times New Roman" w:hAnsi="Times New Roman"/>
                <w:bCs/>
                <w:sz w:val="28"/>
                <w:szCs w:val="28"/>
                <w:vertAlign w:val="superscript"/>
                <w:lang w:eastAsia="uk-UA"/>
              </w:rPr>
              <w:t>5</w:t>
            </w:r>
            <w:r w:rsidRPr="0098133B">
              <w:rPr>
                <w:rFonts w:ascii="Times New Roman" w:hAnsi="Times New Roman"/>
                <w:bCs/>
                <w:sz w:val="28"/>
                <w:szCs w:val="28"/>
                <w:lang w:eastAsia="uk-UA"/>
              </w:rPr>
              <w:t xml:space="preserve">. Перевірка відповідності заяви про перегляд </w:t>
            </w:r>
            <w:r w:rsidRPr="0098133B">
              <w:rPr>
                <w:rFonts w:ascii="Times New Roman" w:hAnsi="Times New Roman"/>
                <w:bCs/>
                <w:sz w:val="28"/>
                <w:szCs w:val="28"/>
                <w:lang w:eastAsia="uk-UA"/>
              </w:rPr>
              <w:lastRenderedPageBreak/>
              <w:t>постанови по справі про адміністративне правопорушення вимогам цього Кодексу</w:t>
            </w:r>
          </w:p>
          <w:p w:rsidR="004E0FE5" w:rsidRPr="0098133B" w:rsidRDefault="004E0FE5" w:rsidP="00CA04C6">
            <w:pPr>
              <w:shd w:val="clear" w:color="auto" w:fill="FFFFFF"/>
              <w:spacing w:after="150" w:line="240" w:lineRule="auto"/>
              <w:ind w:firstLine="450"/>
              <w:jc w:val="both"/>
              <w:rPr>
                <w:rFonts w:ascii="Times New Roman" w:hAnsi="Times New Roman"/>
                <w:sz w:val="28"/>
                <w:szCs w:val="28"/>
              </w:rPr>
            </w:pPr>
            <w:bookmarkStart w:id="54" w:name="n854"/>
            <w:bookmarkEnd w:id="54"/>
            <w:r w:rsidRPr="0098133B">
              <w:rPr>
                <w:rFonts w:ascii="Times New Roman" w:hAnsi="Times New Roman"/>
                <w:sz w:val="28"/>
                <w:szCs w:val="28"/>
                <w:lang w:eastAsia="uk-UA"/>
              </w:rPr>
              <w:t xml:space="preserve">Заява про перегляд постанови по справі про адміністративне правопорушення реєструється у день її надходження та не пізніше наступного дня передається судді-доповідачу, який визначається Єдиною судовою </w:t>
            </w:r>
            <w:r w:rsidRPr="0098133B">
              <w:rPr>
                <w:rFonts w:ascii="Times New Roman" w:hAnsi="Times New Roman"/>
                <w:b/>
                <w:sz w:val="28"/>
                <w:szCs w:val="28"/>
                <w:lang w:eastAsia="uk-UA"/>
              </w:rPr>
              <w:t>інформаційно-телекомунікаційною</w:t>
            </w:r>
            <w:r w:rsidRPr="0098133B">
              <w:rPr>
                <w:rFonts w:ascii="Times New Roman" w:hAnsi="Times New Roman"/>
                <w:sz w:val="28"/>
                <w:szCs w:val="28"/>
                <w:lang w:eastAsia="uk-UA"/>
              </w:rPr>
              <w:t xml:space="preserve"> системою.</w:t>
            </w:r>
          </w:p>
        </w:tc>
        <w:tc>
          <w:tcPr>
            <w:tcW w:w="7858" w:type="dxa"/>
            <w:gridSpan w:val="3"/>
          </w:tcPr>
          <w:p w:rsidR="004E0FE5" w:rsidRPr="0098133B" w:rsidRDefault="004E0FE5" w:rsidP="004E0FE5">
            <w:pPr>
              <w:shd w:val="clear" w:color="auto" w:fill="FFFFFF"/>
              <w:spacing w:before="150" w:after="150" w:line="240" w:lineRule="auto"/>
              <w:ind w:right="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297</w:t>
            </w:r>
            <w:r w:rsidRPr="0098133B">
              <w:rPr>
                <w:rFonts w:ascii="Times New Roman" w:hAnsi="Times New Roman"/>
                <w:bCs/>
                <w:sz w:val="28"/>
                <w:szCs w:val="28"/>
                <w:vertAlign w:val="superscript"/>
                <w:lang w:eastAsia="uk-UA"/>
              </w:rPr>
              <w:t>5</w:t>
            </w:r>
            <w:r w:rsidRPr="0098133B">
              <w:rPr>
                <w:rFonts w:ascii="Times New Roman" w:hAnsi="Times New Roman"/>
                <w:bCs/>
                <w:sz w:val="28"/>
                <w:szCs w:val="28"/>
                <w:lang w:eastAsia="uk-UA"/>
              </w:rPr>
              <w:t xml:space="preserve">. Перевірка відповідності заяви про перегляд </w:t>
            </w:r>
            <w:r w:rsidRPr="0098133B">
              <w:rPr>
                <w:rFonts w:ascii="Times New Roman" w:hAnsi="Times New Roman"/>
                <w:bCs/>
                <w:sz w:val="28"/>
                <w:szCs w:val="28"/>
                <w:lang w:eastAsia="uk-UA"/>
              </w:rPr>
              <w:lastRenderedPageBreak/>
              <w:t>постанови по справі про адміністративне правопорушення вимогам цього Кодексу</w:t>
            </w:r>
          </w:p>
          <w:p w:rsidR="004E0FE5" w:rsidRPr="0098133B" w:rsidRDefault="004E0FE5" w:rsidP="00CA04C6">
            <w:pPr>
              <w:shd w:val="clear" w:color="auto" w:fill="FFFFFF"/>
              <w:spacing w:after="150" w:line="240" w:lineRule="auto"/>
              <w:ind w:firstLine="450"/>
              <w:jc w:val="both"/>
              <w:rPr>
                <w:rFonts w:ascii="Times New Roman" w:hAnsi="Times New Roman"/>
                <w:bCs/>
                <w:sz w:val="28"/>
                <w:szCs w:val="28"/>
              </w:rPr>
            </w:pPr>
            <w:r w:rsidRPr="0098133B">
              <w:rPr>
                <w:rFonts w:ascii="Times New Roman" w:hAnsi="Times New Roman"/>
                <w:sz w:val="28"/>
                <w:szCs w:val="28"/>
                <w:lang w:eastAsia="uk-UA"/>
              </w:rPr>
              <w:t xml:space="preserve">Заява про перегляд постанови по справі про адміністративне правопорушення реєструється у день її надходження та не пізніше наступного дня передається судді-доповідачу, який визначається Єдиною судовою </w:t>
            </w:r>
            <w:r w:rsidRPr="0098133B">
              <w:rPr>
                <w:rFonts w:ascii="Times New Roman" w:hAnsi="Times New Roman"/>
                <w:b/>
                <w:sz w:val="28"/>
                <w:szCs w:val="28"/>
                <w:lang w:eastAsia="uk-UA"/>
              </w:rPr>
              <w:t>інформаційно-комунікаційною</w:t>
            </w:r>
            <w:r w:rsidRPr="0098133B">
              <w:rPr>
                <w:rFonts w:ascii="Times New Roman" w:hAnsi="Times New Roman"/>
                <w:sz w:val="28"/>
                <w:szCs w:val="28"/>
                <w:lang w:eastAsia="uk-UA"/>
              </w:rPr>
              <w:t xml:space="preserve"> системою.</w:t>
            </w:r>
          </w:p>
        </w:tc>
      </w:tr>
      <w:tr w:rsidR="00425BC5" w:rsidRPr="0098133B" w:rsidTr="00067C2F">
        <w:tc>
          <w:tcPr>
            <w:tcW w:w="7593" w:type="dxa"/>
            <w:gridSpan w:val="3"/>
          </w:tcPr>
          <w:p w:rsidR="004E0FE5" w:rsidRPr="0098133B" w:rsidRDefault="004E0FE5" w:rsidP="004E0FE5">
            <w:pPr>
              <w:shd w:val="clear" w:color="auto" w:fill="FFFFFF"/>
              <w:spacing w:before="150" w:after="150" w:line="240" w:lineRule="auto"/>
              <w:ind w:left="450" w:right="450"/>
              <w:jc w:val="center"/>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297</w:t>
            </w:r>
            <w:r w:rsidRPr="0098133B">
              <w:rPr>
                <w:rFonts w:ascii="Times New Roman" w:hAnsi="Times New Roman"/>
                <w:bCs/>
                <w:sz w:val="28"/>
                <w:szCs w:val="28"/>
                <w:vertAlign w:val="superscript"/>
                <w:lang w:eastAsia="uk-UA"/>
              </w:rPr>
              <w:t>6</w:t>
            </w:r>
            <w:r w:rsidRPr="0098133B">
              <w:rPr>
                <w:rFonts w:ascii="Times New Roman" w:hAnsi="Times New Roman"/>
                <w:bCs/>
                <w:sz w:val="28"/>
                <w:szCs w:val="28"/>
                <w:lang w:eastAsia="uk-UA"/>
              </w:rPr>
              <w:t>. Допуск справи до провадження</w:t>
            </w:r>
          </w:p>
          <w:p w:rsidR="004E0FE5" w:rsidRPr="0098133B" w:rsidRDefault="004E0FE5" w:rsidP="004E0FE5">
            <w:pPr>
              <w:shd w:val="clear" w:color="auto" w:fill="FFFFFF"/>
              <w:spacing w:after="150" w:line="240" w:lineRule="auto"/>
              <w:ind w:firstLine="450"/>
              <w:jc w:val="both"/>
              <w:rPr>
                <w:rFonts w:ascii="Times New Roman" w:hAnsi="Times New Roman"/>
                <w:bCs/>
                <w:sz w:val="28"/>
                <w:szCs w:val="28"/>
                <w:lang w:eastAsia="uk-UA"/>
              </w:rPr>
            </w:pPr>
            <w:bookmarkStart w:id="55" w:name="n866"/>
            <w:bookmarkEnd w:id="55"/>
            <w:r w:rsidRPr="0098133B">
              <w:rPr>
                <w:rFonts w:ascii="Times New Roman" w:hAnsi="Times New Roman"/>
                <w:sz w:val="28"/>
                <w:szCs w:val="28"/>
                <w:lang w:eastAsia="uk-UA"/>
              </w:rPr>
              <w:t xml:space="preserve">Питання про допуск справи до провадження вирішується суддею-доповідачем, який визначається Єдиною судовою </w:t>
            </w:r>
            <w:r w:rsidRPr="0098133B">
              <w:rPr>
                <w:rFonts w:ascii="Times New Roman" w:hAnsi="Times New Roman"/>
                <w:b/>
                <w:sz w:val="28"/>
                <w:szCs w:val="28"/>
                <w:lang w:eastAsia="uk-UA"/>
              </w:rPr>
              <w:t>інформаційно-телекомунікаційною</w:t>
            </w:r>
            <w:r w:rsidRPr="0098133B">
              <w:rPr>
                <w:rFonts w:ascii="Times New Roman" w:hAnsi="Times New Roman"/>
                <w:sz w:val="28"/>
                <w:szCs w:val="28"/>
                <w:lang w:eastAsia="uk-UA"/>
              </w:rPr>
              <w:t xml:space="preserve"> системою.</w:t>
            </w:r>
            <w:bookmarkStart w:id="56" w:name="n867"/>
            <w:bookmarkEnd w:id="56"/>
          </w:p>
        </w:tc>
        <w:tc>
          <w:tcPr>
            <w:tcW w:w="7858" w:type="dxa"/>
            <w:gridSpan w:val="3"/>
          </w:tcPr>
          <w:p w:rsidR="004E0FE5" w:rsidRPr="0098133B" w:rsidRDefault="004E0FE5" w:rsidP="004E0FE5">
            <w:pPr>
              <w:shd w:val="clear" w:color="auto" w:fill="FFFFFF"/>
              <w:spacing w:before="150" w:after="150" w:line="240" w:lineRule="auto"/>
              <w:ind w:left="450" w:right="450"/>
              <w:jc w:val="center"/>
              <w:rPr>
                <w:rFonts w:ascii="Times New Roman" w:hAnsi="Times New Roman"/>
                <w:sz w:val="28"/>
                <w:szCs w:val="28"/>
                <w:lang w:eastAsia="uk-UA"/>
              </w:rPr>
            </w:pPr>
            <w:r w:rsidRPr="0098133B">
              <w:rPr>
                <w:rFonts w:ascii="Times New Roman" w:hAnsi="Times New Roman"/>
                <w:bCs/>
                <w:sz w:val="28"/>
                <w:szCs w:val="28"/>
                <w:lang w:eastAsia="uk-UA"/>
              </w:rPr>
              <w:t>Стаття 297</w:t>
            </w:r>
            <w:r w:rsidRPr="0098133B">
              <w:rPr>
                <w:rFonts w:ascii="Times New Roman" w:hAnsi="Times New Roman"/>
                <w:bCs/>
                <w:sz w:val="28"/>
                <w:szCs w:val="28"/>
                <w:vertAlign w:val="superscript"/>
                <w:lang w:eastAsia="uk-UA"/>
              </w:rPr>
              <w:t>6</w:t>
            </w:r>
            <w:r w:rsidRPr="0098133B">
              <w:rPr>
                <w:rFonts w:ascii="Times New Roman" w:hAnsi="Times New Roman"/>
                <w:bCs/>
                <w:sz w:val="28"/>
                <w:szCs w:val="28"/>
                <w:lang w:eastAsia="uk-UA"/>
              </w:rPr>
              <w:t>. Допуск справи до провадження</w:t>
            </w:r>
          </w:p>
          <w:p w:rsidR="004E0FE5" w:rsidRPr="0098133B" w:rsidRDefault="004E0FE5" w:rsidP="004E0FE5">
            <w:pPr>
              <w:shd w:val="clear" w:color="auto" w:fill="FFFFFF"/>
              <w:spacing w:after="150" w:line="240" w:lineRule="auto"/>
              <w:ind w:firstLine="450"/>
              <w:jc w:val="both"/>
              <w:rPr>
                <w:rFonts w:ascii="Times New Roman" w:hAnsi="Times New Roman"/>
                <w:bCs/>
                <w:sz w:val="28"/>
                <w:szCs w:val="28"/>
                <w:lang w:eastAsia="uk-UA"/>
              </w:rPr>
            </w:pPr>
            <w:r w:rsidRPr="0098133B">
              <w:rPr>
                <w:rFonts w:ascii="Times New Roman" w:hAnsi="Times New Roman"/>
                <w:sz w:val="28"/>
                <w:szCs w:val="28"/>
                <w:lang w:eastAsia="uk-UA"/>
              </w:rPr>
              <w:t xml:space="preserve">Питання про допуск справи до провадження вирішується суддею-доповідачем, який визначається Єдиною судовою </w:t>
            </w:r>
            <w:r w:rsidRPr="0098133B">
              <w:rPr>
                <w:rFonts w:ascii="Times New Roman" w:hAnsi="Times New Roman"/>
                <w:b/>
                <w:sz w:val="28"/>
                <w:szCs w:val="28"/>
                <w:lang w:eastAsia="uk-UA"/>
              </w:rPr>
              <w:t>інформаційно-комунікаційною</w:t>
            </w:r>
            <w:r w:rsidRPr="0098133B">
              <w:rPr>
                <w:rFonts w:ascii="Times New Roman" w:hAnsi="Times New Roman"/>
                <w:sz w:val="28"/>
                <w:szCs w:val="28"/>
                <w:lang w:eastAsia="uk-UA"/>
              </w:rPr>
              <w:t xml:space="preserve"> системою.</w:t>
            </w:r>
          </w:p>
        </w:tc>
      </w:tr>
      <w:tr w:rsidR="00425BC5" w:rsidRPr="0098133B" w:rsidTr="00FD0C12">
        <w:tc>
          <w:tcPr>
            <w:tcW w:w="15451" w:type="dxa"/>
            <w:gridSpan w:val="6"/>
          </w:tcPr>
          <w:p w:rsidR="001A66A3" w:rsidRPr="0098133B" w:rsidRDefault="001A66A3" w:rsidP="001A66A3">
            <w:pPr>
              <w:pStyle w:val="rvps7"/>
              <w:shd w:val="clear" w:color="auto" w:fill="FFFFFF"/>
              <w:spacing w:before="150" w:beforeAutospacing="0" w:after="150" w:afterAutospacing="0"/>
              <w:ind w:right="450"/>
              <w:jc w:val="center"/>
              <w:rPr>
                <w:b/>
                <w:bCs/>
                <w:sz w:val="28"/>
                <w:szCs w:val="28"/>
              </w:rPr>
            </w:pPr>
            <w:r w:rsidRPr="0098133B">
              <w:rPr>
                <w:b/>
                <w:bCs/>
                <w:sz w:val="28"/>
                <w:szCs w:val="28"/>
              </w:rPr>
              <w:t>Кримінальний кодекс України</w:t>
            </w:r>
          </w:p>
        </w:tc>
      </w:tr>
      <w:tr w:rsidR="00425BC5" w:rsidRPr="0098133B" w:rsidTr="00067C2F">
        <w:tc>
          <w:tcPr>
            <w:tcW w:w="7593" w:type="dxa"/>
            <w:gridSpan w:val="3"/>
          </w:tcPr>
          <w:p w:rsidR="001A66A3" w:rsidRPr="0098133B" w:rsidRDefault="001A66A3" w:rsidP="001A66A3">
            <w:pPr>
              <w:pStyle w:val="rvps7"/>
              <w:shd w:val="clear" w:color="auto" w:fill="FFFFFF"/>
              <w:spacing w:before="150" w:beforeAutospacing="0" w:after="150" w:afterAutospacing="0"/>
              <w:ind w:right="450"/>
              <w:jc w:val="center"/>
              <w:rPr>
                <w:sz w:val="28"/>
                <w:szCs w:val="28"/>
              </w:rPr>
            </w:pPr>
            <w:r w:rsidRPr="0098133B">
              <w:rPr>
                <w:sz w:val="28"/>
                <w:szCs w:val="28"/>
              </w:rPr>
              <w:t>Розділ XVI</w:t>
            </w:r>
          </w:p>
          <w:p w:rsidR="004E0FE5" w:rsidRPr="0098133B" w:rsidRDefault="001A66A3" w:rsidP="001A66A3">
            <w:pPr>
              <w:pStyle w:val="rvps7"/>
              <w:shd w:val="clear" w:color="auto" w:fill="FFFFFF"/>
              <w:spacing w:before="150" w:beforeAutospacing="0" w:after="150" w:afterAutospacing="0"/>
              <w:ind w:right="450"/>
              <w:jc w:val="center"/>
              <w:rPr>
                <w:sz w:val="28"/>
                <w:szCs w:val="28"/>
              </w:rPr>
            </w:pPr>
            <w:r w:rsidRPr="0098133B">
              <w:rPr>
                <w:sz w:val="28"/>
                <w:szCs w:val="28"/>
              </w:rPr>
              <w:t xml:space="preserve">ЗЛОЧИНИ У СФЕРІ ВИКОРИСТАННЯ ЕЛЕКТРОННО-ОБЧИСЛЮВАЛЬНИХ МАШИН (КОМП'ЮТЕРІВ), СИСТЕМ ТА КОМП'ЮТЕРНИХ МЕРЕЖ І </w:t>
            </w:r>
            <w:r w:rsidRPr="0098133B">
              <w:rPr>
                <w:b/>
                <w:bCs/>
                <w:sz w:val="28"/>
                <w:szCs w:val="28"/>
              </w:rPr>
              <w:t>МЕРЕЖ ЕЛЕКТРОЗВ'ЯЗКУ</w:t>
            </w:r>
          </w:p>
        </w:tc>
        <w:tc>
          <w:tcPr>
            <w:tcW w:w="7858" w:type="dxa"/>
            <w:gridSpan w:val="3"/>
          </w:tcPr>
          <w:p w:rsidR="001A66A3" w:rsidRPr="0098133B" w:rsidRDefault="001A66A3" w:rsidP="001A66A3">
            <w:pPr>
              <w:pStyle w:val="rvps7"/>
              <w:shd w:val="clear" w:color="auto" w:fill="FFFFFF"/>
              <w:spacing w:before="150" w:beforeAutospacing="0" w:after="150" w:afterAutospacing="0"/>
              <w:ind w:right="450"/>
              <w:jc w:val="center"/>
              <w:rPr>
                <w:sz w:val="28"/>
                <w:szCs w:val="28"/>
              </w:rPr>
            </w:pPr>
            <w:r w:rsidRPr="0098133B">
              <w:rPr>
                <w:sz w:val="28"/>
                <w:szCs w:val="28"/>
              </w:rPr>
              <w:t>Розділ XVI</w:t>
            </w:r>
          </w:p>
          <w:p w:rsidR="004E0FE5" w:rsidRPr="0098133B" w:rsidRDefault="001A66A3" w:rsidP="001A66A3">
            <w:pPr>
              <w:pStyle w:val="rvps7"/>
              <w:shd w:val="clear" w:color="auto" w:fill="FFFFFF"/>
              <w:spacing w:before="150" w:beforeAutospacing="0" w:after="150" w:afterAutospacing="0"/>
              <w:ind w:right="450"/>
              <w:jc w:val="both"/>
              <w:rPr>
                <w:sz w:val="28"/>
                <w:szCs w:val="28"/>
              </w:rPr>
            </w:pPr>
            <w:r w:rsidRPr="0098133B">
              <w:rPr>
                <w:sz w:val="28"/>
                <w:szCs w:val="28"/>
              </w:rPr>
              <w:t xml:space="preserve">ЗЛОЧИНИ У СФЕРІ ВИКОРИСТАННЯ ЕЛЕКТРОННО-ОБЧИСЛЮВАЛЬНИХ МАШИН (КОМП'ЮТЕРІВ), СИСТЕМ ТА КОМП'ЮТЕРНИХ МЕРЕЖ І </w:t>
            </w:r>
            <w:r w:rsidRPr="0098133B">
              <w:rPr>
                <w:b/>
                <w:bCs/>
                <w:sz w:val="28"/>
                <w:szCs w:val="28"/>
              </w:rPr>
              <w:t>ЕЛЕКТРО</w:t>
            </w:r>
            <w:r w:rsidR="00C01A34" w:rsidRPr="0098133B">
              <w:rPr>
                <w:b/>
                <w:bCs/>
                <w:sz w:val="28"/>
                <w:szCs w:val="28"/>
              </w:rPr>
              <w:t>ННИХ КОМУНІКАЦІЙНИХ МЕРЕЖ</w:t>
            </w:r>
          </w:p>
        </w:tc>
      </w:tr>
      <w:tr w:rsidR="00425BC5" w:rsidRPr="0098133B" w:rsidTr="00067C2F">
        <w:tc>
          <w:tcPr>
            <w:tcW w:w="7593" w:type="dxa"/>
            <w:gridSpan w:val="3"/>
          </w:tcPr>
          <w:p w:rsidR="00C01A34" w:rsidRPr="0098133B" w:rsidRDefault="00C01A34" w:rsidP="00C01A34">
            <w:pPr>
              <w:pStyle w:val="rvps2"/>
              <w:shd w:val="clear" w:color="auto" w:fill="FFFFFF"/>
              <w:spacing w:before="0" w:beforeAutospacing="0" w:after="150" w:afterAutospacing="0"/>
              <w:ind w:firstLine="450"/>
              <w:jc w:val="both"/>
              <w:rPr>
                <w:b/>
                <w:sz w:val="28"/>
                <w:szCs w:val="28"/>
              </w:rPr>
            </w:pPr>
            <w:bookmarkStart w:id="57" w:name="n2492"/>
            <w:bookmarkStart w:id="58" w:name="n2493"/>
            <w:bookmarkEnd w:id="57"/>
            <w:bookmarkEnd w:id="58"/>
            <w:r w:rsidRPr="0098133B">
              <w:rPr>
                <w:rStyle w:val="rvts9"/>
                <w:bCs/>
                <w:sz w:val="28"/>
                <w:szCs w:val="28"/>
              </w:rPr>
              <w:t>Стаття 361.</w:t>
            </w:r>
            <w:r w:rsidRPr="0098133B">
              <w:rPr>
                <w:sz w:val="28"/>
                <w:szCs w:val="28"/>
              </w:rPr>
              <w:t xml:space="preserve"> Несанкціоноване втручання в роботу електронно-обчислювальних машин (комп'ютерів), автоматизованих систем, комп'ютерних мереж чи </w:t>
            </w:r>
            <w:r w:rsidRPr="0098133B">
              <w:rPr>
                <w:b/>
                <w:sz w:val="28"/>
                <w:szCs w:val="28"/>
              </w:rPr>
              <w:t>мереж електрозв'язку</w:t>
            </w:r>
          </w:p>
          <w:p w:rsidR="00C01A34" w:rsidRPr="0098133B" w:rsidRDefault="00C01A34" w:rsidP="00C01A34">
            <w:pPr>
              <w:pStyle w:val="rvps2"/>
              <w:shd w:val="clear" w:color="auto" w:fill="FFFFFF"/>
              <w:spacing w:before="0" w:beforeAutospacing="0" w:after="150" w:afterAutospacing="0"/>
              <w:ind w:firstLine="450"/>
              <w:jc w:val="both"/>
              <w:rPr>
                <w:b/>
                <w:bCs/>
                <w:sz w:val="28"/>
                <w:szCs w:val="28"/>
              </w:rPr>
            </w:pPr>
            <w:bookmarkStart w:id="59" w:name="n2494"/>
            <w:bookmarkEnd w:id="59"/>
            <w:r w:rsidRPr="0098133B">
              <w:rPr>
                <w:sz w:val="28"/>
                <w:szCs w:val="28"/>
              </w:rPr>
              <w:t xml:space="preserve">1. Несанкціоноване втручання в роботу електронно-обчислювальних машин (комп'ютерів), автоматизованих систем, комп'ютерних мереж чи </w:t>
            </w:r>
            <w:r w:rsidRPr="0098133B">
              <w:rPr>
                <w:b/>
                <w:sz w:val="28"/>
                <w:szCs w:val="28"/>
              </w:rPr>
              <w:t>мереж електрозв'язку</w:t>
            </w:r>
            <w:r w:rsidRPr="0098133B">
              <w:rPr>
                <w:sz w:val="28"/>
                <w:szCs w:val="28"/>
              </w:rPr>
              <w:t xml:space="preserve">, що призвело до витоку, втрати, підробки, блокування </w:t>
            </w:r>
            <w:r w:rsidRPr="0098133B">
              <w:rPr>
                <w:sz w:val="28"/>
                <w:szCs w:val="28"/>
              </w:rPr>
              <w:lastRenderedPageBreak/>
              <w:t>інформації, спотворення процесу обробки інформації або до порушення встановленого порядку її маршрутизації, -</w:t>
            </w:r>
          </w:p>
        </w:tc>
        <w:tc>
          <w:tcPr>
            <w:tcW w:w="7858" w:type="dxa"/>
            <w:gridSpan w:val="3"/>
          </w:tcPr>
          <w:p w:rsidR="00C01A34" w:rsidRPr="0098133B" w:rsidRDefault="00C01A34" w:rsidP="00C01A34">
            <w:pPr>
              <w:pStyle w:val="rvps2"/>
              <w:shd w:val="clear" w:color="auto" w:fill="FFFFFF"/>
              <w:spacing w:before="0" w:beforeAutospacing="0" w:after="150" w:afterAutospacing="0"/>
              <w:ind w:firstLine="450"/>
              <w:jc w:val="both"/>
              <w:rPr>
                <w:sz w:val="28"/>
                <w:szCs w:val="28"/>
              </w:rPr>
            </w:pPr>
            <w:r w:rsidRPr="0098133B">
              <w:rPr>
                <w:rStyle w:val="rvts9"/>
                <w:bCs/>
                <w:sz w:val="28"/>
                <w:szCs w:val="28"/>
              </w:rPr>
              <w:lastRenderedPageBreak/>
              <w:t>Стаття 361.</w:t>
            </w:r>
            <w:r w:rsidRPr="0098133B">
              <w:rPr>
                <w:sz w:val="28"/>
                <w:szCs w:val="28"/>
              </w:rPr>
              <w:t xml:space="preserve"> Несанкціоноване втручання в роботу електронно-обчислювальних машин (комп'ютерів), автоматизованих систем, комп'ютерних мереж чи </w:t>
            </w:r>
            <w:r w:rsidRPr="0098133B">
              <w:rPr>
                <w:b/>
                <w:sz w:val="28"/>
                <w:szCs w:val="28"/>
              </w:rPr>
              <w:t>електронних комунікаційних мереж</w:t>
            </w:r>
          </w:p>
          <w:p w:rsidR="00C01A34" w:rsidRPr="0098133B" w:rsidRDefault="00C01A34" w:rsidP="00C01A34">
            <w:pPr>
              <w:pStyle w:val="rvps2"/>
              <w:shd w:val="clear" w:color="auto" w:fill="FFFFFF"/>
              <w:spacing w:before="0" w:beforeAutospacing="0" w:after="150" w:afterAutospacing="0"/>
              <w:ind w:firstLine="450"/>
              <w:jc w:val="both"/>
              <w:rPr>
                <w:b/>
                <w:sz w:val="28"/>
                <w:szCs w:val="28"/>
              </w:rPr>
            </w:pPr>
            <w:r w:rsidRPr="0098133B">
              <w:rPr>
                <w:sz w:val="28"/>
                <w:szCs w:val="28"/>
              </w:rPr>
              <w:t xml:space="preserve">1. Несанкціоноване втручання в роботу електронно-обчислювальних машин (комп'ютерів), автоматизованих систем, комп'ютерних мереж чи </w:t>
            </w:r>
            <w:r w:rsidRPr="0098133B">
              <w:rPr>
                <w:b/>
                <w:sz w:val="28"/>
                <w:szCs w:val="28"/>
              </w:rPr>
              <w:t>електронних комунікаційних мереж</w:t>
            </w:r>
            <w:r w:rsidRPr="0098133B">
              <w:rPr>
                <w:sz w:val="28"/>
                <w:szCs w:val="28"/>
              </w:rPr>
              <w:t xml:space="preserve">, що призвело до витоку, втрати, підробки, блокування </w:t>
            </w:r>
            <w:r w:rsidRPr="0098133B">
              <w:rPr>
                <w:sz w:val="28"/>
                <w:szCs w:val="28"/>
              </w:rPr>
              <w:lastRenderedPageBreak/>
              <w:t>інформації, спотворення процесу обробки інформації або до порушення встановленого порядку її маршрутизації, -</w:t>
            </w:r>
          </w:p>
        </w:tc>
      </w:tr>
      <w:tr w:rsidR="00425BC5" w:rsidRPr="0098133B" w:rsidTr="00067C2F">
        <w:tc>
          <w:tcPr>
            <w:tcW w:w="7593" w:type="dxa"/>
            <w:gridSpan w:val="3"/>
          </w:tcPr>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lastRenderedPageBreak/>
              <w:t>Стаття 361</w:t>
            </w:r>
            <w:r w:rsidRPr="0098133B">
              <w:rPr>
                <w:rFonts w:ascii="Times New Roman" w:hAnsi="Times New Roman"/>
                <w:b/>
                <w:bCs/>
                <w:sz w:val="28"/>
                <w:szCs w:val="28"/>
                <w:vertAlign w:val="superscript"/>
                <w:lang w:eastAsia="uk-UA"/>
              </w:rPr>
              <w:t>1</w:t>
            </w:r>
            <w:r w:rsidRPr="0098133B">
              <w:rPr>
                <w:rFonts w:ascii="Times New Roman" w:hAnsi="Times New Roman"/>
                <w:b/>
                <w:bCs/>
                <w:sz w:val="28"/>
                <w:szCs w:val="28"/>
                <w:lang w:eastAsia="uk-UA"/>
              </w:rPr>
              <w:t>.</w:t>
            </w:r>
            <w:r w:rsidRPr="0098133B">
              <w:rPr>
                <w:rFonts w:ascii="Times New Roman" w:hAnsi="Times New Roman"/>
                <w:sz w:val="28"/>
                <w:szCs w:val="28"/>
                <w:lang w:eastAsia="uk-UA"/>
              </w:rPr>
              <w:t> Створення з метою використання, розповсюдження або збуту шкідливих програмних чи технічних засобів, а також їх розповсюдження або збут</w:t>
            </w:r>
          </w:p>
          <w:p w:rsidR="00C01A34" w:rsidRPr="0098133B" w:rsidRDefault="00C01A34" w:rsidP="00C01A34">
            <w:pPr>
              <w:pStyle w:val="rvps2"/>
              <w:shd w:val="clear" w:color="auto" w:fill="FFFFFF"/>
              <w:spacing w:before="0" w:beforeAutospacing="0" w:after="150" w:afterAutospacing="0"/>
              <w:ind w:firstLine="450"/>
              <w:jc w:val="both"/>
              <w:rPr>
                <w:rStyle w:val="rvts9"/>
                <w:bCs/>
                <w:sz w:val="28"/>
                <w:szCs w:val="28"/>
              </w:rPr>
            </w:pPr>
            <w:bookmarkStart w:id="60" w:name="n2501"/>
            <w:bookmarkEnd w:id="60"/>
            <w:r w:rsidRPr="0098133B">
              <w:rPr>
                <w:sz w:val="28"/>
                <w:szCs w:val="28"/>
                <w:lang w:eastAsia="uk-UA"/>
              </w:rPr>
              <w:t xml:space="preserve">1. Створення з метою використання, розповсюдження або збуту, а також розповсюдження або збут шкідливих програмних чи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w:t>
            </w:r>
            <w:r w:rsidRPr="0098133B">
              <w:rPr>
                <w:b/>
                <w:sz w:val="28"/>
                <w:szCs w:val="28"/>
                <w:lang w:eastAsia="uk-UA"/>
              </w:rPr>
              <w:t>мереж електрозв'язку,</w:t>
            </w:r>
            <w:r w:rsidRPr="0098133B">
              <w:rPr>
                <w:sz w:val="28"/>
                <w:szCs w:val="28"/>
                <w:lang w:eastAsia="uk-UA"/>
              </w:rPr>
              <w:t xml:space="preserve"> -</w:t>
            </w:r>
          </w:p>
        </w:tc>
        <w:tc>
          <w:tcPr>
            <w:tcW w:w="7858" w:type="dxa"/>
            <w:gridSpan w:val="3"/>
          </w:tcPr>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361</w:t>
            </w:r>
            <w:r w:rsidRPr="0098133B">
              <w:rPr>
                <w:rFonts w:ascii="Times New Roman" w:hAnsi="Times New Roman"/>
                <w:b/>
                <w:bCs/>
                <w:sz w:val="28"/>
                <w:szCs w:val="28"/>
                <w:vertAlign w:val="superscript"/>
                <w:lang w:eastAsia="uk-UA"/>
              </w:rPr>
              <w:t>1</w:t>
            </w:r>
            <w:r w:rsidRPr="0098133B">
              <w:rPr>
                <w:rFonts w:ascii="Times New Roman" w:hAnsi="Times New Roman"/>
                <w:b/>
                <w:bCs/>
                <w:sz w:val="28"/>
                <w:szCs w:val="28"/>
                <w:lang w:eastAsia="uk-UA"/>
              </w:rPr>
              <w:t>.</w:t>
            </w:r>
            <w:r w:rsidRPr="0098133B">
              <w:rPr>
                <w:rFonts w:ascii="Times New Roman" w:hAnsi="Times New Roman"/>
                <w:sz w:val="28"/>
                <w:szCs w:val="28"/>
                <w:lang w:eastAsia="uk-UA"/>
              </w:rPr>
              <w:t> Створення з метою використання, розповсюдження або збуту шкідливих програмних чи технічних засобів, а також їх розповсюдження або збут</w:t>
            </w:r>
          </w:p>
          <w:p w:rsidR="00C01A34" w:rsidRPr="0098133B" w:rsidRDefault="00C01A34" w:rsidP="00C01A34">
            <w:pPr>
              <w:pStyle w:val="rvps2"/>
              <w:shd w:val="clear" w:color="auto" w:fill="FFFFFF"/>
              <w:spacing w:before="0" w:beforeAutospacing="0" w:after="150" w:afterAutospacing="0"/>
              <w:ind w:firstLine="450"/>
              <w:jc w:val="both"/>
              <w:rPr>
                <w:rStyle w:val="rvts9"/>
                <w:bCs/>
                <w:sz w:val="28"/>
                <w:szCs w:val="28"/>
              </w:rPr>
            </w:pPr>
            <w:r w:rsidRPr="0098133B">
              <w:rPr>
                <w:sz w:val="28"/>
                <w:szCs w:val="28"/>
                <w:lang w:eastAsia="uk-UA"/>
              </w:rPr>
              <w:t xml:space="preserve">1. Створення з метою використання, розповсюдження або збуту, а також розповсюдження або збут шкідливих програмних чи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w:t>
            </w:r>
            <w:r w:rsidRPr="0098133B">
              <w:rPr>
                <w:b/>
                <w:sz w:val="28"/>
                <w:szCs w:val="28"/>
                <w:lang w:eastAsia="uk-UA"/>
              </w:rPr>
              <w:t>електронних комунікаційних мереж,</w:t>
            </w:r>
            <w:r w:rsidRPr="0098133B">
              <w:rPr>
                <w:sz w:val="28"/>
                <w:szCs w:val="28"/>
                <w:lang w:eastAsia="uk-UA"/>
              </w:rPr>
              <w:t xml:space="preserve"> -</w:t>
            </w:r>
          </w:p>
        </w:tc>
      </w:tr>
      <w:tr w:rsidR="00425BC5" w:rsidRPr="0098133B" w:rsidTr="00067C2F">
        <w:tc>
          <w:tcPr>
            <w:tcW w:w="7593" w:type="dxa"/>
            <w:gridSpan w:val="3"/>
          </w:tcPr>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363.</w:t>
            </w:r>
            <w:r w:rsidR="00124FD2" w:rsidRPr="0098133B">
              <w:rPr>
                <w:rFonts w:ascii="Times New Roman" w:hAnsi="Times New Roman"/>
                <w:bCs/>
                <w:sz w:val="28"/>
                <w:szCs w:val="28"/>
                <w:lang w:eastAsia="uk-UA"/>
              </w:rPr>
              <w:t xml:space="preserve"> </w:t>
            </w:r>
            <w:r w:rsidRPr="0098133B">
              <w:rPr>
                <w:rFonts w:ascii="Times New Roman" w:hAnsi="Times New Roman"/>
                <w:sz w:val="28"/>
                <w:szCs w:val="28"/>
                <w:lang w:eastAsia="uk-UA"/>
              </w:rPr>
              <w:t xml:space="preserve">Порушення правил експлуатації електронно-обчислювальних машин (комп'ютерів), автоматизованих систем, комп'ютерних мереж чи </w:t>
            </w:r>
            <w:r w:rsidRPr="0098133B">
              <w:rPr>
                <w:rFonts w:ascii="Times New Roman" w:hAnsi="Times New Roman"/>
                <w:b/>
                <w:sz w:val="28"/>
                <w:szCs w:val="28"/>
                <w:lang w:eastAsia="uk-UA"/>
              </w:rPr>
              <w:t>мереж електрозв'язку</w:t>
            </w:r>
            <w:r w:rsidRPr="0098133B">
              <w:rPr>
                <w:rFonts w:ascii="Times New Roman" w:hAnsi="Times New Roman"/>
                <w:sz w:val="28"/>
                <w:szCs w:val="28"/>
                <w:lang w:eastAsia="uk-UA"/>
              </w:rPr>
              <w:t xml:space="preserve"> або порядку чи правил захисту інформації, яка в них оброблюється</w:t>
            </w:r>
          </w:p>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bookmarkStart w:id="61" w:name="n2524"/>
            <w:bookmarkEnd w:id="61"/>
            <w:r w:rsidRPr="0098133B">
              <w:rPr>
                <w:rFonts w:ascii="Times New Roman" w:hAnsi="Times New Roman"/>
                <w:sz w:val="28"/>
                <w:szCs w:val="28"/>
                <w:lang w:eastAsia="uk-UA"/>
              </w:rPr>
              <w:t xml:space="preserve">Порушення правил експлуатації електронно-обчислювальних машин (комп'ютерів), автоматизованих систем, комп'ютерних мереж чи </w:t>
            </w:r>
            <w:r w:rsidRPr="0098133B">
              <w:rPr>
                <w:rFonts w:ascii="Times New Roman" w:hAnsi="Times New Roman"/>
                <w:b/>
                <w:sz w:val="28"/>
                <w:szCs w:val="28"/>
                <w:lang w:eastAsia="uk-UA"/>
              </w:rPr>
              <w:t>мереж електрозв'язку</w:t>
            </w:r>
            <w:r w:rsidRPr="0098133B">
              <w:rPr>
                <w:rFonts w:ascii="Times New Roman" w:hAnsi="Times New Roman"/>
                <w:sz w:val="28"/>
                <w:szCs w:val="28"/>
                <w:lang w:eastAsia="uk-UA"/>
              </w:rPr>
              <w:t xml:space="preserve"> або порядку чи правил захисту інформації, яка в них оброблюється, якщо це заподіяло значну шкоду, вчинені особою, яка відповідає за їх експлуатацію, -</w:t>
            </w:r>
          </w:p>
          <w:p w:rsidR="00C01A34" w:rsidRPr="0098133B" w:rsidRDefault="00C01A34" w:rsidP="00C01A34">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363.</w:t>
            </w:r>
            <w:r w:rsidR="00124FD2" w:rsidRPr="0098133B">
              <w:rPr>
                <w:rFonts w:ascii="Times New Roman" w:hAnsi="Times New Roman"/>
                <w:bCs/>
                <w:sz w:val="28"/>
                <w:szCs w:val="28"/>
                <w:lang w:eastAsia="uk-UA"/>
              </w:rPr>
              <w:t xml:space="preserve"> </w:t>
            </w:r>
            <w:r w:rsidRPr="0098133B">
              <w:rPr>
                <w:rFonts w:ascii="Times New Roman" w:hAnsi="Times New Roman"/>
                <w:sz w:val="28"/>
                <w:szCs w:val="28"/>
                <w:lang w:eastAsia="uk-UA"/>
              </w:rPr>
              <w:t xml:space="preserve">Порушення правил експлуатації електронно-обчислювальних машин (комп'ютерів), автоматизованих систем, комп'ютерних мереж чи </w:t>
            </w:r>
            <w:r w:rsidRPr="0098133B">
              <w:rPr>
                <w:rFonts w:ascii="Times New Roman" w:hAnsi="Times New Roman"/>
                <w:b/>
                <w:sz w:val="28"/>
                <w:szCs w:val="28"/>
              </w:rPr>
              <w:t>електронних комунікаційних мереж</w:t>
            </w:r>
            <w:r w:rsidRPr="0098133B">
              <w:rPr>
                <w:rFonts w:ascii="Times New Roman" w:hAnsi="Times New Roman"/>
                <w:sz w:val="28"/>
                <w:szCs w:val="28"/>
                <w:lang w:eastAsia="uk-UA"/>
              </w:rPr>
              <w:t xml:space="preserve"> або порядку чи правил захисту інформації, яка в них оброблюється</w:t>
            </w:r>
          </w:p>
          <w:p w:rsidR="00C01A34" w:rsidRPr="0098133B" w:rsidRDefault="00C01A34" w:rsidP="00124FD2">
            <w:pPr>
              <w:shd w:val="clear" w:color="auto" w:fill="FFFFFF"/>
              <w:spacing w:after="150" w:line="240" w:lineRule="auto"/>
              <w:ind w:firstLine="450"/>
              <w:jc w:val="both"/>
              <w:rPr>
                <w:rFonts w:ascii="Times New Roman" w:hAnsi="Times New Roman"/>
                <w:sz w:val="28"/>
                <w:szCs w:val="28"/>
              </w:rPr>
            </w:pPr>
            <w:r w:rsidRPr="0098133B">
              <w:rPr>
                <w:rFonts w:ascii="Times New Roman" w:hAnsi="Times New Roman"/>
                <w:sz w:val="28"/>
                <w:szCs w:val="28"/>
                <w:lang w:eastAsia="uk-UA"/>
              </w:rPr>
              <w:t xml:space="preserve">Порушення правил експлуатації електронно-обчислювальних машин (комп'ютерів), автоматизованих систем, комп'ютерних мереж чи </w:t>
            </w:r>
            <w:r w:rsidRPr="0098133B">
              <w:rPr>
                <w:rFonts w:ascii="Times New Roman" w:hAnsi="Times New Roman"/>
                <w:b/>
                <w:sz w:val="28"/>
                <w:szCs w:val="28"/>
              </w:rPr>
              <w:t>електронних комунікаційних мереж</w:t>
            </w:r>
            <w:r w:rsidRPr="0098133B">
              <w:rPr>
                <w:rFonts w:ascii="Times New Roman" w:hAnsi="Times New Roman"/>
                <w:sz w:val="28"/>
                <w:szCs w:val="28"/>
                <w:lang w:eastAsia="uk-UA"/>
              </w:rPr>
              <w:t xml:space="preserve"> або порядку чи правил захисту інформації, яка в них оброблюється, якщо це заподіяло значну шкоду, вчинені особою, яка відповідає за їх експлуатацію, -</w:t>
            </w:r>
          </w:p>
        </w:tc>
      </w:tr>
      <w:tr w:rsidR="00425BC5" w:rsidRPr="0098133B" w:rsidTr="00067C2F">
        <w:tc>
          <w:tcPr>
            <w:tcW w:w="7593" w:type="dxa"/>
            <w:gridSpan w:val="3"/>
          </w:tcPr>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363</w:t>
            </w:r>
            <w:r w:rsidRPr="0098133B">
              <w:rPr>
                <w:rFonts w:ascii="Times New Roman" w:hAnsi="Times New Roman"/>
                <w:bCs/>
                <w:sz w:val="28"/>
                <w:szCs w:val="28"/>
                <w:vertAlign w:val="superscript"/>
                <w:lang w:eastAsia="uk-UA"/>
              </w:rPr>
              <w:t>1</w:t>
            </w:r>
            <w:r w:rsidRPr="0098133B">
              <w:rPr>
                <w:rFonts w:ascii="Times New Roman" w:hAnsi="Times New Roman"/>
                <w:bCs/>
                <w:sz w:val="28"/>
                <w:szCs w:val="28"/>
                <w:lang w:eastAsia="uk-UA"/>
              </w:rPr>
              <w:t>.</w:t>
            </w:r>
            <w:r w:rsidRPr="0098133B">
              <w:rPr>
                <w:rFonts w:ascii="Times New Roman" w:hAnsi="Times New Roman"/>
                <w:sz w:val="28"/>
                <w:szCs w:val="28"/>
                <w:lang w:eastAsia="uk-UA"/>
              </w:rPr>
              <w:t xml:space="preserve"> Перешкоджання роботі електронно-обчислювальних машин (комп'ютерів), автоматизованих систем, комп'ютерних мереж чи </w:t>
            </w:r>
            <w:r w:rsidRPr="0098133B">
              <w:rPr>
                <w:rFonts w:ascii="Times New Roman" w:hAnsi="Times New Roman"/>
                <w:b/>
                <w:sz w:val="28"/>
                <w:szCs w:val="28"/>
                <w:lang w:eastAsia="uk-UA"/>
              </w:rPr>
              <w:t>мереж електрозв'язку</w:t>
            </w:r>
            <w:r w:rsidRPr="0098133B">
              <w:rPr>
                <w:rFonts w:ascii="Times New Roman" w:hAnsi="Times New Roman"/>
                <w:sz w:val="28"/>
                <w:szCs w:val="28"/>
                <w:lang w:eastAsia="uk-UA"/>
              </w:rPr>
              <w:t xml:space="preserve"> </w:t>
            </w:r>
            <w:r w:rsidRPr="0098133B">
              <w:rPr>
                <w:rFonts w:ascii="Times New Roman" w:hAnsi="Times New Roman"/>
                <w:sz w:val="28"/>
                <w:szCs w:val="28"/>
                <w:lang w:eastAsia="uk-UA"/>
              </w:rPr>
              <w:lastRenderedPageBreak/>
              <w:t>шляхом масового розповсюдження повідомлень електрозв'язку</w:t>
            </w:r>
          </w:p>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bookmarkStart w:id="62" w:name="n2528"/>
            <w:bookmarkEnd w:id="62"/>
            <w:r w:rsidRPr="0098133B">
              <w:rPr>
                <w:rFonts w:ascii="Times New Roman" w:hAnsi="Times New Roman"/>
                <w:sz w:val="28"/>
                <w:szCs w:val="28"/>
                <w:lang w:eastAsia="uk-UA"/>
              </w:rPr>
              <w:t xml:space="preserve">1. Умисне масове розповсюдження повідомлень електрозв'язку, здійснене без попередньої згоди адресатів, що призвело до порушення або припинення роботи електронно-обчислювальних машин (комп'ютерів), автоматизованих систем, комп'ютерних мереж чи </w:t>
            </w:r>
            <w:r w:rsidRPr="0098133B">
              <w:rPr>
                <w:rFonts w:ascii="Times New Roman" w:hAnsi="Times New Roman"/>
                <w:b/>
                <w:sz w:val="28"/>
                <w:szCs w:val="28"/>
                <w:lang w:eastAsia="uk-UA"/>
              </w:rPr>
              <w:t>мереж електрозв'язку</w:t>
            </w:r>
            <w:r w:rsidRPr="0098133B">
              <w:rPr>
                <w:rFonts w:ascii="Times New Roman" w:hAnsi="Times New Roman"/>
                <w:sz w:val="28"/>
                <w:szCs w:val="28"/>
                <w:lang w:eastAsia="uk-UA"/>
              </w:rPr>
              <w:t>, -</w:t>
            </w:r>
          </w:p>
          <w:p w:rsidR="00C01A34" w:rsidRPr="0098133B" w:rsidRDefault="00C01A34" w:rsidP="00C01A34">
            <w:pPr>
              <w:pStyle w:val="rvps2"/>
              <w:shd w:val="clear" w:color="auto" w:fill="FFFFFF"/>
              <w:spacing w:before="0" w:beforeAutospacing="0" w:after="0" w:afterAutospacing="0"/>
              <w:ind w:firstLine="284"/>
              <w:jc w:val="both"/>
              <w:textAlignment w:val="baseline"/>
              <w:rPr>
                <w:b/>
                <w:bCs/>
                <w:sz w:val="28"/>
                <w:szCs w:val="28"/>
              </w:rPr>
            </w:pPr>
          </w:p>
        </w:tc>
        <w:tc>
          <w:tcPr>
            <w:tcW w:w="7858" w:type="dxa"/>
            <w:gridSpan w:val="3"/>
          </w:tcPr>
          <w:p w:rsidR="00C01A34" w:rsidRPr="0098133B" w:rsidRDefault="00C01A34" w:rsidP="00C01A34">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363</w:t>
            </w:r>
            <w:r w:rsidRPr="0098133B">
              <w:rPr>
                <w:rFonts w:ascii="Times New Roman" w:hAnsi="Times New Roman"/>
                <w:bCs/>
                <w:sz w:val="28"/>
                <w:szCs w:val="28"/>
                <w:vertAlign w:val="superscript"/>
                <w:lang w:eastAsia="uk-UA"/>
              </w:rPr>
              <w:t>1</w:t>
            </w:r>
            <w:r w:rsidRPr="0098133B">
              <w:rPr>
                <w:rFonts w:ascii="Times New Roman" w:hAnsi="Times New Roman"/>
                <w:bCs/>
                <w:sz w:val="28"/>
                <w:szCs w:val="28"/>
                <w:lang w:eastAsia="uk-UA"/>
              </w:rPr>
              <w:t>.</w:t>
            </w:r>
            <w:r w:rsidRPr="0098133B">
              <w:rPr>
                <w:rFonts w:ascii="Times New Roman" w:hAnsi="Times New Roman"/>
                <w:sz w:val="28"/>
                <w:szCs w:val="28"/>
                <w:lang w:eastAsia="uk-UA"/>
              </w:rPr>
              <w:t xml:space="preserve"> Перешкоджання роботі електронно-обчислювальних машин (комп'ютерів), автоматизованих систем, комп'ютерних мереж чи </w:t>
            </w:r>
            <w:r w:rsidRPr="0098133B">
              <w:rPr>
                <w:rFonts w:ascii="Times New Roman" w:hAnsi="Times New Roman"/>
                <w:b/>
                <w:sz w:val="28"/>
                <w:szCs w:val="28"/>
              </w:rPr>
              <w:t xml:space="preserve">електронних комунікаційних </w:t>
            </w:r>
            <w:r w:rsidRPr="0098133B">
              <w:rPr>
                <w:rFonts w:ascii="Times New Roman" w:hAnsi="Times New Roman"/>
                <w:b/>
                <w:sz w:val="28"/>
                <w:szCs w:val="28"/>
              </w:rPr>
              <w:lastRenderedPageBreak/>
              <w:t>мереж</w:t>
            </w:r>
            <w:r w:rsidRPr="0098133B">
              <w:rPr>
                <w:rFonts w:ascii="Times New Roman" w:hAnsi="Times New Roman"/>
                <w:sz w:val="28"/>
                <w:szCs w:val="28"/>
                <w:lang w:eastAsia="uk-UA"/>
              </w:rPr>
              <w:t xml:space="preserve"> шляхом масового розповсюдження повідомлень електрозв'язку</w:t>
            </w:r>
          </w:p>
          <w:p w:rsidR="00C01A34" w:rsidRPr="0098133B" w:rsidRDefault="00C01A34" w:rsidP="00124FD2">
            <w:pPr>
              <w:shd w:val="clear" w:color="auto" w:fill="FFFFFF"/>
              <w:spacing w:after="150" w:line="240" w:lineRule="auto"/>
              <w:ind w:firstLine="450"/>
              <w:jc w:val="both"/>
              <w:rPr>
                <w:rFonts w:ascii="Times New Roman" w:hAnsi="Times New Roman"/>
                <w:b/>
                <w:sz w:val="28"/>
                <w:szCs w:val="28"/>
              </w:rPr>
            </w:pPr>
            <w:r w:rsidRPr="0098133B">
              <w:rPr>
                <w:rFonts w:ascii="Times New Roman" w:hAnsi="Times New Roman"/>
                <w:sz w:val="28"/>
                <w:szCs w:val="28"/>
                <w:lang w:eastAsia="uk-UA"/>
              </w:rPr>
              <w:t xml:space="preserve">1. Умисне масове розповсюдження повідомлень електрозв'язку, здійснене без попередньої згоди адресатів, що призвело до порушення або припинення роботи електронно-обчислювальних машин (комп'ютерів), автоматизованих систем, комп'ютерних мереж чи </w:t>
            </w:r>
            <w:r w:rsidRPr="0098133B">
              <w:rPr>
                <w:rFonts w:ascii="Times New Roman" w:hAnsi="Times New Roman"/>
                <w:b/>
                <w:sz w:val="28"/>
                <w:szCs w:val="28"/>
              </w:rPr>
              <w:t>електронних комунікаційних мереж</w:t>
            </w:r>
            <w:r w:rsidRPr="0098133B">
              <w:rPr>
                <w:rFonts w:ascii="Times New Roman" w:hAnsi="Times New Roman"/>
                <w:sz w:val="28"/>
                <w:szCs w:val="28"/>
                <w:lang w:eastAsia="uk-UA"/>
              </w:rPr>
              <w:t>, -</w:t>
            </w:r>
          </w:p>
        </w:tc>
      </w:tr>
      <w:tr w:rsidR="00425BC5" w:rsidRPr="0098133B" w:rsidTr="00FD0C12">
        <w:tc>
          <w:tcPr>
            <w:tcW w:w="15451" w:type="dxa"/>
            <w:gridSpan w:val="6"/>
          </w:tcPr>
          <w:p w:rsidR="00124FD2" w:rsidRPr="0098133B" w:rsidRDefault="00124FD2" w:rsidP="00124FD2">
            <w:pPr>
              <w:pStyle w:val="rvps7"/>
              <w:shd w:val="clear" w:color="auto" w:fill="FFFFFF"/>
              <w:spacing w:before="150" w:beforeAutospacing="0" w:after="150" w:afterAutospacing="0"/>
              <w:ind w:right="450"/>
              <w:jc w:val="center"/>
              <w:rPr>
                <w:b/>
                <w:bCs/>
                <w:sz w:val="28"/>
                <w:szCs w:val="28"/>
              </w:rPr>
            </w:pPr>
            <w:r w:rsidRPr="0098133B">
              <w:rPr>
                <w:b/>
                <w:bCs/>
                <w:sz w:val="28"/>
                <w:szCs w:val="28"/>
              </w:rPr>
              <w:lastRenderedPageBreak/>
              <w:t>Земельний кодекс України</w:t>
            </w:r>
          </w:p>
        </w:tc>
      </w:tr>
      <w:tr w:rsidR="00425BC5" w:rsidRPr="0098133B" w:rsidTr="00067C2F">
        <w:tc>
          <w:tcPr>
            <w:tcW w:w="7593" w:type="dxa"/>
            <w:gridSpan w:val="3"/>
          </w:tcPr>
          <w:p w:rsidR="00124FD2" w:rsidRPr="0098133B" w:rsidRDefault="00124FD2" w:rsidP="00D2650A">
            <w:pPr>
              <w:pStyle w:val="rvps2"/>
              <w:shd w:val="clear" w:color="auto" w:fill="FFFFFF"/>
              <w:spacing w:before="0" w:beforeAutospacing="0" w:after="0" w:afterAutospacing="0"/>
              <w:ind w:right="-23" w:firstLine="284"/>
              <w:jc w:val="both"/>
              <w:textAlignment w:val="baseline"/>
              <w:rPr>
                <w:bCs/>
                <w:sz w:val="28"/>
                <w:szCs w:val="28"/>
              </w:rPr>
            </w:pPr>
            <w:r w:rsidRPr="0098133B">
              <w:rPr>
                <w:bCs/>
                <w:sz w:val="28"/>
                <w:szCs w:val="28"/>
              </w:rPr>
              <w:t>Стаття 20. Встановлення та зміна цільового призначення земельних ділянок</w:t>
            </w:r>
          </w:p>
          <w:p w:rsidR="00124FD2" w:rsidRPr="0098133B" w:rsidRDefault="00124FD2" w:rsidP="00D2650A">
            <w:pPr>
              <w:pStyle w:val="rvps2"/>
              <w:shd w:val="clear" w:color="auto" w:fill="FFFFFF"/>
              <w:spacing w:before="0" w:beforeAutospacing="0" w:after="0" w:afterAutospacing="0"/>
              <w:ind w:right="-23" w:firstLine="284"/>
              <w:jc w:val="both"/>
              <w:textAlignment w:val="baseline"/>
              <w:rPr>
                <w:bCs/>
                <w:sz w:val="28"/>
                <w:szCs w:val="28"/>
              </w:rPr>
            </w:pPr>
            <w:r w:rsidRPr="0098133B">
              <w:rPr>
                <w:bCs/>
                <w:sz w:val="28"/>
                <w:szCs w:val="28"/>
              </w:rPr>
              <w:t>…</w:t>
            </w:r>
          </w:p>
          <w:p w:rsidR="00C01A34" w:rsidRPr="0098133B" w:rsidRDefault="00124FD2" w:rsidP="00D2650A">
            <w:pPr>
              <w:pStyle w:val="rvps7"/>
              <w:shd w:val="clear" w:color="auto" w:fill="FFFFFF"/>
              <w:spacing w:before="150" w:beforeAutospacing="0" w:after="150" w:afterAutospacing="0"/>
              <w:ind w:right="-23"/>
              <w:jc w:val="both"/>
              <w:rPr>
                <w:sz w:val="28"/>
                <w:szCs w:val="28"/>
              </w:rPr>
            </w:pPr>
            <w:r w:rsidRPr="0098133B">
              <w:rPr>
                <w:bCs/>
                <w:sz w:val="28"/>
                <w:szCs w:val="28"/>
              </w:rPr>
              <w:t>6. Зміна цільового призначення особливо цінних земель допускається лише для розміщення на них об'єктів загальнодержавного значення, доріг, ліній електропередачі та</w:t>
            </w:r>
            <w:r w:rsidRPr="0098133B">
              <w:rPr>
                <w:b/>
                <w:bCs/>
                <w:sz w:val="28"/>
                <w:szCs w:val="28"/>
              </w:rPr>
              <w:t xml:space="preserve"> зв'язку</w:t>
            </w:r>
            <w:r w:rsidRPr="0098133B">
              <w:rPr>
                <w:bCs/>
                <w:sz w:val="28"/>
                <w:szCs w:val="28"/>
              </w:rPr>
              <w:t>, трубопроводів, осушувальних і зрошувальних каналів, геодезичних пунктів, житла, об'єктів соціально-культурного призначення, об'єктів, пов'язаних з видобуванням корисних копалин, нафтових і газових свердловин та виробничих споруд, пов'язаних з їх експлуатацією, а також у разі відчуження земельних ділянок для суспільних потреб чи з мотивів суспільної необхідності, віднесення земель, зазначених у пунктах "а" і "б" частини першої статті 150 цього Кодексу, до земель природно-заповідного фонду та іншого природоохоронного призначення, земель історико-культурного призначення.</w:t>
            </w:r>
          </w:p>
        </w:tc>
        <w:tc>
          <w:tcPr>
            <w:tcW w:w="7858" w:type="dxa"/>
            <w:gridSpan w:val="3"/>
          </w:tcPr>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20. Встановлення та зміна цільового призначення земельних ділянок</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C01A34" w:rsidRPr="0098133B" w:rsidRDefault="00124FD2" w:rsidP="00124FD2">
            <w:pPr>
              <w:pStyle w:val="rvps2"/>
              <w:shd w:val="clear" w:color="auto" w:fill="FFFFFF"/>
              <w:spacing w:before="0" w:beforeAutospacing="0" w:after="0" w:afterAutospacing="0"/>
              <w:ind w:firstLine="284"/>
              <w:jc w:val="both"/>
              <w:textAlignment w:val="baseline"/>
              <w:rPr>
                <w:sz w:val="28"/>
                <w:szCs w:val="28"/>
              </w:rPr>
            </w:pPr>
            <w:r w:rsidRPr="0098133B">
              <w:rPr>
                <w:bCs/>
                <w:sz w:val="28"/>
                <w:szCs w:val="28"/>
              </w:rPr>
              <w:t xml:space="preserve">6. Зміна цільового призначення особливо цінних земель допускається лише для розміщення на них об'єктів загальнодержавного значення, доріг, ліній електропередачі та </w:t>
            </w:r>
            <w:r w:rsidRPr="0098133B">
              <w:rPr>
                <w:b/>
                <w:sz w:val="28"/>
                <w:szCs w:val="28"/>
              </w:rPr>
              <w:t>електронних комунікаційних мереж</w:t>
            </w:r>
            <w:r w:rsidRPr="0098133B">
              <w:rPr>
                <w:bCs/>
                <w:sz w:val="28"/>
                <w:szCs w:val="28"/>
              </w:rPr>
              <w:t>, трубопроводів, осушувальних і зрошувальних каналів, геодезичних пунктів, житла, об'єктів соціально-культурного призначення, об'єктів, пов'язаних з видобуванням корисних копалин, нафтових і газових свердловин та виробничих споруд, пов'язаних з їх експлуатацією, а також у разі відчуження земельних ділянок для суспільних потреб чи з мотивів суспільної необхідності, віднесення земель, зазначених у пунктах "а" і "б" частини першої статті 150 цього Кодексу, до земель природно-заповідного фонду та іншого природоохоронного призначення, земель історико-культурного призначення.</w:t>
            </w:r>
          </w:p>
        </w:tc>
      </w:tr>
      <w:tr w:rsidR="00425BC5" w:rsidRPr="0098133B" w:rsidTr="00067C2F">
        <w:tc>
          <w:tcPr>
            <w:tcW w:w="7593" w:type="dxa"/>
            <w:gridSpan w:val="3"/>
          </w:tcPr>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23. Пріоритетність земель сільськогосподарського призначення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Для будівництва промислових підприємств, об'єктів житлово-комунального господарства, залізниць і автомобільних шляхів, ліній електропередачі </w:t>
            </w:r>
            <w:r w:rsidRPr="0098133B">
              <w:rPr>
                <w:b/>
                <w:bCs/>
                <w:sz w:val="28"/>
                <w:szCs w:val="28"/>
              </w:rPr>
              <w:t>та зв'язку</w:t>
            </w:r>
            <w:r w:rsidRPr="0098133B">
              <w:rPr>
                <w:bCs/>
                <w:sz w:val="28"/>
                <w:szCs w:val="28"/>
              </w:rPr>
              <w:t xml:space="preserve">, магістральних трубопроводів, а також для інших потреб, не пов'язаних з веденням сільськогосподарського виробництва, надаються переважно несільськогосподарські угіддя або сільськогосподарські угіддя гіршої якості.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Лінії електропередачі </w:t>
            </w:r>
            <w:r w:rsidRPr="0098133B">
              <w:rPr>
                <w:b/>
                <w:bCs/>
                <w:sz w:val="28"/>
                <w:szCs w:val="28"/>
              </w:rPr>
              <w:t>і зв'язку</w:t>
            </w:r>
            <w:r w:rsidRPr="0098133B">
              <w:rPr>
                <w:bCs/>
                <w:sz w:val="28"/>
                <w:szCs w:val="28"/>
              </w:rPr>
              <w:t xml:space="preserve"> та інші комунікації проводяться головним чином вздовж шляхів, трас тощо.</w:t>
            </w:r>
          </w:p>
        </w:tc>
        <w:tc>
          <w:tcPr>
            <w:tcW w:w="7858" w:type="dxa"/>
            <w:gridSpan w:val="3"/>
          </w:tcPr>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23. Пріоритетність земель сільськогосподарського призначення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Для будівництва промислових підприємств, об'єктів житлово-комунального господарства, залізниць і автомобільних шляхів, ліній електропередачі </w:t>
            </w:r>
            <w:r w:rsidRPr="0098133B">
              <w:rPr>
                <w:b/>
                <w:sz w:val="28"/>
                <w:szCs w:val="28"/>
              </w:rPr>
              <w:t>та електронних комунікаційних мереж</w:t>
            </w:r>
            <w:r w:rsidRPr="0098133B">
              <w:rPr>
                <w:bCs/>
                <w:sz w:val="28"/>
                <w:szCs w:val="28"/>
              </w:rPr>
              <w:t xml:space="preserve">, магістральних трубопроводів, а також для інших потреб, не пов'язаних з веденням сільськогосподарського виробництва, надаються переважно несільськогосподарські угіддя або сільськогосподарські угіддя гіршої якості. </w:t>
            </w:r>
          </w:p>
          <w:p w:rsidR="00124FD2" w:rsidRPr="0098133B" w:rsidRDefault="00124FD2" w:rsidP="00124FD2">
            <w:pPr>
              <w:pStyle w:val="rvps2"/>
              <w:shd w:val="clear" w:color="auto" w:fill="FFFFFF"/>
              <w:spacing w:before="0" w:beforeAutospacing="0" w:after="0" w:afterAutospacing="0"/>
              <w:ind w:firstLine="284"/>
              <w:jc w:val="both"/>
              <w:textAlignment w:val="baseline"/>
              <w:rPr>
                <w:sz w:val="28"/>
                <w:szCs w:val="28"/>
              </w:rPr>
            </w:pPr>
            <w:r w:rsidRPr="0098133B">
              <w:rPr>
                <w:bCs/>
                <w:sz w:val="28"/>
                <w:szCs w:val="28"/>
              </w:rPr>
              <w:t xml:space="preserve">4. Лінії електропередачі </w:t>
            </w:r>
            <w:r w:rsidRPr="0098133B">
              <w:rPr>
                <w:b/>
                <w:sz w:val="28"/>
                <w:szCs w:val="28"/>
              </w:rPr>
              <w:t>та електронних комунікаційних мереж</w:t>
            </w:r>
            <w:r w:rsidRPr="0098133B">
              <w:rPr>
                <w:bCs/>
                <w:sz w:val="28"/>
                <w:szCs w:val="28"/>
              </w:rPr>
              <w:t xml:space="preserve"> та інші комунікації проводяться головним чином вздовж шляхів, трас тощо.</w:t>
            </w:r>
          </w:p>
        </w:tc>
      </w:tr>
      <w:tr w:rsidR="00425BC5" w:rsidRPr="0098133B" w:rsidTr="00067C2F">
        <w:tc>
          <w:tcPr>
            <w:tcW w:w="7593" w:type="dxa"/>
            <w:gridSpan w:val="3"/>
          </w:tcPr>
          <w:p w:rsidR="00124FD2" w:rsidRPr="0098133B" w:rsidRDefault="00124FD2" w:rsidP="00124FD2">
            <w:pPr>
              <w:pStyle w:val="rvps2"/>
              <w:shd w:val="clear" w:color="auto" w:fill="FFFFFF"/>
              <w:spacing w:before="0" w:beforeAutospacing="0" w:after="120" w:afterAutospacing="0"/>
              <w:ind w:firstLine="284"/>
              <w:jc w:val="both"/>
              <w:textAlignment w:val="baseline"/>
              <w:rPr>
                <w:bCs/>
                <w:sz w:val="28"/>
                <w:szCs w:val="28"/>
              </w:rPr>
            </w:pPr>
            <w:r w:rsidRPr="0098133B">
              <w:rPr>
                <w:bCs/>
                <w:sz w:val="28"/>
                <w:szCs w:val="28"/>
              </w:rPr>
              <w:t xml:space="preserve">Стаття 75. Землі зв'язку </w:t>
            </w:r>
          </w:p>
          <w:p w:rsidR="00124FD2" w:rsidRPr="0098133B" w:rsidRDefault="00124FD2" w:rsidP="00124FD2">
            <w:pPr>
              <w:spacing w:after="0" w:line="240" w:lineRule="auto"/>
              <w:ind w:firstLine="426"/>
              <w:jc w:val="both"/>
              <w:rPr>
                <w:rFonts w:ascii="Times New Roman" w:hAnsi="Times New Roman"/>
                <w:sz w:val="28"/>
                <w:szCs w:val="28"/>
              </w:rPr>
            </w:pPr>
            <w:r w:rsidRPr="0098133B">
              <w:rPr>
                <w:rFonts w:ascii="Times New Roman" w:hAnsi="Times New Roman"/>
                <w:sz w:val="28"/>
                <w:szCs w:val="28"/>
              </w:rPr>
              <w:t xml:space="preserve">1. До земель зв'язку належать </w:t>
            </w:r>
            <w:r w:rsidRPr="0098133B">
              <w:rPr>
                <w:rFonts w:ascii="Times New Roman" w:hAnsi="Times New Roman"/>
                <w:b/>
                <w:sz w:val="28"/>
                <w:szCs w:val="28"/>
              </w:rPr>
              <w:t xml:space="preserve">земельні ділянки, надані під повітряні і кабельні телефонно-телеграфні лінії та супутникові засоби зв'язку.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Землі зв'язку можуть перебувати у державній, комунальній та приватній власності.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Уздовж повітряних і підземних кабельних ліній </w:t>
            </w:r>
            <w:r w:rsidRPr="0098133B">
              <w:rPr>
                <w:b/>
                <w:bCs/>
                <w:sz w:val="28"/>
                <w:szCs w:val="28"/>
              </w:rPr>
              <w:t>зв'язку</w:t>
            </w:r>
            <w:r w:rsidRPr="0098133B">
              <w:rPr>
                <w:bCs/>
                <w:sz w:val="28"/>
                <w:szCs w:val="28"/>
              </w:rPr>
              <w:t xml:space="preserve">, що проходять поза населеними пунктами, а також навколо </w:t>
            </w:r>
            <w:r w:rsidRPr="0098133B">
              <w:rPr>
                <w:b/>
                <w:bCs/>
                <w:sz w:val="28"/>
                <w:szCs w:val="28"/>
              </w:rPr>
              <w:t>випромінювальних</w:t>
            </w:r>
            <w:r w:rsidRPr="0098133B">
              <w:rPr>
                <w:bCs/>
                <w:sz w:val="28"/>
                <w:szCs w:val="28"/>
              </w:rPr>
              <w:t xml:space="preserve"> </w:t>
            </w:r>
            <w:r w:rsidRPr="0098133B">
              <w:rPr>
                <w:b/>
                <w:bCs/>
                <w:sz w:val="28"/>
                <w:szCs w:val="28"/>
              </w:rPr>
              <w:t>споруд телерадіостанцій</w:t>
            </w:r>
            <w:r w:rsidRPr="0098133B">
              <w:rPr>
                <w:bCs/>
                <w:sz w:val="28"/>
                <w:szCs w:val="28"/>
              </w:rPr>
              <w:t xml:space="preserve"> та радіорелейних ліній встановлюються охоронні зони.</w:t>
            </w:r>
          </w:p>
        </w:tc>
        <w:tc>
          <w:tcPr>
            <w:tcW w:w="7858" w:type="dxa"/>
            <w:gridSpan w:val="3"/>
          </w:tcPr>
          <w:p w:rsidR="00124FD2" w:rsidRPr="0098133B" w:rsidRDefault="00124FD2" w:rsidP="00124FD2">
            <w:pPr>
              <w:pStyle w:val="rvps2"/>
              <w:shd w:val="clear" w:color="auto" w:fill="FFFFFF"/>
              <w:spacing w:before="0" w:beforeAutospacing="0" w:after="120" w:afterAutospacing="0"/>
              <w:ind w:firstLine="284"/>
              <w:jc w:val="both"/>
              <w:textAlignment w:val="baseline"/>
              <w:rPr>
                <w:bCs/>
                <w:sz w:val="28"/>
                <w:szCs w:val="28"/>
              </w:rPr>
            </w:pPr>
            <w:r w:rsidRPr="0098133B">
              <w:rPr>
                <w:bCs/>
                <w:sz w:val="28"/>
                <w:szCs w:val="28"/>
              </w:rPr>
              <w:t xml:space="preserve">Стаття 75. Землі зв'язку </w:t>
            </w:r>
          </w:p>
          <w:p w:rsidR="00124FD2" w:rsidRPr="0098133B" w:rsidRDefault="00124FD2" w:rsidP="00A0377F">
            <w:pPr>
              <w:pStyle w:val="affa"/>
              <w:numPr>
                <w:ilvl w:val="0"/>
                <w:numId w:val="1"/>
              </w:numPr>
              <w:spacing w:after="0" w:line="240" w:lineRule="auto"/>
              <w:ind w:left="0" w:firstLine="404"/>
              <w:jc w:val="both"/>
              <w:rPr>
                <w:rFonts w:ascii="Times New Roman" w:hAnsi="Times New Roman"/>
                <w:b/>
                <w:sz w:val="28"/>
                <w:szCs w:val="28"/>
              </w:rPr>
            </w:pPr>
            <w:r w:rsidRPr="0098133B">
              <w:rPr>
                <w:rFonts w:ascii="Times New Roman" w:hAnsi="Times New Roman"/>
                <w:sz w:val="28"/>
                <w:szCs w:val="28"/>
              </w:rPr>
              <w:t xml:space="preserve">До земель зв'язку належать землі </w:t>
            </w:r>
            <w:r w:rsidRPr="0098133B">
              <w:rPr>
                <w:rFonts w:ascii="Times New Roman" w:hAnsi="Times New Roman"/>
                <w:b/>
                <w:sz w:val="28"/>
                <w:szCs w:val="28"/>
              </w:rPr>
              <w:t>електронних комунікацій.</w:t>
            </w:r>
          </w:p>
          <w:p w:rsidR="00124FD2" w:rsidRPr="0098133B" w:rsidRDefault="00124FD2" w:rsidP="00124FD2">
            <w:pPr>
              <w:spacing w:after="0" w:line="240" w:lineRule="auto"/>
              <w:ind w:firstLine="404"/>
              <w:jc w:val="both"/>
              <w:rPr>
                <w:rFonts w:ascii="Times New Roman" w:hAnsi="Times New Roman"/>
                <w:sz w:val="28"/>
                <w:szCs w:val="28"/>
              </w:rPr>
            </w:pPr>
            <w:r w:rsidRPr="0098133B">
              <w:rPr>
                <w:rFonts w:ascii="Times New Roman" w:hAnsi="Times New Roman"/>
                <w:b/>
                <w:sz w:val="28"/>
                <w:szCs w:val="28"/>
              </w:rPr>
              <w:t>До земель електронних комунікацій належать земельні ділянки, що надаються в установленому порядку у власність або користування, фізичним особам - підприємцям та юридичним особам для розташування інфраструктури електронних комунікаційних мереж.</w:t>
            </w:r>
          </w:p>
          <w:p w:rsidR="00124FD2" w:rsidRPr="0098133B" w:rsidRDefault="00124FD2" w:rsidP="00124FD2">
            <w:pPr>
              <w:spacing w:after="0" w:line="240" w:lineRule="auto"/>
              <w:ind w:firstLine="404"/>
              <w:jc w:val="both"/>
              <w:rPr>
                <w:rFonts w:ascii="Times New Roman" w:hAnsi="Times New Roman"/>
                <w:sz w:val="28"/>
                <w:szCs w:val="28"/>
              </w:rPr>
            </w:pPr>
            <w:r w:rsidRPr="0098133B">
              <w:rPr>
                <w:rFonts w:ascii="Times New Roman" w:hAnsi="Times New Roman"/>
                <w:sz w:val="28"/>
                <w:szCs w:val="28"/>
              </w:rPr>
              <w:t xml:space="preserve">2. Землі зв'язку можуть перебувати у державній, комунальній та приватній власності. </w:t>
            </w:r>
          </w:p>
          <w:p w:rsidR="00124FD2" w:rsidRPr="0098133B" w:rsidRDefault="00124FD2" w:rsidP="00124FD2">
            <w:pPr>
              <w:spacing w:after="0" w:line="240" w:lineRule="auto"/>
              <w:ind w:firstLine="404"/>
              <w:jc w:val="both"/>
              <w:rPr>
                <w:rFonts w:ascii="Times New Roman" w:hAnsi="Times New Roman"/>
                <w:b/>
                <w:sz w:val="28"/>
                <w:szCs w:val="28"/>
              </w:rPr>
            </w:pPr>
            <w:r w:rsidRPr="0098133B">
              <w:rPr>
                <w:rFonts w:ascii="Times New Roman" w:hAnsi="Times New Roman"/>
                <w:sz w:val="28"/>
                <w:szCs w:val="28"/>
              </w:rPr>
              <w:t xml:space="preserve">3. Уздовж повітряних і підземних кабельних ліній </w:t>
            </w:r>
            <w:r w:rsidRPr="0098133B">
              <w:rPr>
                <w:rFonts w:ascii="Times New Roman" w:hAnsi="Times New Roman"/>
                <w:b/>
                <w:sz w:val="28"/>
                <w:szCs w:val="28"/>
              </w:rPr>
              <w:t>електронних комунікаційних мереж</w:t>
            </w:r>
            <w:r w:rsidRPr="0098133B">
              <w:rPr>
                <w:rFonts w:ascii="Times New Roman" w:hAnsi="Times New Roman"/>
                <w:sz w:val="28"/>
                <w:szCs w:val="28"/>
              </w:rPr>
              <w:t xml:space="preserve">, що проходять поза населеними пунктами, а також навколо </w:t>
            </w:r>
            <w:r w:rsidRPr="0098133B">
              <w:rPr>
                <w:rFonts w:ascii="Times New Roman" w:hAnsi="Times New Roman"/>
                <w:b/>
                <w:sz w:val="28"/>
                <w:szCs w:val="28"/>
              </w:rPr>
              <w:t>споруд електронних комунікаційних мереж</w:t>
            </w:r>
            <w:r w:rsidR="00267908" w:rsidRPr="0098133B">
              <w:rPr>
                <w:rFonts w:ascii="Times New Roman" w:hAnsi="Times New Roman"/>
                <w:b/>
                <w:sz w:val="28"/>
                <w:szCs w:val="28"/>
              </w:rPr>
              <w:t>, у тому числі, базових станцій мобільного зв’язку, земних станцій супутникового зв’язку</w:t>
            </w:r>
            <w:r w:rsidR="00267908" w:rsidRPr="0098133B">
              <w:rPr>
                <w:rFonts w:ascii="Times New Roman" w:hAnsi="Times New Roman"/>
                <w:sz w:val="28"/>
                <w:szCs w:val="28"/>
              </w:rPr>
              <w:t xml:space="preserve"> </w:t>
            </w:r>
            <w:r w:rsidRPr="0098133B">
              <w:rPr>
                <w:rFonts w:ascii="Times New Roman" w:hAnsi="Times New Roman"/>
                <w:sz w:val="28"/>
                <w:szCs w:val="28"/>
              </w:rPr>
              <w:t xml:space="preserve"> та радіорелейних ліній встановлюються охоронні зони</w:t>
            </w:r>
            <w:r w:rsidRPr="0098133B">
              <w:rPr>
                <w:rFonts w:ascii="Times New Roman" w:hAnsi="Times New Roman"/>
                <w:b/>
                <w:sz w:val="28"/>
                <w:szCs w:val="28"/>
              </w:rPr>
              <w:t xml:space="preserve">, а в разі </w:t>
            </w:r>
            <w:r w:rsidRPr="0098133B">
              <w:rPr>
                <w:rFonts w:ascii="Times New Roman" w:hAnsi="Times New Roman"/>
                <w:b/>
                <w:sz w:val="28"/>
                <w:szCs w:val="28"/>
              </w:rPr>
              <w:lastRenderedPageBreak/>
              <w:t>необхідності утворюються просіки.</w:t>
            </w:r>
          </w:p>
          <w:p w:rsidR="00124FD2" w:rsidRPr="0098133B" w:rsidRDefault="00124FD2" w:rsidP="00124FD2">
            <w:pPr>
              <w:spacing w:after="0" w:line="240" w:lineRule="auto"/>
              <w:ind w:firstLine="450"/>
              <w:jc w:val="both"/>
              <w:rPr>
                <w:rFonts w:ascii="Times New Roman" w:hAnsi="Times New Roman"/>
                <w:b/>
                <w:sz w:val="28"/>
                <w:szCs w:val="28"/>
              </w:rPr>
            </w:pPr>
            <w:r w:rsidRPr="0098133B">
              <w:rPr>
                <w:rFonts w:ascii="Times New Roman" w:hAnsi="Times New Roman"/>
                <w:b/>
                <w:sz w:val="28"/>
                <w:szCs w:val="28"/>
              </w:rPr>
              <w:t>4. 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проектно-кошторисною документацією, затверджених в установленому порядку.</w:t>
            </w:r>
          </w:p>
          <w:p w:rsidR="00124FD2" w:rsidRPr="0098133B" w:rsidRDefault="00124FD2" w:rsidP="00267908">
            <w:pPr>
              <w:spacing w:after="120" w:line="240" w:lineRule="auto"/>
              <w:ind w:firstLine="284"/>
              <w:jc w:val="both"/>
              <w:rPr>
                <w:rFonts w:ascii="Times New Roman" w:hAnsi="Times New Roman"/>
                <w:sz w:val="28"/>
                <w:szCs w:val="28"/>
              </w:rPr>
            </w:pPr>
            <w:r w:rsidRPr="0098133B">
              <w:rPr>
                <w:rFonts w:ascii="Times New Roman" w:hAnsi="Times New Roman"/>
                <w:b/>
                <w:sz w:val="28"/>
                <w:szCs w:val="28"/>
              </w:rPr>
              <w:t xml:space="preserve">5. Постачальники електронних комунікаційних мереж </w:t>
            </w:r>
            <w:r w:rsidR="00267908" w:rsidRPr="0098133B">
              <w:rPr>
                <w:rFonts w:ascii="Times New Roman" w:hAnsi="Times New Roman"/>
                <w:b/>
                <w:sz w:val="28"/>
                <w:szCs w:val="28"/>
              </w:rPr>
              <w:t xml:space="preserve">та/або </w:t>
            </w:r>
            <w:r w:rsidRPr="0098133B">
              <w:rPr>
                <w:rFonts w:ascii="Times New Roman" w:hAnsi="Times New Roman"/>
                <w:b/>
                <w:sz w:val="28"/>
                <w:szCs w:val="28"/>
              </w:rPr>
              <w:t>послуг, які відповідно до Закону України «Про електронні комунікації» внесені до державного реєстру постачальників електронних комунікаційних мереж</w:t>
            </w:r>
            <w:r w:rsidR="00267908" w:rsidRPr="0098133B">
              <w:rPr>
                <w:rFonts w:ascii="Times New Roman" w:hAnsi="Times New Roman"/>
                <w:b/>
                <w:sz w:val="28"/>
                <w:szCs w:val="28"/>
              </w:rPr>
              <w:t xml:space="preserve"> та/або</w:t>
            </w:r>
            <w:r w:rsidRPr="0098133B">
              <w:rPr>
                <w:rFonts w:ascii="Times New Roman" w:hAnsi="Times New Roman"/>
                <w:b/>
                <w:sz w:val="28"/>
                <w:szCs w:val="28"/>
              </w:rPr>
              <w:t xml:space="preserve"> послуг, мають право вимагати від власників земельних ділянок або землекористувачів установлення сервітутів, у тому числі особистих сервітутів, до категорії земель, визначених цим Кодексом, для прокладання під землею електронних комунікаційних мереж та/або усунення їх пошкоджень.</w:t>
            </w:r>
          </w:p>
        </w:tc>
      </w:tr>
      <w:tr w:rsidR="00425BC5" w:rsidRPr="0098133B" w:rsidTr="00067C2F">
        <w:tc>
          <w:tcPr>
            <w:tcW w:w="7593" w:type="dxa"/>
            <w:gridSpan w:val="3"/>
          </w:tcPr>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112. Охоронні зони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Охоронні зони створюються: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б) уздовж ліній</w:t>
            </w:r>
            <w:r w:rsidRPr="0098133B">
              <w:rPr>
                <w:b/>
                <w:bCs/>
                <w:sz w:val="28"/>
                <w:szCs w:val="28"/>
              </w:rPr>
              <w:t xml:space="preserve"> зв'язку</w:t>
            </w:r>
            <w:r w:rsidRPr="0098133B">
              <w:rPr>
                <w:bCs/>
                <w:sz w:val="28"/>
                <w:szCs w:val="28"/>
              </w:rPr>
              <w:t xml:space="preserve">, електропередачі, земель транспорту,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112. Охоронні зони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Охоронні зони створюються: </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24FD2" w:rsidRPr="0098133B" w:rsidRDefault="00124FD2" w:rsidP="00124FD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б) </w:t>
            </w:r>
            <w:r w:rsidR="00267908" w:rsidRPr="0098133B">
              <w:rPr>
                <w:b/>
                <w:sz w:val="28"/>
                <w:szCs w:val="28"/>
              </w:rPr>
              <w:t>навколо споруд електронних комунікацій,</w:t>
            </w:r>
            <w:r w:rsidR="00267908" w:rsidRPr="0098133B">
              <w:rPr>
                <w:b/>
                <w:bCs/>
                <w:sz w:val="28"/>
                <w:szCs w:val="28"/>
              </w:rPr>
              <w:t xml:space="preserve"> </w:t>
            </w:r>
            <w:r w:rsidR="00267908" w:rsidRPr="0098133B">
              <w:rPr>
                <w:b/>
                <w:sz w:val="28"/>
                <w:szCs w:val="28"/>
              </w:rPr>
              <w:t>у тому числі, базових станцій мобільного зв’язку, земних станцій супутникового зв’язку,</w:t>
            </w:r>
            <w:r w:rsidR="00267908" w:rsidRPr="0098133B">
              <w:rPr>
                <w:sz w:val="28"/>
                <w:szCs w:val="28"/>
              </w:rPr>
              <w:t xml:space="preserve"> </w:t>
            </w:r>
            <w:r w:rsidRPr="0098133B">
              <w:rPr>
                <w:bCs/>
                <w:sz w:val="28"/>
                <w:szCs w:val="28"/>
              </w:rPr>
              <w:t xml:space="preserve">уздовж </w:t>
            </w:r>
            <w:r w:rsidRPr="0098133B">
              <w:rPr>
                <w:sz w:val="28"/>
                <w:szCs w:val="28"/>
              </w:rPr>
              <w:t>ліній</w:t>
            </w:r>
            <w:r w:rsidRPr="0098133B">
              <w:rPr>
                <w:b/>
                <w:sz w:val="28"/>
                <w:szCs w:val="28"/>
              </w:rPr>
              <w:t xml:space="preserve"> електронних комунікаційних мереж</w:t>
            </w:r>
            <w:r w:rsidRPr="0098133B">
              <w:rPr>
                <w:bCs/>
                <w:sz w:val="28"/>
                <w:szCs w:val="28"/>
              </w:rPr>
              <w:t xml:space="preserve">, електропередачі, земель транспорту,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 </w:t>
            </w:r>
          </w:p>
          <w:p w:rsidR="00267908" w:rsidRPr="0098133B" w:rsidRDefault="00267908" w:rsidP="006A11FF">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FD0C12">
        <w:tc>
          <w:tcPr>
            <w:tcW w:w="15451" w:type="dxa"/>
            <w:gridSpan w:val="6"/>
          </w:tcPr>
          <w:p w:rsidR="00355FB7" w:rsidRPr="0098133B" w:rsidRDefault="00355FB7" w:rsidP="00355FB7">
            <w:pPr>
              <w:pStyle w:val="rvps2"/>
              <w:shd w:val="clear" w:color="auto" w:fill="FFFFFF"/>
              <w:spacing w:before="0" w:beforeAutospacing="0" w:after="0" w:afterAutospacing="0"/>
              <w:ind w:firstLine="284"/>
              <w:jc w:val="center"/>
              <w:textAlignment w:val="baseline"/>
              <w:rPr>
                <w:bCs/>
                <w:sz w:val="28"/>
                <w:szCs w:val="28"/>
              </w:rPr>
            </w:pPr>
            <w:r w:rsidRPr="0098133B">
              <w:rPr>
                <w:b/>
                <w:bCs/>
                <w:sz w:val="28"/>
                <w:szCs w:val="28"/>
              </w:rPr>
              <w:lastRenderedPageBreak/>
              <w:t>Господарський кодекс України</w:t>
            </w:r>
          </w:p>
        </w:tc>
      </w:tr>
      <w:tr w:rsidR="00425BC5" w:rsidRPr="0098133B" w:rsidTr="00067C2F">
        <w:tc>
          <w:tcPr>
            <w:tcW w:w="7593" w:type="dxa"/>
            <w:gridSpan w:val="3"/>
          </w:tcPr>
          <w:p w:rsidR="009719D7" w:rsidRPr="0098133B" w:rsidRDefault="009719D7" w:rsidP="009719D7">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191. Державні регульовані ціни</w:t>
            </w:r>
          </w:p>
          <w:p w:rsidR="00355FB7" w:rsidRPr="0098133B" w:rsidRDefault="009719D7" w:rsidP="009719D7">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Державне регулювання цін здійснюється </w:t>
            </w:r>
            <w:r w:rsidRPr="0098133B">
              <w:rPr>
                <w:b/>
                <w:bCs/>
                <w:sz w:val="28"/>
                <w:szCs w:val="28"/>
              </w:rPr>
              <w:t>згідно із Законом України "Про ціни і ціноутворення".</w:t>
            </w:r>
          </w:p>
        </w:tc>
        <w:tc>
          <w:tcPr>
            <w:tcW w:w="7858" w:type="dxa"/>
            <w:gridSpan w:val="3"/>
          </w:tcPr>
          <w:p w:rsidR="009719D7" w:rsidRPr="0098133B" w:rsidRDefault="009719D7" w:rsidP="009719D7">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191. Державні регульовані ціни</w:t>
            </w:r>
          </w:p>
          <w:p w:rsidR="00355FB7" w:rsidRPr="0098133B" w:rsidRDefault="009719D7" w:rsidP="009719D7">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Державне регулювання цін здійснюється згідно із Законом України "Про ціни і ціноутворення" </w:t>
            </w:r>
            <w:r w:rsidRPr="0098133B">
              <w:rPr>
                <w:b/>
                <w:bCs/>
                <w:sz w:val="28"/>
                <w:szCs w:val="28"/>
              </w:rPr>
              <w:t>та іншими законами.</w:t>
            </w:r>
          </w:p>
        </w:tc>
      </w:tr>
      <w:tr w:rsidR="00425BC5" w:rsidRPr="0098133B" w:rsidTr="00FD0C12">
        <w:tc>
          <w:tcPr>
            <w:tcW w:w="15451" w:type="dxa"/>
            <w:gridSpan w:val="6"/>
          </w:tcPr>
          <w:p w:rsidR="009719D7" w:rsidRPr="0098133B" w:rsidRDefault="009719D7" w:rsidP="009719D7">
            <w:pPr>
              <w:spacing w:after="0" w:line="240" w:lineRule="auto"/>
              <w:ind w:firstLine="284"/>
              <w:jc w:val="center"/>
              <w:rPr>
                <w:rFonts w:ascii="Times New Roman" w:hAnsi="Times New Roman"/>
                <w:b/>
                <w:sz w:val="28"/>
                <w:szCs w:val="28"/>
              </w:rPr>
            </w:pPr>
            <w:r w:rsidRPr="0098133B">
              <w:rPr>
                <w:rFonts w:ascii="Times New Roman" w:hAnsi="Times New Roman"/>
                <w:b/>
                <w:sz w:val="28"/>
                <w:szCs w:val="28"/>
              </w:rPr>
              <w:t>Цивільний кодекс України</w:t>
            </w:r>
          </w:p>
          <w:p w:rsidR="009719D7" w:rsidRPr="0098133B" w:rsidRDefault="009719D7" w:rsidP="00124FD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9719D7" w:rsidRPr="0098133B" w:rsidRDefault="009719D7" w:rsidP="009719D7">
            <w:pPr>
              <w:spacing w:after="0" w:line="240" w:lineRule="auto"/>
              <w:ind w:firstLine="284"/>
              <w:jc w:val="both"/>
              <w:rPr>
                <w:rFonts w:ascii="Times New Roman" w:hAnsi="Times New Roman"/>
                <w:sz w:val="28"/>
                <w:szCs w:val="28"/>
              </w:rPr>
            </w:pPr>
            <w:r w:rsidRPr="0098133B">
              <w:rPr>
                <w:rFonts w:ascii="Times New Roman" w:hAnsi="Times New Roman"/>
                <w:sz w:val="28"/>
                <w:szCs w:val="28"/>
              </w:rPr>
              <w:t>Стаття 639. Форма договору</w:t>
            </w:r>
          </w:p>
          <w:p w:rsidR="009719D7" w:rsidRPr="0098133B" w:rsidRDefault="009719D7" w:rsidP="009719D7">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1. Договір може бути укладений у будь-якій формі, якщо вимоги щодо форми договору не встановлені законом. </w:t>
            </w:r>
          </w:p>
          <w:p w:rsidR="009719D7" w:rsidRPr="0098133B" w:rsidRDefault="009719D7" w:rsidP="009719D7">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2. Якщо сторони домовилися укласти договір у певній формі, він вважається укладеним з моменту надання йому цієї форми, навіть якщо законом ця форма для даного виду договорів не вимагалася. </w:t>
            </w:r>
          </w:p>
          <w:p w:rsidR="009719D7" w:rsidRPr="0098133B" w:rsidRDefault="009719D7" w:rsidP="009719D7">
            <w:pPr>
              <w:spacing w:after="0" w:line="240" w:lineRule="auto"/>
              <w:ind w:firstLine="284"/>
              <w:jc w:val="both"/>
              <w:rPr>
                <w:rFonts w:ascii="Times New Roman" w:hAnsi="Times New Roman"/>
                <w:bCs/>
                <w:sz w:val="28"/>
                <w:szCs w:val="28"/>
              </w:rPr>
            </w:pPr>
            <w:r w:rsidRPr="0098133B">
              <w:rPr>
                <w:rFonts w:ascii="Times New Roman" w:hAnsi="Times New Roman"/>
                <w:sz w:val="28"/>
                <w:szCs w:val="28"/>
              </w:rPr>
              <w:t xml:space="preserve">Якщо сторони домовилися укласти договір за допомогою </w:t>
            </w:r>
            <w:r w:rsidRPr="0098133B">
              <w:rPr>
                <w:rFonts w:ascii="Times New Roman" w:hAnsi="Times New Roman"/>
                <w:b/>
                <w:sz w:val="28"/>
                <w:szCs w:val="28"/>
              </w:rPr>
              <w:t>інформаційно-телекомунікаційних систем</w:t>
            </w:r>
            <w:r w:rsidRPr="0098133B">
              <w:rPr>
                <w:rFonts w:ascii="Times New Roman" w:hAnsi="Times New Roman"/>
                <w:sz w:val="28"/>
                <w:szCs w:val="28"/>
              </w:rPr>
              <w:t>, він вважається укладеним у письмовій формі.</w:t>
            </w:r>
          </w:p>
        </w:tc>
        <w:tc>
          <w:tcPr>
            <w:tcW w:w="7858" w:type="dxa"/>
            <w:gridSpan w:val="3"/>
          </w:tcPr>
          <w:p w:rsidR="009719D7" w:rsidRPr="0098133B" w:rsidRDefault="009719D7" w:rsidP="009719D7">
            <w:pPr>
              <w:spacing w:after="0" w:line="240" w:lineRule="auto"/>
              <w:ind w:firstLine="284"/>
              <w:jc w:val="both"/>
              <w:rPr>
                <w:rFonts w:ascii="Times New Roman" w:hAnsi="Times New Roman"/>
                <w:sz w:val="28"/>
                <w:szCs w:val="28"/>
              </w:rPr>
            </w:pPr>
            <w:r w:rsidRPr="0098133B">
              <w:rPr>
                <w:rFonts w:ascii="Times New Roman" w:hAnsi="Times New Roman"/>
                <w:sz w:val="28"/>
                <w:szCs w:val="28"/>
              </w:rPr>
              <w:t>Стаття 639. Форма договору</w:t>
            </w:r>
          </w:p>
          <w:p w:rsidR="009719D7" w:rsidRPr="0098133B" w:rsidRDefault="009719D7" w:rsidP="009719D7">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1. Договір може бути укладений у будь-якій формі, якщо вимоги щодо форми договору не встановлені законом. </w:t>
            </w:r>
          </w:p>
          <w:p w:rsidR="009719D7" w:rsidRPr="0098133B" w:rsidRDefault="009719D7" w:rsidP="009719D7">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2. Якщо сторони домовилися укласти договір у певній формі, він вважається укладеним з моменту надання йому цієї форми, навіть якщо законом ця форма для даного виду договорів не вимагалася. </w:t>
            </w:r>
          </w:p>
          <w:p w:rsidR="009719D7" w:rsidRPr="0098133B" w:rsidRDefault="009719D7" w:rsidP="009719D7">
            <w:pPr>
              <w:spacing w:after="0" w:line="240" w:lineRule="auto"/>
              <w:ind w:firstLine="284"/>
              <w:jc w:val="both"/>
              <w:rPr>
                <w:rFonts w:ascii="Times New Roman" w:hAnsi="Times New Roman"/>
                <w:bCs/>
                <w:sz w:val="28"/>
                <w:szCs w:val="28"/>
              </w:rPr>
            </w:pPr>
            <w:r w:rsidRPr="0098133B">
              <w:rPr>
                <w:rFonts w:ascii="Times New Roman" w:hAnsi="Times New Roman"/>
                <w:sz w:val="28"/>
                <w:szCs w:val="28"/>
              </w:rPr>
              <w:t xml:space="preserve">Якщо сторони домовилися укласти договір за допомогою </w:t>
            </w:r>
            <w:r w:rsidRPr="0098133B">
              <w:rPr>
                <w:rFonts w:ascii="Times New Roman" w:hAnsi="Times New Roman"/>
                <w:b/>
                <w:sz w:val="28"/>
                <w:szCs w:val="28"/>
              </w:rPr>
              <w:t>інформаційно-комунікаційних систем</w:t>
            </w:r>
            <w:r w:rsidRPr="0098133B">
              <w:rPr>
                <w:rFonts w:ascii="Times New Roman" w:hAnsi="Times New Roman"/>
                <w:sz w:val="28"/>
                <w:szCs w:val="28"/>
              </w:rPr>
              <w:t>, він вважається укладеним у письмовій формі.</w:t>
            </w:r>
          </w:p>
        </w:tc>
      </w:tr>
      <w:tr w:rsidR="00425BC5" w:rsidRPr="0098133B" w:rsidTr="00FD0C12">
        <w:tc>
          <w:tcPr>
            <w:tcW w:w="15451" w:type="dxa"/>
            <w:gridSpan w:val="6"/>
          </w:tcPr>
          <w:p w:rsidR="009719D7" w:rsidRPr="0098133B" w:rsidRDefault="009719D7" w:rsidP="009719D7">
            <w:pPr>
              <w:pStyle w:val="rvps2"/>
              <w:shd w:val="clear" w:color="auto" w:fill="FFFFFF"/>
              <w:spacing w:before="0" w:beforeAutospacing="0" w:after="0" w:afterAutospacing="0"/>
              <w:ind w:firstLine="284"/>
              <w:jc w:val="center"/>
              <w:textAlignment w:val="baseline"/>
              <w:rPr>
                <w:bCs/>
                <w:sz w:val="28"/>
                <w:szCs w:val="28"/>
              </w:rPr>
            </w:pPr>
            <w:r w:rsidRPr="0098133B">
              <w:rPr>
                <w:b/>
                <w:bCs/>
                <w:sz w:val="28"/>
                <w:szCs w:val="28"/>
              </w:rPr>
              <w:t>Цивільний процесуальний кодекс України</w:t>
            </w:r>
          </w:p>
        </w:tc>
      </w:tr>
      <w:tr w:rsidR="00425BC5" w:rsidRPr="0098133B" w:rsidTr="00067C2F">
        <w:tc>
          <w:tcPr>
            <w:tcW w:w="7593" w:type="dxa"/>
            <w:gridSpan w:val="3"/>
          </w:tcPr>
          <w:p w:rsidR="009719D7" w:rsidRPr="0098133B" w:rsidRDefault="009719D7" w:rsidP="009719D7">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8.</w:t>
            </w:r>
            <w:r w:rsidR="00D2650A" w:rsidRPr="0098133B">
              <w:rPr>
                <w:rFonts w:ascii="Times New Roman" w:hAnsi="Times New Roman"/>
                <w:b/>
                <w:bCs/>
                <w:sz w:val="28"/>
                <w:szCs w:val="28"/>
                <w:lang w:eastAsia="uk-UA"/>
              </w:rPr>
              <w:t xml:space="preserve"> </w:t>
            </w:r>
            <w:r w:rsidRPr="0098133B">
              <w:rPr>
                <w:rFonts w:ascii="Times New Roman" w:hAnsi="Times New Roman"/>
                <w:sz w:val="28"/>
                <w:szCs w:val="28"/>
                <w:lang w:eastAsia="uk-UA"/>
              </w:rPr>
              <w:t>Відкритість інформації щодо справи</w:t>
            </w:r>
          </w:p>
          <w:p w:rsidR="00355FB7" w:rsidRPr="0098133B" w:rsidRDefault="009719D7" w:rsidP="009719D7">
            <w:pPr>
              <w:shd w:val="clear" w:color="auto" w:fill="FFFFFF"/>
              <w:spacing w:after="150" w:line="240" w:lineRule="auto"/>
              <w:ind w:firstLine="450"/>
              <w:jc w:val="both"/>
              <w:rPr>
                <w:rFonts w:ascii="Times New Roman" w:hAnsi="Times New Roman"/>
                <w:bCs/>
                <w:sz w:val="28"/>
                <w:szCs w:val="28"/>
              </w:rPr>
            </w:pPr>
            <w:bookmarkStart w:id="63" w:name="n6091"/>
            <w:bookmarkStart w:id="64" w:name="n6093"/>
            <w:bookmarkEnd w:id="63"/>
            <w:bookmarkEnd w:id="64"/>
            <w:r w:rsidRPr="0098133B">
              <w:rPr>
                <w:rFonts w:ascii="Times New Roman" w:hAnsi="Times New Roman"/>
                <w:sz w:val="28"/>
                <w:szCs w:val="28"/>
                <w:lang w:eastAsia="uk-UA"/>
              </w:rPr>
              <w:t xml:space="preserve">3. Інформація щодо суду, який розглядає справу, учасників справи та предмета позову, дати надходження позовної заяви (скарги) чи будь-якої іншої 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Положенням про Єдину судову </w:t>
            </w:r>
            <w:r w:rsidRPr="0098133B">
              <w:rPr>
                <w:rFonts w:ascii="Times New Roman" w:hAnsi="Times New Roman"/>
                <w:b/>
                <w:sz w:val="28"/>
                <w:szCs w:val="28"/>
                <w:lang w:eastAsia="uk-UA"/>
              </w:rPr>
              <w:t>інформаційно-телекомунікаційну систему</w:t>
            </w:r>
            <w:r w:rsidRPr="0098133B">
              <w:rPr>
                <w:rFonts w:ascii="Times New Roman" w:hAnsi="Times New Roman"/>
                <w:sz w:val="28"/>
                <w:szCs w:val="28"/>
                <w:lang w:eastAsia="uk-UA"/>
              </w:rPr>
              <w:t>.</w:t>
            </w:r>
          </w:p>
        </w:tc>
        <w:tc>
          <w:tcPr>
            <w:tcW w:w="7858" w:type="dxa"/>
            <w:gridSpan w:val="3"/>
          </w:tcPr>
          <w:p w:rsidR="009719D7" w:rsidRPr="0098133B" w:rsidRDefault="009719D7" w:rsidP="009719D7">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8.</w:t>
            </w:r>
            <w:r w:rsidR="00D2650A" w:rsidRPr="0098133B">
              <w:rPr>
                <w:rFonts w:ascii="Times New Roman" w:hAnsi="Times New Roman"/>
                <w:b/>
                <w:bCs/>
                <w:sz w:val="28"/>
                <w:szCs w:val="28"/>
                <w:lang w:eastAsia="uk-UA"/>
              </w:rPr>
              <w:t xml:space="preserve"> </w:t>
            </w:r>
            <w:r w:rsidRPr="0098133B">
              <w:rPr>
                <w:rFonts w:ascii="Times New Roman" w:hAnsi="Times New Roman"/>
                <w:sz w:val="28"/>
                <w:szCs w:val="28"/>
                <w:lang w:eastAsia="uk-UA"/>
              </w:rPr>
              <w:t>Відкритість інформації щодо справи</w:t>
            </w:r>
          </w:p>
          <w:p w:rsidR="009719D7" w:rsidRPr="0098133B" w:rsidRDefault="009719D7" w:rsidP="009719D7">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3. Інформація щодо суду, який розглядає справу, учасників справи та предмета позову, дати надходження позовної заяви (скарги) чи будь-якої іншої 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Положенням про Єдину судову </w:t>
            </w:r>
            <w:r w:rsidRPr="0098133B">
              <w:rPr>
                <w:rFonts w:ascii="Times New Roman" w:hAnsi="Times New Roman"/>
                <w:b/>
                <w:sz w:val="28"/>
                <w:szCs w:val="28"/>
                <w:lang w:eastAsia="uk-UA"/>
              </w:rPr>
              <w:t>інформаційно-комунікаційну систему</w:t>
            </w:r>
            <w:r w:rsidRPr="0098133B">
              <w:rPr>
                <w:rFonts w:ascii="Times New Roman" w:hAnsi="Times New Roman"/>
                <w:sz w:val="28"/>
                <w:szCs w:val="28"/>
                <w:lang w:eastAsia="uk-UA"/>
              </w:rPr>
              <w:t>.</w:t>
            </w:r>
          </w:p>
          <w:p w:rsidR="00355FB7" w:rsidRPr="0098133B" w:rsidRDefault="00355FB7" w:rsidP="00124FD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rStyle w:val="rvts9"/>
                <w:b/>
                <w:bCs/>
                <w:sz w:val="28"/>
                <w:szCs w:val="28"/>
              </w:rPr>
              <w:lastRenderedPageBreak/>
              <w:t xml:space="preserve">Стаття 14. </w:t>
            </w:r>
            <w:r w:rsidRPr="0098133B">
              <w:rPr>
                <w:sz w:val="28"/>
                <w:szCs w:val="28"/>
              </w:rPr>
              <w:t xml:space="preserve">Єдина судова </w:t>
            </w:r>
            <w:r w:rsidRPr="0098133B">
              <w:rPr>
                <w:b/>
                <w:sz w:val="28"/>
                <w:szCs w:val="28"/>
              </w:rPr>
              <w:t>інформаційно-телекомунікаційна система</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1. У судах функціонує Єдина судова </w:t>
            </w:r>
            <w:r w:rsidRPr="0098133B">
              <w:rPr>
                <w:b/>
                <w:sz w:val="28"/>
                <w:szCs w:val="28"/>
              </w:rPr>
              <w:t>інформаційно-телекомунікаційна система.</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2. Позовні та інші заяви, скарги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Єдиній судовій </w:t>
            </w:r>
            <w:r w:rsidRPr="0098133B">
              <w:rPr>
                <w:b/>
                <w:sz w:val="28"/>
                <w:szCs w:val="28"/>
              </w:rPr>
              <w:t xml:space="preserve">інформаційно-телекомунікаційній системі </w:t>
            </w:r>
            <w:r w:rsidRPr="0098133B">
              <w:rPr>
                <w:sz w:val="28"/>
                <w:szCs w:val="28"/>
              </w:rPr>
              <w:t>в день надходження документів.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3. Визначення судді або колегії суддів (судді-доповідача) для розгляду конкретної справи здійснюється Єдиною судовою </w:t>
            </w:r>
            <w:r w:rsidRPr="0098133B">
              <w:rPr>
                <w:b/>
                <w:sz w:val="28"/>
                <w:szCs w:val="28"/>
              </w:rPr>
              <w:t>інформаційно-телекомунікаційною системою</w:t>
            </w:r>
            <w:r w:rsidRPr="0098133B">
              <w:rPr>
                <w:sz w:val="28"/>
                <w:szCs w:val="28"/>
              </w:rPr>
              <w:t xml:space="preserve"> у порядку, визначеному цим Кодексом (автоматизований розподіл справ).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4. Єдина судова </w:t>
            </w:r>
            <w:r w:rsidRPr="0098133B">
              <w:rPr>
                <w:b/>
                <w:sz w:val="28"/>
                <w:szCs w:val="28"/>
              </w:rPr>
              <w:t>інформаційно-телекомунікаційна система</w:t>
            </w:r>
            <w:r w:rsidRPr="0098133B">
              <w:rPr>
                <w:sz w:val="28"/>
                <w:szCs w:val="28"/>
              </w:rPr>
              <w:t xml:space="preserve"> відповідно до закону забезпечує обмін документами (надсилання та отримання документів) в електронній формі між судами, між судом та учасниками судового процесу, між учасниками судового процесу, а також фіксування судового процесу і участь учасників судового процесу у судовому засіданні в режимі відеоконференції.</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5. Суд направляє судові рішення, судові повістки, судові повістки - повідомлення та інші процесуальні документи учасникам судового процесу на їхні офіційні електронні адреси, вчиняє інші процесуальні дії в електронній формі із застосуванням Єдиної судової </w:t>
            </w:r>
            <w:r w:rsidRPr="0098133B">
              <w:rPr>
                <w:b/>
                <w:sz w:val="28"/>
                <w:szCs w:val="28"/>
              </w:rPr>
              <w:t>інформаційно-телекомунікаційної системи</w:t>
            </w:r>
            <w:r w:rsidRPr="0098133B">
              <w:rPr>
                <w:sz w:val="28"/>
                <w:szCs w:val="28"/>
              </w:rPr>
              <w:t xml:space="preserve"> в порядку, визначеному цим </w:t>
            </w:r>
            <w:r w:rsidRPr="0098133B">
              <w:rPr>
                <w:sz w:val="28"/>
                <w:szCs w:val="28"/>
              </w:rPr>
              <w:lastRenderedPageBreak/>
              <w:t xml:space="preserve">Кодексом та Положенням про Єдину судову </w:t>
            </w:r>
            <w:r w:rsidRPr="0098133B">
              <w:rPr>
                <w:b/>
                <w:sz w:val="28"/>
                <w:szCs w:val="28"/>
              </w:rPr>
              <w:t>інформаційно-телекомунікаційну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6. Адвокати, нотаріуси, приватні виконавці, арбітражні керуючі, судові експерти, державні органи, органи місцевого самоврядування та суб’єкти господарювання державного та комунального секторів економіки реєструють офіційні електронні адреси в Єдиній судовій </w:t>
            </w:r>
            <w:r w:rsidRPr="0098133B">
              <w:rPr>
                <w:b/>
                <w:sz w:val="28"/>
                <w:szCs w:val="28"/>
              </w:rPr>
              <w:t xml:space="preserve">інформаційно-телекомунікаційній системі </w:t>
            </w:r>
            <w:r w:rsidRPr="0098133B">
              <w:rPr>
                <w:sz w:val="28"/>
                <w:szCs w:val="28"/>
              </w:rPr>
              <w:t xml:space="preserve">в обов’язковому порядку. Інші особи реєструють офіційні електронні адреси в Єдиній судовій </w:t>
            </w:r>
            <w:r w:rsidRPr="0098133B">
              <w:rPr>
                <w:b/>
                <w:sz w:val="28"/>
                <w:szCs w:val="28"/>
              </w:rPr>
              <w:t>інформаційно-телекомунікаційній системі</w:t>
            </w:r>
            <w:r w:rsidRPr="0098133B">
              <w:rPr>
                <w:sz w:val="28"/>
                <w:szCs w:val="28"/>
              </w:rPr>
              <w:t xml:space="preserve"> в добровільному порядку.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7. Особам, які зареєстрували офіційні електронні адреси в Єдиній судовій </w:t>
            </w:r>
            <w:r w:rsidRPr="0098133B">
              <w:rPr>
                <w:b/>
                <w:sz w:val="28"/>
                <w:szCs w:val="28"/>
              </w:rPr>
              <w:t>інформаційно-телекомунікаційній системі</w:t>
            </w:r>
            <w:r w:rsidRPr="0098133B">
              <w:rPr>
                <w:sz w:val="28"/>
                <w:szCs w:val="28"/>
              </w:rPr>
              <w:t>, суд надсилає будь-які документи у справах, в яких такі особи беруть участь, виключно в електронній формі шляхом їх направлення на офіційні електронні адреси таких осіб, що не позбавляє їх права отримати копію судового рішення у паперовій формі за окремою заявою.</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8. Реєстрація в Єдиній судовій </w:t>
            </w:r>
            <w:r w:rsidRPr="0098133B">
              <w:rPr>
                <w:b/>
                <w:sz w:val="28"/>
                <w:szCs w:val="28"/>
              </w:rPr>
              <w:t>інформаційно-телекомунікаційній системі</w:t>
            </w:r>
            <w:r w:rsidRPr="0098133B">
              <w:rPr>
                <w:sz w:val="28"/>
                <w:szCs w:val="28"/>
              </w:rPr>
              <w:t xml:space="preserve"> не позбавляє права на подання документів до суду в паперовій формі.</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Особи, які зареєстрували офіційні електронні адреси в Єдиній судовій </w:t>
            </w:r>
            <w:r w:rsidRPr="0098133B">
              <w:rPr>
                <w:b/>
                <w:sz w:val="28"/>
                <w:szCs w:val="28"/>
              </w:rPr>
              <w:t>інформаційно-телекомунікаційній системі,</w:t>
            </w:r>
            <w:r w:rsidRPr="0098133B">
              <w:rPr>
                <w:sz w:val="28"/>
                <w:szCs w:val="28"/>
              </w:rPr>
              <w:t xml:space="preserve"> можуть подати процесуальні, інші документи, вчинити інші процесуальні дії в електронній формі виключно за допомогою Єдиної судової </w:t>
            </w:r>
            <w:r w:rsidRPr="0098133B">
              <w:rPr>
                <w:b/>
                <w:sz w:val="28"/>
                <w:szCs w:val="28"/>
              </w:rPr>
              <w:t>інформаційно-телекомунікаційної системи</w:t>
            </w:r>
            <w:r w:rsidRPr="0098133B">
              <w:rPr>
                <w:sz w:val="28"/>
                <w:szCs w:val="28"/>
              </w:rPr>
              <w:t xml:space="preserve"> з використанням власного електронного цифрового підпису, прирівняного до </w:t>
            </w:r>
            <w:r w:rsidRPr="0098133B">
              <w:rPr>
                <w:sz w:val="28"/>
                <w:szCs w:val="28"/>
              </w:rPr>
              <w:lastRenderedPageBreak/>
              <w:t>власноручного підпису відповідно до </w:t>
            </w:r>
            <w:hyperlink r:id="rId294" w:tgtFrame="_blank" w:history="1">
              <w:r w:rsidRPr="0098133B">
                <w:rPr>
                  <w:rStyle w:val="ac"/>
                  <w:color w:val="auto"/>
                  <w:sz w:val="28"/>
                  <w:szCs w:val="28"/>
                </w:rPr>
                <w:t>Закону України</w:t>
              </w:r>
            </w:hyperlink>
            <w:r w:rsidRPr="0098133B">
              <w:rPr>
                <w:sz w:val="28"/>
                <w:szCs w:val="28"/>
              </w:rPr>
              <w:t> "Про електронний цифровий підпис", якщо інше не передбачено цим Кодексом.</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Особливості використання електронного цифрового підпису в Єдиній судовій </w:t>
            </w:r>
            <w:r w:rsidRPr="0098133B">
              <w:rPr>
                <w:b/>
                <w:sz w:val="28"/>
                <w:szCs w:val="28"/>
              </w:rPr>
              <w:t>інформаційно-телекомунікаційній системі</w:t>
            </w:r>
            <w:r w:rsidRPr="0098133B">
              <w:rPr>
                <w:sz w:val="28"/>
                <w:szCs w:val="28"/>
              </w:rPr>
              <w:t xml:space="preserve"> визначаються Положенням про Єдину судову </w:t>
            </w:r>
            <w:r w:rsidRPr="0098133B">
              <w:rPr>
                <w:b/>
                <w:sz w:val="28"/>
                <w:szCs w:val="28"/>
              </w:rPr>
              <w:t>інформаційно-телекомунікаційну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9. Суд проводить розгляд справи за матеріалами судової справи в електронній формі. Процесуальні та інші документи і докази у паперовій формі не пізніше трьох днів з дня їх надходження до суду переводяться в електронну форму та долучаються до матеріалів електронної судової справи в порядку, визначеному Положенням про Єдину судову </w:t>
            </w:r>
            <w:r w:rsidRPr="0098133B">
              <w:rPr>
                <w:b/>
                <w:sz w:val="28"/>
                <w:szCs w:val="28"/>
              </w:rPr>
              <w:t>інформаційно-телекомунікаційну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У разі неможливості розгляду справи судом в електронній формі з технічних причин більше п’яти днів, що може перешкодити розгляду справи у строки, встановлені цим Кодексом, справа розглядається за матеріалами в паперовій формі, для чого всі матеріали справи невідкладно переводяться в паперову форму у порядку, встановленому Положенням про Єдину судову </w:t>
            </w:r>
            <w:r w:rsidRPr="0098133B">
              <w:rPr>
                <w:b/>
                <w:sz w:val="28"/>
                <w:szCs w:val="28"/>
              </w:rPr>
              <w:t>інформаційно-телекомунікаційну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10. Процесуальні та інші документи і докази в паперовій формі зберігаються в додатку до справи в суді першої інстанції та у разі необхідності можуть бути оглянуті учасниками справи чи судом першої інстанції або витребувані судом апеляційної чи касаційної інстанції після надходження до них відповідної апеляційної чи касаційної </w:t>
            </w:r>
            <w:r w:rsidRPr="0098133B">
              <w:rPr>
                <w:sz w:val="28"/>
                <w:szCs w:val="28"/>
              </w:rPr>
              <w:lastRenderedPageBreak/>
              <w:t>скарги.</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11. Несанкціоноване втручання в роботу Єдиної судової </w:t>
            </w:r>
            <w:r w:rsidRPr="0098133B">
              <w:rPr>
                <w:b/>
                <w:sz w:val="28"/>
                <w:szCs w:val="28"/>
              </w:rPr>
              <w:t>інформаційно-телекомунікаційної системи</w:t>
            </w:r>
            <w:r w:rsidRPr="0098133B">
              <w:rPr>
                <w:sz w:val="28"/>
                <w:szCs w:val="28"/>
              </w:rPr>
              <w:t xml:space="preserve"> та в автоматизований розподіл справ між суддями тягне за собою відповідальність, установлену законом.</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12. Єдина судова </w:t>
            </w:r>
            <w:r w:rsidRPr="0098133B">
              <w:rPr>
                <w:b/>
                <w:sz w:val="28"/>
                <w:szCs w:val="28"/>
              </w:rPr>
              <w:t>інформаційно-телекомунікаційна система</w:t>
            </w:r>
            <w:r w:rsidRPr="0098133B">
              <w:rPr>
                <w:sz w:val="28"/>
                <w:szCs w:val="28"/>
              </w:rPr>
              <w:t xml:space="preserve"> підлягає захисту із застосуванням комплексної системи захисту інформації з підтвердженою відповідністю.</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13. Положення про Єдину судову </w:t>
            </w:r>
            <w:r w:rsidRPr="0098133B">
              <w:rPr>
                <w:b/>
                <w:sz w:val="28"/>
                <w:szCs w:val="28"/>
              </w:rPr>
              <w:t>інформаційно-телекомунікаційну систему</w:t>
            </w:r>
            <w:r w:rsidRPr="0098133B">
              <w:rPr>
                <w:sz w:val="28"/>
                <w:szCs w:val="28"/>
              </w:rPr>
              <w:t xml:space="preserve"> затверджується Вищою радою правосуддя за поданням Державної судової адміністрації України та після консультацій з Радою суддів України.</w:t>
            </w:r>
          </w:p>
          <w:p w:rsidR="00D2650A" w:rsidRPr="0098133B" w:rsidRDefault="00D2650A" w:rsidP="00D2650A">
            <w:pPr>
              <w:pStyle w:val="rvps2"/>
              <w:shd w:val="clear" w:color="auto" w:fill="FFFFFF"/>
              <w:spacing w:before="0" w:beforeAutospacing="0" w:after="150" w:afterAutospacing="0"/>
              <w:ind w:firstLine="450"/>
              <w:jc w:val="both"/>
              <w:rPr>
                <w:bCs/>
                <w:sz w:val="28"/>
                <w:szCs w:val="28"/>
              </w:rPr>
            </w:pPr>
            <w:bookmarkStart w:id="65" w:name="n6147"/>
            <w:bookmarkEnd w:id="65"/>
          </w:p>
        </w:tc>
        <w:tc>
          <w:tcPr>
            <w:tcW w:w="7858" w:type="dxa"/>
            <w:gridSpan w:val="3"/>
          </w:tcPr>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rStyle w:val="rvts9"/>
                <w:b/>
                <w:bCs/>
                <w:sz w:val="28"/>
                <w:szCs w:val="28"/>
              </w:rPr>
              <w:lastRenderedPageBreak/>
              <w:t xml:space="preserve">Стаття 14. </w:t>
            </w:r>
            <w:r w:rsidRPr="0098133B">
              <w:rPr>
                <w:sz w:val="28"/>
                <w:szCs w:val="28"/>
              </w:rPr>
              <w:t xml:space="preserve">Єдина судова </w:t>
            </w:r>
            <w:r w:rsidRPr="0098133B">
              <w:rPr>
                <w:b/>
                <w:sz w:val="28"/>
                <w:szCs w:val="28"/>
              </w:rPr>
              <w:t>інформаційно-комунікаційну система</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1. У судах функціонує Єдина судова </w:t>
            </w:r>
            <w:r w:rsidRPr="0098133B">
              <w:rPr>
                <w:b/>
                <w:sz w:val="28"/>
                <w:szCs w:val="28"/>
              </w:rPr>
              <w:t>інформаційно-комунікаційна система.</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2. Позовні та інші заяви, скарги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Єдиній судовій </w:t>
            </w:r>
            <w:r w:rsidRPr="0098133B">
              <w:rPr>
                <w:b/>
                <w:sz w:val="28"/>
                <w:szCs w:val="28"/>
              </w:rPr>
              <w:t xml:space="preserve">інформаційно-комунікаційній системі </w:t>
            </w:r>
            <w:r w:rsidRPr="0098133B">
              <w:rPr>
                <w:sz w:val="28"/>
                <w:szCs w:val="28"/>
              </w:rPr>
              <w:t>в день надходження документів.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3. Визначення судді або колегії суддів (судді-доповідача) для розгляду конкретної справи здійснюється Єдиною судовою </w:t>
            </w:r>
            <w:r w:rsidRPr="0098133B">
              <w:rPr>
                <w:b/>
                <w:sz w:val="28"/>
                <w:szCs w:val="28"/>
              </w:rPr>
              <w:t>інформаційно-комунікаційною системою</w:t>
            </w:r>
            <w:r w:rsidRPr="0098133B">
              <w:rPr>
                <w:sz w:val="28"/>
                <w:szCs w:val="28"/>
              </w:rPr>
              <w:t xml:space="preserve"> у порядку, визначеному цим Кодексом (автоматизований розподіл справ).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4. Єдина судова </w:t>
            </w:r>
            <w:r w:rsidRPr="0098133B">
              <w:rPr>
                <w:b/>
                <w:sz w:val="28"/>
                <w:szCs w:val="28"/>
              </w:rPr>
              <w:t>інформаційно-комунікаційна система</w:t>
            </w:r>
            <w:r w:rsidRPr="0098133B">
              <w:rPr>
                <w:sz w:val="28"/>
                <w:szCs w:val="28"/>
              </w:rPr>
              <w:t xml:space="preserve"> відповідно до закону забезпечує обмін документами (надсилання та отримання документів) в електронній формі між судами, між судом та учасниками судового процесу, між учасниками судового процесу, а також фіксування судового процесу і участь учасників судового процесу у судовому засіданні в режимі відеоконференції.</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5. Суд направляє судові рішення, судові повістки, судові повістки - повідомлення та інші процесуальні документи учасникам судового процесу на їхні офіційні електронні адреси, вчиняє інші процесуальні дії в електронній формі із застосуванням Єдиної судової </w:t>
            </w:r>
            <w:r w:rsidRPr="0098133B">
              <w:rPr>
                <w:b/>
                <w:sz w:val="28"/>
                <w:szCs w:val="28"/>
              </w:rPr>
              <w:t>інформаційно-комунікаційної системи</w:t>
            </w:r>
            <w:r w:rsidRPr="0098133B">
              <w:rPr>
                <w:sz w:val="28"/>
                <w:szCs w:val="28"/>
              </w:rPr>
              <w:t xml:space="preserve"> в порядку, визначеному цим Кодексом та Положенням про Єдину судову </w:t>
            </w:r>
            <w:r w:rsidRPr="0098133B">
              <w:rPr>
                <w:b/>
                <w:sz w:val="28"/>
                <w:szCs w:val="28"/>
              </w:rPr>
              <w:t xml:space="preserve">інформаційно-комунікаційну </w:t>
            </w:r>
            <w:r w:rsidRPr="0098133B">
              <w:rPr>
                <w:b/>
                <w:sz w:val="28"/>
                <w:szCs w:val="28"/>
              </w:rPr>
              <w:lastRenderedPageBreak/>
              <w:t>систему.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6. Адвокати, нотаріуси, приватні виконавці, арбітражні керуючі, судові експерти, державні органи, органи місцевого самоврядування та суб’єкти господарювання державного та комунального секторів економіки реєструють офіційні електронні адреси в Єдиній судовій </w:t>
            </w:r>
            <w:r w:rsidRPr="0098133B">
              <w:rPr>
                <w:b/>
                <w:sz w:val="28"/>
                <w:szCs w:val="28"/>
              </w:rPr>
              <w:t xml:space="preserve">інформаційно-телекомунікаційній системі </w:t>
            </w:r>
            <w:r w:rsidRPr="0098133B">
              <w:rPr>
                <w:sz w:val="28"/>
                <w:szCs w:val="28"/>
              </w:rPr>
              <w:t xml:space="preserve">в обов’язковому порядку. Інші особи реєструють офіційні електронні адреси в Єдиній судовій </w:t>
            </w:r>
            <w:r w:rsidRPr="0098133B">
              <w:rPr>
                <w:b/>
                <w:sz w:val="28"/>
                <w:szCs w:val="28"/>
              </w:rPr>
              <w:t>інформаційно-телекомунікаційній системі</w:t>
            </w:r>
            <w:r w:rsidRPr="0098133B">
              <w:rPr>
                <w:sz w:val="28"/>
                <w:szCs w:val="28"/>
              </w:rPr>
              <w:t xml:space="preserve"> в добровільному порядку.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7. Особам, які зареєстрували офіційні електронні адреси в Єдиній судовій </w:t>
            </w:r>
            <w:r w:rsidRPr="0098133B">
              <w:rPr>
                <w:b/>
                <w:sz w:val="28"/>
                <w:szCs w:val="28"/>
              </w:rPr>
              <w:t>інформаційно-телекомунікаційній системі</w:t>
            </w:r>
            <w:r w:rsidRPr="0098133B">
              <w:rPr>
                <w:sz w:val="28"/>
                <w:szCs w:val="28"/>
              </w:rPr>
              <w:t>, суд надсилає будь-які документи у справах, в яких такі особи беруть участь, виключно в електронній формі шляхом їх направлення на офіційні електронні адреси таких осіб, що не позбавляє їх права отримати копію судового рішення у паперовій формі за окремою заявою.</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8. Реєстрація в Єдиній судовій </w:t>
            </w:r>
            <w:r w:rsidRPr="0098133B">
              <w:rPr>
                <w:b/>
                <w:sz w:val="28"/>
                <w:szCs w:val="28"/>
              </w:rPr>
              <w:t>інформаційно-телекомунікаційній системі</w:t>
            </w:r>
            <w:r w:rsidRPr="0098133B">
              <w:rPr>
                <w:sz w:val="28"/>
                <w:szCs w:val="28"/>
              </w:rPr>
              <w:t xml:space="preserve"> не позбавляє права на подання документів до суду в паперовій формі.</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Особи, які зареєстрували офіційні електронні адреси в Єдиній судовій </w:t>
            </w:r>
            <w:r w:rsidRPr="0098133B">
              <w:rPr>
                <w:b/>
                <w:sz w:val="28"/>
                <w:szCs w:val="28"/>
              </w:rPr>
              <w:t>інформаційно-телекомунікаційній системі,</w:t>
            </w:r>
            <w:r w:rsidRPr="0098133B">
              <w:rPr>
                <w:sz w:val="28"/>
                <w:szCs w:val="28"/>
              </w:rPr>
              <w:t xml:space="preserve"> можуть подати процесуальні, інші документи, вчинити інші процесуальні дії в електронній формі виключно за допомогою Єдиної судової </w:t>
            </w:r>
            <w:r w:rsidRPr="0098133B">
              <w:rPr>
                <w:b/>
                <w:sz w:val="28"/>
                <w:szCs w:val="28"/>
              </w:rPr>
              <w:t>інформаційно-телекомунікаційної системи</w:t>
            </w:r>
            <w:r w:rsidRPr="0098133B">
              <w:rPr>
                <w:sz w:val="28"/>
                <w:szCs w:val="28"/>
              </w:rPr>
              <w:t xml:space="preserve"> з використанням власного електронного цифрового підпису, прирівняного до власноручного підпису відповідно до </w:t>
            </w:r>
            <w:hyperlink r:id="rId295" w:tgtFrame="_blank" w:history="1">
              <w:r w:rsidRPr="0098133B">
                <w:rPr>
                  <w:rStyle w:val="ac"/>
                  <w:color w:val="auto"/>
                  <w:sz w:val="28"/>
                  <w:szCs w:val="28"/>
                </w:rPr>
                <w:t>Закону України</w:t>
              </w:r>
            </w:hyperlink>
            <w:r w:rsidRPr="0098133B">
              <w:rPr>
                <w:sz w:val="28"/>
                <w:szCs w:val="28"/>
              </w:rPr>
              <w:t xml:space="preserve"> "Про електронний цифровий підпис", якщо інше не </w:t>
            </w:r>
            <w:r w:rsidRPr="0098133B">
              <w:rPr>
                <w:sz w:val="28"/>
                <w:szCs w:val="28"/>
              </w:rPr>
              <w:lastRenderedPageBreak/>
              <w:t>передбачено цим Кодексом.</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Особливості використання електронного цифрового підпису в Єдиній судовій </w:t>
            </w:r>
            <w:r w:rsidRPr="0098133B">
              <w:rPr>
                <w:b/>
                <w:sz w:val="28"/>
                <w:szCs w:val="28"/>
              </w:rPr>
              <w:t>інформаційно-телекомунікаційній системі</w:t>
            </w:r>
            <w:r w:rsidRPr="0098133B">
              <w:rPr>
                <w:sz w:val="28"/>
                <w:szCs w:val="28"/>
              </w:rPr>
              <w:t xml:space="preserve"> визначаються Положенням про Єдину судову </w:t>
            </w:r>
            <w:r w:rsidRPr="0098133B">
              <w:rPr>
                <w:b/>
                <w:sz w:val="28"/>
                <w:szCs w:val="28"/>
              </w:rPr>
              <w:t>інформаційно-телекомунікаційну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9. Суд проводить розгляд справи за матеріалами судової справи в електронній формі. Процесуальні та інші документи і докази у паперовій формі не пізніше трьох днів з дня їх надходження до суду переводяться в електронну форму та долучаються до матеріалів електронної судової справи в порядку, визначеному Положенням про Єдину судову </w:t>
            </w:r>
            <w:r w:rsidRPr="0098133B">
              <w:rPr>
                <w:b/>
                <w:sz w:val="28"/>
                <w:szCs w:val="28"/>
              </w:rPr>
              <w:t>інформаційно-телекомунікаційну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У разі неможливості розгляду справи судом в електронній формі з технічних причин більше п’яти днів, що може перешкодити розгляду справи у строки, встановлені цим Кодексом, справа розглядається за матеріалами в паперовій формі, для чого всі матеріали справи невідкладно переводяться в паперову форму у порядку, встановленому Положенням про Єдину судову </w:t>
            </w:r>
            <w:r w:rsidRPr="0098133B">
              <w:rPr>
                <w:b/>
                <w:sz w:val="28"/>
                <w:szCs w:val="28"/>
              </w:rPr>
              <w:t>інформаційно-комунікаційну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10. Процесуальні та інші документи і докази в паперовій формі зберігаються в додатку до справи в суді першої інстанції та у разі необхідності можуть бути оглянуті учасниками справи чи судом першої інстанції або витребувані судом апеляційної чи касаційної інстанції після надходження до них відповідної апеляційної чи касаційної скарги.</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11. Несанкціоноване втручання в роботу Єдиної судової </w:t>
            </w:r>
            <w:r w:rsidRPr="0098133B">
              <w:rPr>
                <w:b/>
                <w:sz w:val="28"/>
                <w:szCs w:val="28"/>
              </w:rPr>
              <w:t>інформаційно-комунікаційної системи</w:t>
            </w:r>
            <w:r w:rsidRPr="0098133B">
              <w:rPr>
                <w:sz w:val="28"/>
                <w:szCs w:val="28"/>
              </w:rPr>
              <w:t xml:space="preserve"> та в автоматизований розподіл справ між суддями тягне за собою відповідальність, </w:t>
            </w:r>
            <w:r w:rsidRPr="0098133B">
              <w:rPr>
                <w:sz w:val="28"/>
                <w:szCs w:val="28"/>
              </w:rPr>
              <w:lastRenderedPageBreak/>
              <w:t>установлену законом.</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12. Єдина судова </w:t>
            </w:r>
            <w:r w:rsidRPr="0098133B">
              <w:rPr>
                <w:b/>
                <w:sz w:val="28"/>
                <w:szCs w:val="28"/>
              </w:rPr>
              <w:t>інформаційно-комунікаційна система</w:t>
            </w:r>
            <w:r w:rsidRPr="0098133B">
              <w:rPr>
                <w:sz w:val="28"/>
                <w:szCs w:val="28"/>
              </w:rPr>
              <w:t xml:space="preserve"> підлягає захисту із застосуванням комплексної системи захисту інформації з підтвердженою відповідністю.</w:t>
            </w:r>
          </w:p>
          <w:p w:rsidR="00D2650A" w:rsidRPr="0098133B" w:rsidRDefault="00D2650A" w:rsidP="006A11FF">
            <w:pPr>
              <w:pStyle w:val="rvps2"/>
              <w:shd w:val="clear" w:color="auto" w:fill="FFFFFF"/>
              <w:spacing w:before="0" w:beforeAutospacing="0" w:after="150" w:afterAutospacing="0"/>
              <w:ind w:firstLine="450"/>
              <w:jc w:val="both"/>
              <w:rPr>
                <w:bCs/>
                <w:sz w:val="28"/>
                <w:szCs w:val="28"/>
              </w:rPr>
            </w:pPr>
            <w:r w:rsidRPr="0098133B">
              <w:rPr>
                <w:sz w:val="28"/>
                <w:szCs w:val="28"/>
              </w:rPr>
              <w:t xml:space="preserve">13. Положення про Єдину судову </w:t>
            </w:r>
            <w:r w:rsidRPr="0098133B">
              <w:rPr>
                <w:b/>
                <w:sz w:val="28"/>
                <w:szCs w:val="28"/>
              </w:rPr>
              <w:t>інформаційно-комунікаційну систему</w:t>
            </w:r>
            <w:r w:rsidRPr="0098133B">
              <w:rPr>
                <w:sz w:val="28"/>
                <w:szCs w:val="28"/>
              </w:rPr>
              <w:t xml:space="preserve"> затверджується Вищою радою правосуддя за поданням Державної судової адміністрації України та після консультацій з Радою суддів України.</w:t>
            </w:r>
          </w:p>
        </w:tc>
      </w:tr>
      <w:tr w:rsidR="00425BC5" w:rsidRPr="0098133B" w:rsidTr="00067C2F">
        <w:tc>
          <w:tcPr>
            <w:tcW w:w="7593" w:type="dxa"/>
            <w:gridSpan w:val="3"/>
          </w:tcPr>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rStyle w:val="rvts9"/>
                <w:bCs/>
                <w:sz w:val="28"/>
                <w:szCs w:val="28"/>
              </w:rPr>
              <w:lastRenderedPageBreak/>
              <w:t>Стаття 33.</w:t>
            </w:r>
            <w:r w:rsidRPr="0098133B">
              <w:rPr>
                <w:rStyle w:val="rvts9"/>
                <w:b/>
                <w:bCs/>
                <w:sz w:val="28"/>
                <w:szCs w:val="28"/>
              </w:rPr>
              <w:t> </w:t>
            </w:r>
            <w:r w:rsidRPr="0098133B">
              <w:rPr>
                <w:sz w:val="28"/>
                <w:szCs w:val="28"/>
              </w:rPr>
              <w:t>Визначення складу суду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66" w:name="n6256"/>
            <w:bookmarkEnd w:id="66"/>
            <w:r w:rsidRPr="0098133B">
              <w:rPr>
                <w:sz w:val="28"/>
                <w:szCs w:val="28"/>
              </w:rPr>
              <w:t xml:space="preserve">1. Визначення судді, а в разі колегіального розгляду - судді-доповідача для розгляду конкретної справи здійснюється Єдиною судовою </w:t>
            </w:r>
            <w:r w:rsidRPr="0098133B">
              <w:rPr>
                <w:b/>
                <w:sz w:val="28"/>
                <w:szCs w:val="28"/>
              </w:rPr>
              <w:t>інформаційно-комунікаційною</w:t>
            </w:r>
            <w:r w:rsidRPr="0098133B">
              <w:rPr>
                <w:sz w:val="28"/>
                <w:szCs w:val="28"/>
              </w:rPr>
              <w:t xml:space="preserve"> </w:t>
            </w:r>
            <w:r w:rsidRPr="0098133B">
              <w:rPr>
                <w:b/>
                <w:sz w:val="28"/>
                <w:szCs w:val="28"/>
              </w:rPr>
              <w:t>системою</w:t>
            </w:r>
            <w:r w:rsidRPr="0098133B">
              <w:rPr>
                <w:sz w:val="28"/>
                <w:szCs w:val="28"/>
              </w:rPr>
              <w:t xml:space="preserve"> під час реєстрації документів, зазначених у </w:t>
            </w:r>
            <w:hyperlink r:id="rId296" w:anchor="n6138" w:history="1">
              <w:r w:rsidRPr="0098133B">
                <w:rPr>
                  <w:rStyle w:val="ac"/>
                  <w:color w:val="auto"/>
                  <w:sz w:val="28"/>
                  <w:szCs w:val="28"/>
                </w:rPr>
                <w:t>частині другій</w:t>
              </w:r>
            </w:hyperlink>
            <w:r w:rsidRPr="0098133B">
              <w:rPr>
                <w:sz w:val="28"/>
                <w:szCs w:val="28"/>
              </w:rPr>
              <w:t> статті 14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67" w:name="n6257"/>
            <w:bookmarkEnd w:id="67"/>
            <w:r w:rsidRPr="0098133B">
              <w:rPr>
                <w:sz w:val="28"/>
                <w:szCs w:val="28"/>
              </w:rPr>
              <w:t xml:space="preserve">2. Справа, розгляд якої відповідно до цього Кодексу здійснюється колегією суддів в обов’язковому порядку, розглядається постійною колегією суддів відповідного суду, </w:t>
            </w:r>
            <w:r w:rsidRPr="0098133B">
              <w:rPr>
                <w:sz w:val="28"/>
                <w:szCs w:val="28"/>
              </w:rPr>
              <w:lastRenderedPageBreak/>
              <w:t xml:space="preserve">до складу якої входить визначений Єдиною судовою </w:t>
            </w:r>
            <w:r w:rsidRPr="0098133B">
              <w:rPr>
                <w:b/>
                <w:sz w:val="28"/>
                <w:szCs w:val="28"/>
              </w:rPr>
              <w:t>інформаційно-телекомунікаційною системою</w:t>
            </w:r>
            <w:r w:rsidRPr="0098133B">
              <w:rPr>
                <w:sz w:val="28"/>
                <w:szCs w:val="28"/>
              </w:rPr>
              <w:t xml:space="preserve"> суддя-доповідач.</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68" w:name="n6258"/>
            <w:bookmarkStart w:id="69" w:name="n6260"/>
            <w:bookmarkEnd w:id="68"/>
            <w:bookmarkEnd w:id="69"/>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b/>
                <w:sz w:val="28"/>
                <w:szCs w:val="28"/>
              </w:rPr>
            </w:pPr>
            <w:r w:rsidRPr="0098133B">
              <w:rPr>
                <w:sz w:val="28"/>
                <w:szCs w:val="28"/>
              </w:rPr>
              <w:t xml:space="preserve">5. Якщо справа має розглядатися колегією у складі більше трьох суддів, до складу такої колегії входять судді зі складу постійної колегії суддів, до якої входить визначений Єдиною судовою </w:t>
            </w:r>
            <w:r w:rsidRPr="0098133B">
              <w:rPr>
                <w:b/>
                <w:sz w:val="28"/>
                <w:szCs w:val="28"/>
              </w:rPr>
              <w:t>інформаційно-комунікаційною системою</w:t>
            </w:r>
            <w:r w:rsidRPr="0098133B">
              <w:rPr>
                <w:sz w:val="28"/>
                <w:szCs w:val="28"/>
              </w:rPr>
              <w:t xml:space="preserve"> суддя-доповідач, та судді, додатково визначені Єдиною судовою </w:t>
            </w:r>
            <w:r w:rsidRPr="0098133B">
              <w:rPr>
                <w:b/>
                <w:sz w:val="28"/>
                <w:szCs w:val="28"/>
              </w:rPr>
              <w:t>інформаційно-телекомунікаційною</w:t>
            </w:r>
            <w:r w:rsidRPr="0098133B">
              <w:rPr>
                <w:sz w:val="28"/>
                <w:szCs w:val="28"/>
              </w:rPr>
              <w:t xml:space="preserve"> </w:t>
            </w:r>
            <w:r w:rsidRPr="0098133B">
              <w:rPr>
                <w:b/>
                <w:sz w:val="28"/>
                <w:szCs w:val="28"/>
              </w:rPr>
              <w:t>системою.</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70" w:name="n6261"/>
            <w:bookmarkEnd w:id="70"/>
            <w:r w:rsidRPr="0098133B">
              <w:rPr>
                <w:sz w:val="28"/>
                <w:szCs w:val="28"/>
              </w:rPr>
              <w:t xml:space="preserve">6. Якщо справа в Верховному Суді має розглядатися колегіально у складі відповідної палати, - головуючим на засіданнях палати є суддя-доповідач, визначений Єдиною судовою </w:t>
            </w:r>
            <w:r w:rsidRPr="0098133B">
              <w:rPr>
                <w:b/>
                <w:sz w:val="28"/>
                <w:szCs w:val="28"/>
              </w:rPr>
              <w:t>інформаційно-телекомунікаційною</w:t>
            </w:r>
            <w:r w:rsidRPr="0098133B">
              <w:rPr>
                <w:sz w:val="28"/>
                <w:szCs w:val="28"/>
              </w:rPr>
              <w:t xml:space="preserve"> </w:t>
            </w:r>
            <w:r w:rsidRPr="0098133B">
              <w:rPr>
                <w:b/>
                <w:sz w:val="28"/>
                <w:szCs w:val="28"/>
              </w:rPr>
              <w:t>системою</w:t>
            </w:r>
            <w:r w:rsidRPr="0098133B">
              <w:rPr>
                <w:sz w:val="28"/>
                <w:szCs w:val="28"/>
              </w:rPr>
              <w:t xml:space="preserve"> при первісному розподілі справ.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71" w:name="n6262"/>
            <w:bookmarkStart w:id="72" w:name="n6263"/>
            <w:bookmarkStart w:id="73" w:name="n6265"/>
            <w:bookmarkEnd w:id="71"/>
            <w:bookmarkEnd w:id="72"/>
            <w:bookmarkEnd w:id="73"/>
            <w:r w:rsidRPr="0098133B">
              <w:rPr>
                <w:sz w:val="28"/>
                <w:szCs w:val="28"/>
              </w:rPr>
              <w:t xml:space="preserve">9. Якщо змінити суддю, який вибув, з числа резервних суддів неможливо, його заміна здійснюється Єдиною судовою </w:t>
            </w:r>
            <w:r w:rsidRPr="0098133B">
              <w:rPr>
                <w:b/>
                <w:sz w:val="28"/>
                <w:szCs w:val="28"/>
              </w:rPr>
              <w:t>інформаційно-телекомунікаційною</w:t>
            </w:r>
            <w:r w:rsidRPr="0098133B">
              <w:rPr>
                <w:sz w:val="28"/>
                <w:szCs w:val="28"/>
              </w:rPr>
              <w:t xml:space="preserve"> системою у порядку, передбаченому частиною першою цієї статті.</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74" w:name="n9761"/>
            <w:bookmarkStart w:id="75" w:name="n6266"/>
            <w:bookmarkStart w:id="76" w:name="n6267"/>
            <w:bookmarkEnd w:id="74"/>
            <w:bookmarkEnd w:id="75"/>
            <w:bookmarkEnd w:id="76"/>
            <w:r w:rsidRPr="0098133B">
              <w:rPr>
                <w:sz w:val="28"/>
                <w:szCs w:val="28"/>
              </w:rPr>
              <w:t xml:space="preserve">10. Єдина судова </w:t>
            </w:r>
            <w:r w:rsidRPr="0098133B">
              <w:rPr>
                <w:b/>
                <w:sz w:val="28"/>
                <w:szCs w:val="28"/>
              </w:rPr>
              <w:t>інформаційно-телекомунікаційна</w:t>
            </w:r>
            <w:r w:rsidRPr="0098133B">
              <w:rPr>
                <w:sz w:val="28"/>
                <w:szCs w:val="28"/>
              </w:rPr>
              <w:t xml:space="preserve"> </w:t>
            </w:r>
            <w:r w:rsidRPr="0098133B">
              <w:rPr>
                <w:b/>
                <w:sz w:val="28"/>
                <w:szCs w:val="28"/>
              </w:rPr>
              <w:t>система</w:t>
            </w:r>
            <w:r w:rsidRPr="0098133B">
              <w:rPr>
                <w:sz w:val="28"/>
                <w:szCs w:val="28"/>
              </w:rPr>
              <w:t xml:space="preserve">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що об’єктивно унеможливили її функціонування та тривають понад п’ять робочих днів.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lastRenderedPageBreak/>
              <w:t>…</w:t>
            </w:r>
            <w:bookmarkStart w:id="77" w:name="n6268"/>
            <w:bookmarkStart w:id="78" w:name="n6269"/>
            <w:bookmarkStart w:id="79" w:name="n6272"/>
            <w:bookmarkStart w:id="80" w:name="n6273"/>
            <w:bookmarkStart w:id="81" w:name="n6281"/>
            <w:bookmarkEnd w:id="77"/>
            <w:bookmarkEnd w:id="78"/>
            <w:bookmarkEnd w:id="79"/>
            <w:bookmarkEnd w:id="80"/>
            <w:bookmarkEnd w:id="81"/>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17. Особливості розподілу судових справ встановлюються Положенням про Єдину судову </w:t>
            </w:r>
            <w:r w:rsidRPr="0098133B">
              <w:rPr>
                <w:b/>
                <w:sz w:val="28"/>
                <w:szCs w:val="28"/>
              </w:rPr>
              <w:t>інформаційно-телекомунікаційну</w:t>
            </w:r>
            <w:r w:rsidRPr="0098133B">
              <w:rPr>
                <w:sz w:val="28"/>
                <w:szCs w:val="28"/>
              </w:rPr>
              <w:t xml:space="preserve"> систему.</w:t>
            </w:r>
          </w:p>
          <w:p w:rsidR="00D2650A" w:rsidRPr="0098133B" w:rsidRDefault="00D2650A" w:rsidP="00D2650A">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rStyle w:val="rvts9"/>
                <w:bCs/>
                <w:sz w:val="28"/>
                <w:szCs w:val="28"/>
              </w:rPr>
              <w:lastRenderedPageBreak/>
              <w:t>Стаття 33.</w:t>
            </w:r>
            <w:r w:rsidRPr="0098133B">
              <w:rPr>
                <w:rStyle w:val="rvts9"/>
                <w:b/>
                <w:bCs/>
                <w:sz w:val="28"/>
                <w:szCs w:val="28"/>
              </w:rPr>
              <w:t> </w:t>
            </w:r>
            <w:r w:rsidRPr="0098133B">
              <w:rPr>
                <w:sz w:val="28"/>
                <w:szCs w:val="28"/>
              </w:rPr>
              <w:t>Визначення складу суду</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 Визначення судді, а в разі колегіального розгляду - судді-доповідача для розгляду конкретної справи здійснюється Єдиною судовою </w:t>
            </w:r>
            <w:r w:rsidRPr="0098133B">
              <w:rPr>
                <w:b/>
                <w:sz w:val="28"/>
                <w:szCs w:val="28"/>
              </w:rPr>
              <w:t>інформаційно-комунікаційною</w:t>
            </w:r>
            <w:r w:rsidRPr="0098133B">
              <w:rPr>
                <w:sz w:val="28"/>
                <w:szCs w:val="28"/>
              </w:rPr>
              <w:t xml:space="preserve"> </w:t>
            </w:r>
            <w:r w:rsidRPr="0098133B">
              <w:rPr>
                <w:b/>
                <w:sz w:val="28"/>
                <w:szCs w:val="28"/>
              </w:rPr>
              <w:t xml:space="preserve">системою </w:t>
            </w:r>
            <w:r w:rsidRPr="0098133B">
              <w:rPr>
                <w:sz w:val="28"/>
                <w:szCs w:val="28"/>
              </w:rPr>
              <w:t>під час реєстрації документів, зазначених у </w:t>
            </w:r>
            <w:hyperlink r:id="rId297" w:anchor="n6138" w:history="1">
              <w:r w:rsidRPr="0098133B">
                <w:rPr>
                  <w:rStyle w:val="ac"/>
                  <w:color w:val="auto"/>
                  <w:sz w:val="28"/>
                  <w:szCs w:val="28"/>
                </w:rPr>
                <w:t>частині другій</w:t>
              </w:r>
            </w:hyperlink>
            <w:r w:rsidRPr="0098133B">
              <w:rPr>
                <w:sz w:val="28"/>
                <w:szCs w:val="28"/>
              </w:rPr>
              <w:t> статті 14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2. Справа, розгляд якої відповідно до цього Кодексу здійснюється колегією суддів в обов’язковому порядку, розглядається постійною колегією суддів відповідного суду, до складу якої входить визначений Єдиною судовою </w:t>
            </w:r>
            <w:r w:rsidRPr="0098133B">
              <w:rPr>
                <w:b/>
                <w:sz w:val="28"/>
                <w:szCs w:val="28"/>
              </w:rPr>
              <w:lastRenderedPageBreak/>
              <w:t>інформаційно-комунікаційною системою</w:t>
            </w:r>
            <w:r w:rsidRPr="0098133B">
              <w:rPr>
                <w:sz w:val="28"/>
                <w:szCs w:val="28"/>
              </w:rPr>
              <w:t xml:space="preserve"> суддя-доповідач.</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5. Якщо справа має розглядатися колегією у складі більше трьох суддів, до складу такої колегії входять судді зі складу постійної колегії суддів, до якої входить визначений Єдиною судовою </w:t>
            </w:r>
            <w:r w:rsidRPr="0098133B">
              <w:rPr>
                <w:b/>
                <w:sz w:val="28"/>
                <w:szCs w:val="28"/>
              </w:rPr>
              <w:t>інформаційно-комунікаційною системою</w:t>
            </w:r>
            <w:r w:rsidRPr="0098133B">
              <w:rPr>
                <w:sz w:val="28"/>
                <w:szCs w:val="28"/>
              </w:rPr>
              <w:t xml:space="preserve"> суддя-доповідач, та судді, додатково визначені Єдиною судовою </w:t>
            </w:r>
            <w:r w:rsidRPr="0098133B">
              <w:rPr>
                <w:b/>
                <w:sz w:val="28"/>
                <w:szCs w:val="28"/>
              </w:rPr>
              <w:t>інформаційно-комунікаційною</w:t>
            </w:r>
            <w:r w:rsidRPr="0098133B">
              <w:rPr>
                <w:sz w:val="28"/>
                <w:szCs w:val="28"/>
              </w:rPr>
              <w:t xml:space="preserve"> </w:t>
            </w:r>
            <w:r w:rsidRPr="0098133B">
              <w:rPr>
                <w:b/>
                <w:sz w:val="28"/>
                <w:szCs w:val="28"/>
              </w:rPr>
              <w:t>системою.</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6. Якщо справа в Верховному Суді має розглядатися колегіально у складі відповідної палати, - головуючим на засіданнях палати є суддя-доповідач, визначений Єдиною судовою </w:t>
            </w:r>
            <w:r w:rsidRPr="0098133B">
              <w:rPr>
                <w:b/>
                <w:sz w:val="28"/>
                <w:szCs w:val="28"/>
              </w:rPr>
              <w:t>інформаційно-комунікаційною</w:t>
            </w:r>
            <w:r w:rsidRPr="0098133B">
              <w:rPr>
                <w:sz w:val="28"/>
                <w:szCs w:val="28"/>
              </w:rPr>
              <w:t xml:space="preserve"> </w:t>
            </w:r>
            <w:r w:rsidRPr="0098133B">
              <w:rPr>
                <w:b/>
                <w:sz w:val="28"/>
                <w:szCs w:val="28"/>
              </w:rPr>
              <w:t>системою</w:t>
            </w:r>
            <w:r w:rsidRPr="0098133B">
              <w:rPr>
                <w:sz w:val="28"/>
                <w:szCs w:val="28"/>
              </w:rPr>
              <w:t xml:space="preserve"> при первісному розподілі справ.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9. Якщо змінити суддю, який вибув, з числа резервних суддів неможливо, його заміна здійснюється Єдиною судовою </w:t>
            </w:r>
            <w:r w:rsidRPr="0098133B">
              <w:rPr>
                <w:b/>
                <w:sz w:val="28"/>
                <w:szCs w:val="28"/>
              </w:rPr>
              <w:t>інформаційно-комунікаційною</w:t>
            </w:r>
            <w:r w:rsidRPr="0098133B">
              <w:rPr>
                <w:sz w:val="28"/>
                <w:szCs w:val="28"/>
              </w:rPr>
              <w:t xml:space="preserve"> </w:t>
            </w:r>
            <w:r w:rsidRPr="0098133B">
              <w:rPr>
                <w:b/>
                <w:sz w:val="28"/>
                <w:szCs w:val="28"/>
              </w:rPr>
              <w:t xml:space="preserve">системою </w:t>
            </w:r>
            <w:r w:rsidRPr="0098133B">
              <w:rPr>
                <w:sz w:val="28"/>
                <w:szCs w:val="28"/>
              </w:rPr>
              <w:t>у порядку, передбаченому частиною першою цієї статті.</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10. Єдина судова </w:t>
            </w:r>
            <w:r w:rsidRPr="0098133B">
              <w:rPr>
                <w:b/>
                <w:sz w:val="28"/>
                <w:szCs w:val="28"/>
              </w:rPr>
              <w:t>інформаційно-комунікаційна</w:t>
            </w:r>
            <w:r w:rsidRPr="0098133B">
              <w:rPr>
                <w:sz w:val="28"/>
                <w:szCs w:val="28"/>
              </w:rPr>
              <w:t xml:space="preserve"> </w:t>
            </w:r>
            <w:r w:rsidRPr="0098133B">
              <w:rPr>
                <w:b/>
                <w:sz w:val="28"/>
                <w:szCs w:val="28"/>
              </w:rPr>
              <w:t xml:space="preserve">система </w:t>
            </w:r>
            <w:r w:rsidRPr="0098133B">
              <w:rPr>
                <w:sz w:val="28"/>
                <w:szCs w:val="28"/>
              </w:rPr>
              <w:t>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що об’єктивно унеможливили її функціонування та тривають понад п’ять робочих днів.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bCs/>
                <w:sz w:val="28"/>
                <w:szCs w:val="28"/>
              </w:rPr>
            </w:pPr>
            <w:r w:rsidRPr="0098133B">
              <w:rPr>
                <w:sz w:val="28"/>
                <w:szCs w:val="28"/>
              </w:rPr>
              <w:t xml:space="preserve">17. Особливості розподілу судових справ встановлюються </w:t>
            </w:r>
            <w:r w:rsidRPr="0098133B">
              <w:rPr>
                <w:sz w:val="28"/>
                <w:szCs w:val="28"/>
              </w:rPr>
              <w:lastRenderedPageBreak/>
              <w:t xml:space="preserve">Положенням про Єдину судову </w:t>
            </w:r>
            <w:r w:rsidRPr="0098133B">
              <w:rPr>
                <w:b/>
                <w:sz w:val="28"/>
                <w:szCs w:val="28"/>
              </w:rPr>
              <w:t>інформаційно-комунікаційну</w:t>
            </w:r>
            <w:r w:rsidRPr="0098133B">
              <w:rPr>
                <w:sz w:val="28"/>
                <w:szCs w:val="28"/>
              </w:rPr>
              <w:t xml:space="preserve"> систему.</w:t>
            </w:r>
          </w:p>
        </w:tc>
      </w:tr>
      <w:tr w:rsidR="00425BC5" w:rsidRPr="0098133B" w:rsidTr="00067C2F">
        <w:tc>
          <w:tcPr>
            <w:tcW w:w="7593" w:type="dxa"/>
            <w:gridSpan w:val="3"/>
          </w:tcPr>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rStyle w:val="rvts44"/>
                <w:bCs/>
                <w:sz w:val="28"/>
                <w:szCs w:val="28"/>
              </w:rPr>
              <w:lastRenderedPageBreak/>
              <w:t>Стаття 62.</w:t>
            </w:r>
            <w:r w:rsidRPr="0098133B">
              <w:rPr>
                <w:sz w:val="28"/>
                <w:szCs w:val="28"/>
              </w:rPr>
              <w:t> Документи, що підтверджують повноваження представників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82" w:name="n6481"/>
            <w:bookmarkStart w:id="83" w:name="n6491"/>
            <w:bookmarkEnd w:id="82"/>
            <w:bookmarkEnd w:id="83"/>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7. У разі подання представником заяви по суті справи в електронній формі він може додати до неї довіреність або ордер в електронній формі, підписані електронним цифровим підписом відповідно до Положення про Єдину судову </w:t>
            </w:r>
            <w:r w:rsidRPr="0098133B">
              <w:rPr>
                <w:b/>
                <w:sz w:val="28"/>
                <w:szCs w:val="28"/>
              </w:rPr>
              <w:t>інформаційно-телекомунікаційну систему</w:t>
            </w: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bookmarkStart w:id="84" w:name="n6492"/>
            <w:bookmarkEnd w:id="84"/>
            <w:r w:rsidRPr="0098133B">
              <w:rPr>
                <w:rStyle w:val="rvts9"/>
                <w:b/>
                <w:bCs/>
                <w:sz w:val="28"/>
                <w:szCs w:val="28"/>
              </w:rPr>
              <w:t>…</w:t>
            </w:r>
          </w:p>
        </w:tc>
        <w:tc>
          <w:tcPr>
            <w:tcW w:w="7858" w:type="dxa"/>
            <w:gridSpan w:val="3"/>
          </w:tcPr>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rStyle w:val="rvts44"/>
                <w:bCs/>
                <w:sz w:val="28"/>
                <w:szCs w:val="28"/>
              </w:rPr>
              <w:t>Стаття 62.</w:t>
            </w:r>
            <w:r w:rsidRPr="0098133B">
              <w:rPr>
                <w:sz w:val="28"/>
                <w:szCs w:val="28"/>
              </w:rPr>
              <w:t> Документи, що підтверджують повноваження представників</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7. У разі подання представником заяви по суті справи в електронній формі він може додати до неї довіреність або ордер в електронній формі, підписані електронним цифровим підписом відповідно до Положення про Єдину судову </w:t>
            </w:r>
            <w:r w:rsidRPr="0098133B">
              <w:rPr>
                <w:b/>
                <w:sz w:val="28"/>
                <w:szCs w:val="28"/>
              </w:rPr>
              <w:t>інформаційно-комунікаційну систему</w:t>
            </w: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r w:rsidRPr="0098133B">
              <w:rPr>
                <w:rStyle w:val="rvts9"/>
                <w:b/>
                <w:bCs/>
                <w:sz w:val="28"/>
                <w:szCs w:val="28"/>
              </w:rPr>
              <w:t>…</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83. </w:t>
            </w:r>
            <w:r w:rsidRPr="0098133B">
              <w:rPr>
                <w:rFonts w:ascii="Times New Roman" w:hAnsi="Times New Roman"/>
                <w:sz w:val="28"/>
                <w:szCs w:val="28"/>
                <w:lang w:eastAsia="uk-UA"/>
              </w:rPr>
              <w:t>Подання доказів</w:t>
            </w:r>
          </w:p>
          <w:p w:rsidR="00D2650A" w:rsidRPr="0098133B" w:rsidRDefault="00D2650A" w:rsidP="00A0377F">
            <w:pPr>
              <w:pStyle w:val="affa"/>
              <w:numPr>
                <w:ilvl w:val="0"/>
                <w:numId w:val="2"/>
              </w:numPr>
              <w:shd w:val="clear" w:color="auto" w:fill="FFFFFF"/>
              <w:spacing w:after="150" w:line="240" w:lineRule="auto"/>
              <w:jc w:val="both"/>
              <w:rPr>
                <w:rFonts w:ascii="Times New Roman" w:hAnsi="Times New Roman"/>
                <w:sz w:val="28"/>
                <w:szCs w:val="28"/>
                <w:lang w:eastAsia="uk-UA"/>
              </w:rPr>
            </w:pPr>
            <w:bookmarkStart w:id="85" w:name="n6623"/>
            <w:bookmarkEnd w:id="85"/>
            <w:r w:rsidRPr="0098133B">
              <w:rPr>
                <w:rFonts w:ascii="Times New Roman" w:hAnsi="Times New Roman"/>
                <w:sz w:val="28"/>
                <w:szCs w:val="28"/>
                <w:lang w:eastAsia="uk-UA"/>
              </w:rPr>
              <w:t>Сторони та інші учасники справи подають докази у справі безпосередньо до суду.</w:t>
            </w:r>
          </w:p>
          <w:p w:rsidR="00D2650A" w:rsidRPr="0098133B" w:rsidRDefault="00D2650A" w:rsidP="00D2650A">
            <w:pPr>
              <w:shd w:val="clear" w:color="auto" w:fill="FFFFFF"/>
              <w:spacing w:after="150" w:line="240" w:lineRule="auto"/>
              <w:ind w:left="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86" w:name="n6624"/>
            <w:bookmarkStart w:id="87" w:name="n6632"/>
            <w:bookmarkEnd w:id="86"/>
            <w:bookmarkEnd w:id="87"/>
            <w:r w:rsidRPr="0098133B">
              <w:rPr>
                <w:rFonts w:ascii="Times New Roman" w:hAnsi="Times New Roman"/>
                <w:sz w:val="28"/>
                <w:szCs w:val="28"/>
                <w:lang w:eastAsia="uk-UA"/>
              </w:rPr>
              <w:t xml:space="preserve">10. Докази, які не додані до позовної заяви чи до відзиву на неї, якщо інше не передбачено цим Кодексом, подаються через канцелярію суду, з використанням Єдиної судової </w:t>
            </w:r>
            <w:r w:rsidRPr="0098133B">
              <w:rPr>
                <w:rFonts w:ascii="Times New Roman" w:hAnsi="Times New Roman"/>
                <w:b/>
                <w:sz w:val="28"/>
                <w:szCs w:val="28"/>
                <w:lang w:eastAsia="uk-UA"/>
              </w:rPr>
              <w:t>інформаційно-телекомунікаційної</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системи</w:t>
            </w:r>
            <w:r w:rsidRPr="0098133B">
              <w:rPr>
                <w:rFonts w:ascii="Times New Roman" w:hAnsi="Times New Roman"/>
                <w:sz w:val="28"/>
                <w:szCs w:val="28"/>
                <w:lang w:eastAsia="uk-UA"/>
              </w:rPr>
              <w:t xml:space="preserve"> або в судовому засіданні з клопотанням про їх приєднання до матеріалів справи.</w:t>
            </w:r>
          </w:p>
          <w:p w:rsidR="00D2650A" w:rsidRPr="0098133B" w:rsidRDefault="00D2650A" w:rsidP="00D2650A">
            <w:pPr>
              <w:shd w:val="clear" w:color="auto" w:fill="FFFFFF"/>
              <w:spacing w:after="150" w:line="240" w:lineRule="auto"/>
              <w:ind w:firstLine="450"/>
              <w:jc w:val="both"/>
              <w:rPr>
                <w:rStyle w:val="rvts9"/>
                <w:rFonts w:ascii="Times New Roman" w:hAnsi="Times New Roman"/>
                <w:b/>
                <w:bCs/>
                <w:sz w:val="28"/>
                <w:szCs w:val="28"/>
              </w:rPr>
            </w:pPr>
            <w:bookmarkStart w:id="88" w:name="n6633"/>
            <w:bookmarkEnd w:id="88"/>
            <w:r w:rsidRPr="0098133B">
              <w:rPr>
                <w:rStyle w:val="rvts9"/>
                <w:rFonts w:ascii="Times New Roman" w:hAnsi="Times New Roman"/>
                <w:b/>
                <w:bCs/>
                <w:sz w:val="28"/>
                <w:szCs w:val="28"/>
              </w:rPr>
              <w:t>…</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83. </w:t>
            </w:r>
            <w:r w:rsidRPr="0098133B">
              <w:rPr>
                <w:rFonts w:ascii="Times New Roman" w:hAnsi="Times New Roman"/>
                <w:sz w:val="28"/>
                <w:szCs w:val="28"/>
                <w:lang w:eastAsia="uk-UA"/>
              </w:rPr>
              <w:t>Подання доказів</w:t>
            </w:r>
          </w:p>
          <w:p w:rsidR="00D2650A" w:rsidRPr="0098133B" w:rsidRDefault="00D2650A" w:rsidP="00A0377F">
            <w:pPr>
              <w:pStyle w:val="affa"/>
              <w:numPr>
                <w:ilvl w:val="0"/>
                <w:numId w:val="2"/>
              </w:num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Сторони та інші учасники справи подають докази у справі безпосередньо до суду.</w:t>
            </w:r>
          </w:p>
          <w:p w:rsidR="00D2650A" w:rsidRPr="0098133B" w:rsidRDefault="00D2650A" w:rsidP="00D2650A">
            <w:pPr>
              <w:shd w:val="clear" w:color="auto" w:fill="FFFFFF"/>
              <w:spacing w:after="150" w:line="240" w:lineRule="auto"/>
              <w:ind w:left="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10. Докази, які не додані до позовної заяви чи до відзиву на неї, якщо інше не передбачено цим Кодексом, подаються через канцелярію суду, з використанням Єдиної судової </w:t>
            </w:r>
            <w:r w:rsidRPr="0098133B">
              <w:rPr>
                <w:rFonts w:ascii="Times New Roman" w:hAnsi="Times New Roman"/>
                <w:b/>
                <w:sz w:val="28"/>
                <w:szCs w:val="28"/>
                <w:lang w:eastAsia="uk-UA"/>
              </w:rPr>
              <w:t>інформаційно-комунікаційної</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системи</w:t>
            </w:r>
            <w:r w:rsidRPr="0098133B">
              <w:rPr>
                <w:rFonts w:ascii="Times New Roman" w:hAnsi="Times New Roman"/>
                <w:sz w:val="28"/>
                <w:szCs w:val="28"/>
                <w:lang w:eastAsia="uk-UA"/>
              </w:rPr>
              <w:t xml:space="preserve"> або в судовому засіданні з клопотанням про їх приєднання до матеріалів справи.</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r w:rsidRPr="0098133B">
              <w:rPr>
                <w:rStyle w:val="rvts9"/>
                <w:b/>
                <w:bCs/>
                <w:sz w:val="28"/>
                <w:szCs w:val="28"/>
              </w:rPr>
              <w:t>…</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128.</w:t>
            </w:r>
            <w:r w:rsidRPr="0098133B">
              <w:rPr>
                <w:rFonts w:ascii="Times New Roman" w:hAnsi="Times New Roman"/>
                <w:b/>
                <w:bCs/>
                <w:sz w:val="28"/>
                <w:szCs w:val="28"/>
                <w:lang w:eastAsia="uk-UA"/>
              </w:rPr>
              <w:t> </w:t>
            </w:r>
            <w:r w:rsidRPr="0098133B">
              <w:rPr>
                <w:rFonts w:ascii="Times New Roman" w:hAnsi="Times New Roman"/>
                <w:sz w:val="28"/>
                <w:szCs w:val="28"/>
                <w:lang w:eastAsia="uk-UA"/>
              </w:rPr>
              <w:t>Судові повістки</w:t>
            </w:r>
          </w:p>
          <w:p w:rsidR="00D2650A" w:rsidRPr="0098133B" w:rsidRDefault="00D2650A" w:rsidP="00A0377F">
            <w:pPr>
              <w:pStyle w:val="affa"/>
              <w:numPr>
                <w:ilvl w:val="0"/>
                <w:numId w:val="3"/>
              </w:numPr>
              <w:shd w:val="clear" w:color="auto" w:fill="FFFFFF"/>
              <w:spacing w:after="150" w:line="240" w:lineRule="auto"/>
              <w:jc w:val="both"/>
              <w:rPr>
                <w:rFonts w:ascii="Times New Roman" w:hAnsi="Times New Roman"/>
                <w:sz w:val="28"/>
                <w:szCs w:val="28"/>
                <w:lang w:eastAsia="uk-UA"/>
              </w:rPr>
            </w:pPr>
            <w:bookmarkStart w:id="89" w:name="n6893"/>
            <w:bookmarkEnd w:id="89"/>
            <w:r w:rsidRPr="0098133B">
              <w:rPr>
                <w:rFonts w:ascii="Times New Roman" w:hAnsi="Times New Roman"/>
                <w:sz w:val="28"/>
                <w:szCs w:val="28"/>
                <w:lang w:eastAsia="uk-UA"/>
              </w:rPr>
              <w:t>Суд викликає учасників справи у судове засідання або для участі у вчиненні процесуальної дії, якщо визнає їх явку обов’язковою.</w:t>
            </w:r>
          </w:p>
          <w:p w:rsidR="00D2650A" w:rsidRPr="0098133B" w:rsidRDefault="00D2650A" w:rsidP="00D2650A">
            <w:pPr>
              <w:shd w:val="clear" w:color="auto" w:fill="FFFFFF"/>
              <w:spacing w:after="150" w:line="240" w:lineRule="auto"/>
              <w:ind w:left="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12. Порядок публікації оголошень на веб-порталі судової влади України визначається Положенням про Єдину судову </w:t>
            </w:r>
            <w:r w:rsidRPr="0098133B">
              <w:rPr>
                <w:b/>
                <w:sz w:val="28"/>
                <w:szCs w:val="28"/>
              </w:rPr>
              <w:t>інформаційно-телекомунікаційну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bookmarkStart w:id="90" w:name="n6913"/>
            <w:bookmarkEnd w:id="90"/>
            <w:r w:rsidRPr="0098133B">
              <w:rPr>
                <w:sz w:val="28"/>
                <w:szCs w:val="28"/>
              </w:rPr>
              <w:t xml:space="preserve">13. За наявності відповідної письмової заяви учасника справи, який не має офіційної електронної адреси, та технічної можливості, повідомлення про призначення справи до розгляду та про дату, час і місце проведення судового засідання чи проведення відповідної процесуальної дії може здійснюватися судом з використанням засобів мобільного зв’язку, що забезпечують фіксацію повідомлення або виклику, шляхом надсилання такому учаснику справи текстових повідомлень із зазначенням веб-адреси відповідної ухвали в Єдиному державному реєстрі судових рішень, в порядку, визначеному Положенням про Єдину судову </w:t>
            </w:r>
            <w:r w:rsidRPr="0098133B">
              <w:rPr>
                <w:b/>
                <w:sz w:val="28"/>
                <w:szCs w:val="28"/>
              </w:rPr>
              <w:t>інформаційно-телекомунікаційну</w:t>
            </w:r>
            <w:r w:rsidRPr="0098133B">
              <w:rPr>
                <w:sz w:val="28"/>
                <w:szCs w:val="28"/>
              </w:rPr>
              <w:t xml:space="preserve"> систему.</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128.</w:t>
            </w:r>
            <w:r w:rsidRPr="0098133B">
              <w:rPr>
                <w:rFonts w:ascii="Times New Roman" w:hAnsi="Times New Roman"/>
                <w:b/>
                <w:bCs/>
                <w:sz w:val="28"/>
                <w:szCs w:val="28"/>
                <w:lang w:eastAsia="uk-UA"/>
              </w:rPr>
              <w:t> </w:t>
            </w:r>
            <w:r w:rsidRPr="0098133B">
              <w:rPr>
                <w:rFonts w:ascii="Times New Roman" w:hAnsi="Times New Roman"/>
                <w:sz w:val="28"/>
                <w:szCs w:val="28"/>
                <w:lang w:eastAsia="uk-UA"/>
              </w:rPr>
              <w:t>Судові повістки</w:t>
            </w:r>
          </w:p>
          <w:p w:rsidR="00D2650A" w:rsidRPr="0098133B" w:rsidRDefault="00D2650A" w:rsidP="00A0377F">
            <w:pPr>
              <w:pStyle w:val="affa"/>
              <w:numPr>
                <w:ilvl w:val="0"/>
                <w:numId w:val="3"/>
              </w:num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Суд викликає учасників справи у судове засідання або для участі у вчиненні процесуальної дії, якщо визнає їх явку обов’язковою.</w:t>
            </w:r>
          </w:p>
          <w:p w:rsidR="00D2650A" w:rsidRPr="0098133B" w:rsidRDefault="00D2650A" w:rsidP="00D2650A">
            <w:pPr>
              <w:shd w:val="clear" w:color="auto" w:fill="FFFFFF"/>
              <w:spacing w:after="150" w:line="240" w:lineRule="auto"/>
              <w:ind w:left="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12. Порядок публікації оголошень на веб-порталі судової влади України визначається Положенням про Єдину судову </w:t>
            </w:r>
            <w:r w:rsidRPr="0098133B">
              <w:rPr>
                <w:b/>
                <w:sz w:val="28"/>
                <w:szCs w:val="28"/>
              </w:rPr>
              <w:t>інформаційно-комунікаційну систему.</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r w:rsidRPr="0098133B">
              <w:rPr>
                <w:sz w:val="28"/>
                <w:szCs w:val="28"/>
              </w:rPr>
              <w:t xml:space="preserve">13. За наявності відповідної письмової заяви учасника справи, який не має офіційної електронної адреси, та технічної можливості, повідомлення про призначення справи до розгляду та про дату, час і місце проведення судового засідання чи проведення відповідної процесуальної дії може здійснюватися судом з використанням засобів мобільного зв’язку, що забезпечують фіксацію повідомлення або виклику, шляхом надсилання такому учаснику справи текстових повідомлень із зазначенням веб-адреси відповідної ухвали в Єдиному державному реєстрі судових рішень, в порядку, визначеному Положенням про Єдину судову </w:t>
            </w:r>
            <w:r w:rsidRPr="0098133B">
              <w:rPr>
                <w:b/>
                <w:sz w:val="28"/>
                <w:szCs w:val="28"/>
              </w:rPr>
              <w:t>інформаційно-комунікаційну</w:t>
            </w:r>
            <w:r w:rsidRPr="0098133B">
              <w:rPr>
                <w:sz w:val="28"/>
                <w:szCs w:val="28"/>
              </w:rPr>
              <w:t xml:space="preserve"> систему.</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161.</w:t>
            </w:r>
            <w:r w:rsidRPr="0098133B">
              <w:rPr>
                <w:rFonts w:ascii="Times New Roman" w:hAnsi="Times New Roman"/>
                <w:b/>
                <w:bCs/>
                <w:sz w:val="28"/>
                <w:szCs w:val="28"/>
                <w:lang w:eastAsia="uk-UA"/>
              </w:rPr>
              <w:t> </w:t>
            </w:r>
            <w:r w:rsidRPr="0098133B">
              <w:rPr>
                <w:rFonts w:ascii="Times New Roman" w:hAnsi="Times New Roman"/>
                <w:sz w:val="28"/>
                <w:szCs w:val="28"/>
                <w:lang w:eastAsia="uk-UA"/>
              </w:rPr>
              <w:t>Вимоги, за якими може бути видано судовий наказ</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91" w:name="n7218"/>
            <w:bookmarkEnd w:id="91"/>
            <w:r w:rsidRPr="0098133B">
              <w:rPr>
                <w:rFonts w:ascii="Times New Roman" w:hAnsi="Times New Roman"/>
                <w:sz w:val="28"/>
                <w:szCs w:val="28"/>
                <w:lang w:eastAsia="uk-UA"/>
              </w:rPr>
              <w:t>1. Судовий наказ може бути видано, якщо:</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92" w:name="n7219"/>
            <w:bookmarkEnd w:id="92"/>
            <w:r w:rsidRPr="0098133B">
              <w:rPr>
                <w:rFonts w:ascii="Times New Roman" w:hAnsi="Times New Roman"/>
                <w:sz w:val="28"/>
                <w:szCs w:val="28"/>
                <w:lang w:eastAsia="uk-UA"/>
              </w:rPr>
              <w:t>1) заявлено вимогу про стягнення нарахованої, але не виплаченої працівникові суми заробітної плати та середнього заробітку за час затримки розрахунку;</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93" w:name="n7220"/>
            <w:bookmarkStart w:id="94" w:name="n7221"/>
            <w:bookmarkEnd w:id="93"/>
            <w:bookmarkEnd w:id="94"/>
            <w:r w:rsidRPr="0098133B">
              <w:rPr>
                <w:rFonts w:ascii="Times New Roman" w:hAnsi="Times New Roman"/>
                <w:sz w:val="28"/>
                <w:szCs w:val="28"/>
                <w:lang w:eastAsia="uk-UA"/>
              </w:rPr>
              <w:lastRenderedPageBreak/>
              <w:t>…</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3) заявлено вимогу про стягнення заборгованості за оплату житлово-комунальних послуг, </w:t>
            </w:r>
            <w:r w:rsidRPr="0098133B">
              <w:rPr>
                <w:rFonts w:ascii="Times New Roman" w:hAnsi="Times New Roman"/>
                <w:b/>
                <w:sz w:val="28"/>
                <w:szCs w:val="28"/>
                <w:lang w:eastAsia="uk-UA"/>
              </w:rPr>
              <w:t>телекомунікаційних</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послуг</w:t>
            </w:r>
            <w:r w:rsidRPr="0098133B">
              <w:rPr>
                <w:rFonts w:ascii="Times New Roman" w:hAnsi="Times New Roman"/>
                <w:sz w:val="28"/>
                <w:szCs w:val="28"/>
                <w:lang w:eastAsia="uk-UA"/>
              </w:rPr>
              <w:t>, послуг телебачення та радіомовлення з урахуванням індексу інфляції та 3 відсотків річних, нарахованих заявником на суму заборгованості;</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95" w:name="n7222"/>
            <w:bookmarkStart w:id="96" w:name="n7225"/>
            <w:bookmarkEnd w:id="95"/>
            <w:bookmarkEnd w:id="96"/>
            <w:r w:rsidRPr="0098133B">
              <w:rPr>
                <w:rFonts w:ascii="Times New Roman" w:hAnsi="Times New Roman"/>
                <w:sz w:val="28"/>
                <w:szCs w:val="28"/>
                <w:lang w:eastAsia="uk-UA"/>
              </w:rPr>
              <w:t>…</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7) заявлено вимогу до юридичної особи або фізичної особи - підприємця про стягнення заборгованості за договором (іншим, ніж про надання житлово-комунальних послуг, </w:t>
            </w:r>
            <w:r w:rsidRPr="0098133B">
              <w:rPr>
                <w:rFonts w:ascii="Times New Roman" w:hAnsi="Times New Roman"/>
                <w:b/>
                <w:sz w:val="28"/>
                <w:szCs w:val="28"/>
                <w:lang w:eastAsia="uk-UA"/>
              </w:rPr>
              <w:t>телекомунікаційних</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послуг,</w:t>
            </w:r>
            <w:r w:rsidRPr="0098133B">
              <w:rPr>
                <w:rFonts w:ascii="Times New Roman" w:hAnsi="Times New Roman"/>
                <w:sz w:val="28"/>
                <w:szCs w:val="28"/>
                <w:lang w:eastAsia="uk-UA"/>
              </w:rPr>
              <w:t xml:space="preserve"> послуг телебачення та радіомовлення),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D2650A" w:rsidRPr="0098133B" w:rsidRDefault="00D2650A" w:rsidP="00D2650A">
            <w:pPr>
              <w:shd w:val="clear" w:color="auto" w:fill="FFFFFF"/>
              <w:spacing w:after="150" w:line="240" w:lineRule="auto"/>
              <w:ind w:firstLine="450"/>
              <w:jc w:val="both"/>
              <w:rPr>
                <w:rStyle w:val="rvts9"/>
                <w:rFonts w:ascii="Times New Roman" w:hAnsi="Times New Roman"/>
                <w:b/>
                <w:bCs/>
                <w:sz w:val="28"/>
                <w:szCs w:val="28"/>
              </w:rPr>
            </w:pPr>
            <w:r w:rsidRPr="0098133B">
              <w:rPr>
                <w:rFonts w:ascii="Times New Roman" w:hAnsi="Times New Roman"/>
                <w:sz w:val="28"/>
                <w:szCs w:val="28"/>
                <w:lang w:eastAsia="uk-UA"/>
              </w:rPr>
              <w:t>…</w:t>
            </w:r>
            <w:bookmarkStart w:id="97" w:name="n7226"/>
            <w:bookmarkEnd w:id="97"/>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161.</w:t>
            </w:r>
            <w:r w:rsidRPr="0098133B">
              <w:rPr>
                <w:rFonts w:ascii="Times New Roman" w:hAnsi="Times New Roman"/>
                <w:b/>
                <w:bCs/>
                <w:sz w:val="28"/>
                <w:szCs w:val="28"/>
                <w:lang w:eastAsia="uk-UA"/>
              </w:rPr>
              <w:t> </w:t>
            </w:r>
            <w:r w:rsidRPr="0098133B">
              <w:rPr>
                <w:rFonts w:ascii="Times New Roman" w:hAnsi="Times New Roman"/>
                <w:sz w:val="28"/>
                <w:szCs w:val="28"/>
                <w:lang w:eastAsia="uk-UA"/>
              </w:rPr>
              <w:t>Вимоги, за якими може бути видано судовий наказ</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Судовий наказ може бути видано, якщо:</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заявлено вимогу про стягнення нарахованої, але не виплаченої працівникові суми заробітної плати та середнього заробітку за час затримки розрахунку;</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lastRenderedPageBreak/>
              <w:t>…</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3) заявлено вимогу про стягнення заборгованості за оплату житлово-комунальних послуг, </w:t>
            </w:r>
            <w:r w:rsidRPr="0098133B">
              <w:rPr>
                <w:rFonts w:ascii="Times New Roman" w:hAnsi="Times New Roman"/>
                <w:b/>
                <w:sz w:val="28"/>
                <w:szCs w:val="28"/>
                <w:lang w:eastAsia="uk-UA"/>
              </w:rPr>
              <w:t>електронних</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комунікаційних</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послуг,</w:t>
            </w:r>
            <w:r w:rsidRPr="0098133B">
              <w:rPr>
                <w:rFonts w:ascii="Times New Roman" w:hAnsi="Times New Roman"/>
                <w:sz w:val="28"/>
                <w:szCs w:val="28"/>
                <w:lang w:eastAsia="uk-UA"/>
              </w:rPr>
              <w:t xml:space="preserve"> послуг телебачення та радіомовлення з урахуванням індексу інфляції та 3 відсотків річних, нарахованих заявником на суму заборгованості;</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7) заявлено вимогу до юридичної особи або фізичної особи - підприємця про стягнення заборгованості за договором (іншим, ніж про надання житлово-комунальних послуг, </w:t>
            </w:r>
            <w:r w:rsidRPr="0098133B">
              <w:rPr>
                <w:rFonts w:ascii="Times New Roman" w:hAnsi="Times New Roman"/>
                <w:b/>
                <w:sz w:val="28"/>
                <w:szCs w:val="28"/>
                <w:lang w:eastAsia="uk-UA"/>
              </w:rPr>
              <w:t>електронних</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комунікаційних</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послуг,</w:t>
            </w:r>
            <w:r w:rsidRPr="0098133B">
              <w:rPr>
                <w:rFonts w:ascii="Times New Roman" w:hAnsi="Times New Roman"/>
                <w:sz w:val="28"/>
                <w:szCs w:val="28"/>
                <w:lang w:eastAsia="uk-UA"/>
              </w:rPr>
              <w:t xml:space="preserve"> послуг телебачення та радіомовлення),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D2650A" w:rsidRPr="0098133B" w:rsidRDefault="00D2650A" w:rsidP="00D2650A">
            <w:pPr>
              <w:shd w:val="clear" w:color="auto" w:fill="FFFFFF"/>
              <w:spacing w:after="150" w:line="240" w:lineRule="auto"/>
              <w:ind w:firstLine="450"/>
              <w:jc w:val="both"/>
              <w:rPr>
                <w:rStyle w:val="rvts9"/>
                <w:rFonts w:ascii="Times New Roman" w:hAnsi="Times New Roman"/>
                <w:b/>
                <w:bCs/>
                <w:sz w:val="28"/>
                <w:szCs w:val="28"/>
              </w:rPr>
            </w:pPr>
            <w:r w:rsidRPr="0098133B">
              <w:rPr>
                <w:rFonts w:ascii="Times New Roman" w:hAnsi="Times New Roman"/>
                <w:sz w:val="28"/>
                <w:szCs w:val="28"/>
              </w:rPr>
              <w:t>…</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212.</w:t>
            </w:r>
            <w:r w:rsidRPr="0098133B">
              <w:rPr>
                <w:rFonts w:ascii="Times New Roman" w:hAnsi="Times New Roman"/>
                <w:b/>
                <w:bCs/>
                <w:sz w:val="28"/>
                <w:szCs w:val="28"/>
                <w:lang w:eastAsia="uk-UA"/>
              </w:rPr>
              <w:t> </w:t>
            </w:r>
            <w:r w:rsidRPr="0098133B">
              <w:rPr>
                <w:rFonts w:ascii="Times New Roman" w:hAnsi="Times New Roman"/>
                <w:sz w:val="28"/>
                <w:szCs w:val="28"/>
                <w:lang w:eastAsia="uk-UA"/>
              </w:rPr>
              <w:t>Участь у судовому засіданні в режимі відеоконференції</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98" w:name="n7646"/>
            <w:bookmarkEnd w:id="98"/>
            <w:r w:rsidRPr="0098133B">
              <w:rPr>
                <w:rFonts w:ascii="Times New Roman" w:hAnsi="Times New Roman"/>
                <w:sz w:val="28"/>
                <w:szCs w:val="28"/>
                <w:lang w:eastAsia="uk-UA"/>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99" w:name="n7647"/>
            <w:bookmarkStart w:id="100" w:name="n7648"/>
            <w:bookmarkEnd w:id="99"/>
            <w:bookmarkEnd w:id="100"/>
            <w:r w:rsidRPr="0098133B">
              <w:rPr>
                <w:rFonts w:ascii="Times New Roman" w:hAnsi="Times New Roman"/>
                <w:sz w:val="28"/>
                <w:szCs w:val="28"/>
                <w:lang w:eastAsia="uk-UA"/>
              </w:rPr>
              <w:t>…</w:t>
            </w:r>
          </w:p>
          <w:p w:rsidR="00D2650A" w:rsidRPr="0098133B" w:rsidRDefault="00D2650A" w:rsidP="00D2650A">
            <w:pPr>
              <w:shd w:val="clear" w:color="auto" w:fill="FFFFFF"/>
              <w:spacing w:after="150" w:line="240" w:lineRule="auto"/>
              <w:ind w:firstLine="450"/>
              <w:jc w:val="both"/>
              <w:rPr>
                <w:rStyle w:val="rvts9"/>
                <w:rFonts w:ascii="Times New Roman" w:hAnsi="Times New Roman"/>
                <w:b/>
                <w:bCs/>
                <w:sz w:val="28"/>
                <w:szCs w:val="28"/>
              </w:rPr>
            </w:pPr>
            <w:r w:rsidRPr="0098133B">
              <w:rPr>
                <w:rFonts w:ascii="Times New Roman" w:hAnsi="Times New Roman"/>
                <w:sz w:val="28"/>
                <w:szCs w:val="28"/>
                <w:lang w:eastAsia="uk-UA"/>
              </w:rPr>
              <w:t xml:space="preserve">3. Учасники справи беруть участь у судовому засіданні в </w:t>
            </w:r>
            <w:r w:rsidRPr="0098133B">
              <w:rPr>
                <w:rFonts w:ascii="Times New Roman" w:hAnsi="Times New Roman"/>
                <w:sz w:val="28"/>
                <w:szCs w:val="28"/>
                <w:lang w:eastAsia="uk-UA"/>
              </w:rPr>
              <w:lastRenderedPageBreak/>
              <w:t xml:space="preserve">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w:t>
            </w:r>
            <w:r w:rsidRPr="0098133B">
              <w:rPr>
                <w:rFonts w:ascii="Times New Roman" w:hAnsi="Times New Roman"/>
                <w:b/>
                <w:sz w:val="28"/>
                <w:szCs w:val="28"/>
                <w:lang w:eastAsia="uk-UA"/>
              </w:rPr>
              <w:t>інформаційно-телекомунікаційну систему</w:t>
            </w:r>
            <w:r w:rsidRPr="0098133B">
              <w:rPr>
                <w:rFonts w:ascii="Times New Roman" w:hAnsi="Times New Roman"/>
                <w:sz w:val="28"/>
                <w:szCs w:val="28"/>
                <w:lang w:eastAsia="uk-UA"/>
              </w:rPr>
              <w:t>.</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212.</w:t>
            </w:r>
            <w:r w:rsidRPr="0098133B">
              <w:rPr>
                <w:rFonts w:ascii="Times New Roman" w:hAnsi="Times New Roman"/>
                <w:b/>
                <w:bCs/>
                <w:sz w:val="28"/>
                <w:szCs w:val="28"/>
                <w:lang w:eastAsia="uk-UA"/>
              </w:rPr>
              <w:t> </w:t>
            </w:r>
            <w:r w:rsidRPr="0098133B">
              <w:rPr>
                <w:rFonts w:ascii="Times New Roman" w:hAnsi="Times New Roman"/>
                <w:sz w:val="28"/>
                <w:szCs w:val="28"/>
                <w:lang w:eastAsia="uk-UA"/>
              </w:rPr>
              <w:t>Участь у судовому засіданні в режимі відеоконференції</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shd w:val="clear" w:color="auto" w:fill="FFFFFF"/>
              <w:spacing w:after="150" w:line="240" w:lineRule="auto"/>
              <w:ind w:firstLine="450"/>
              <w:jc w:val="both"/>
              <w:rPr>
                <w:rStyle w:val="rvts9"/>
                <w:rFonts w:ascii="Times New Roman" w:hAnsi="Times New Roman"/>
                <w:b/>
                <w:bCs/>
                <w:sz w:val="28"/>
                <w:szCs w:val="28"/>
              </w:rPr>
            </w:pPr>
            <w:r w:rsidRPr="0098133B">
              <w:rPr>
                <w:rFonts w:ascii="Times New Roman" w:hAnsi="Times New Roman"/>
                <w:sz w:val="28"/>
                <w:szCs w:val="28"/>
                <w:lang w:eastAsia="uk-UA"/>
              </w:rPr>
              <w:t xml:space="preserve">3. Учасники справи беруть участь у судовому засіданні в режимі відеоконференції поза межами приміщення суду з </w:t>
            </w:r>
            <w:r w:rsidRPr="0098133B">
              <w:rPr>
                <w:rFonts w:ascii="Times New Roman" w:hAnsi="Times New Roman"/>
                <w:sz w:val="28"/>
                <w:szCs w:val="28"/>
                <w:lang w:eastAsia="uk-UA"/>
              </w:rPr>
              <w:lastRenderedPageBreak/>
              <w:t xml:space="preserve">використанням власних технічних засобів та електронного цифрового підпису згідно з вимогами Положення про Єдину судову </w:t>
            </w:r>
            <w:r w:rsidRPr="0098133B">
              <w:rPr>
                <w:rFonts w:ascii="Times New Roman" w:hAnsi="Times New Roman"/>
                <w:b/>
                <w:sz w:val="28"/>
                <w:szCs w:val="28"/>
                <w:lang w:eastAsia="uk-UA"/>
              </w:rPr>
              <w:t>інформаційно-комунікаційну систему.</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214.</w:t>
            </w:r>
            <w:r w:rsidRPr="0098133B">
              <w:rPr>
                <w:rFonts w:ascii="Times New Roman" w:hAnsi="Times New Roman"/>
                <w:b/>
                <w:bCs/>
                <w:sz w:val="28"/>
                <w:szCs w:val="28"/>
                <w:lang w:eastAsia="uk-UA"/>
              </w:rPr>
              <w:t> </w:t>
            </w:r>
            <w:r w:rsidRPr="0098133B">
              <w:rPr>
                <w:rFonts w:ascii="Times New Roman" w:hAnsi="Times New Roman"/>
                <w:sz w:val="28"/>
                <w:szCs w:val="28"/>
                <w:lang w:eastAsia="uk-UA"/>
              </w:rPr>
              <w:t>Головуючий у судовому засіданні</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01" w:name="n7663"/>
            <w:bookmarkEnd w:id="101"/>
            <w:r w:rsidRPr="0098133B">
              <w:rPr>
                <w:rFonts w:ascii="Times New Roman" w:hAnsi="Times New Roman"/>
                <w:sz w:val="28"/>
                <w:szCs w:val="28"/>
                <w:lang w:eastAsia="uk-UA"/>
              </w:rPr>
              <w:t>1. При одноособовому розгляді справи суддя, який розглядає справу, є головуючим у судовому засіданні.</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02" w:name="n7664"/>
            <w:bookmarkEnd w:id="102"/>
            <w:r w:rsidRPr="0098133B">
              <w:rPr>
                <w:rFonts w:ascii="Times New Roman" w:hAnsi="Times New Roman"/>
                <w:sz w:val="28"/>
                <w:szCs w:val="28"/>
                <w:lang w:eastAsia="uk-UA"/>
              </w:rPr>
              <w:t xml:space="preserve">При колегіальному розгляді справи головуючим у судовому засіданні є суддя-доповідач, визначений Єдиною судовою </w:t>
            </w:r>
            <w:r w:rsidRPr="0098133B">
              <w:rPr>
                <w:rFonts w:ascii="Times New Roman" w:hAnsi="Times New Roman"/>
                <w:b/>
                <w:sz w:val="28"/>
                <w:szCs w:val="28"/>
                <w:lang w:eastAsia="uk-UA"/>
              </w:rPr>
              <w:t>інформаційно-телекомунікаційною системою</w:t>
            </w:r>
            <w:r w:rsidRPr="0098133B">
              <w:rPr>
                <w:rFonts w:ascii="Times New Roman" w:hAnsi="Times New Roman"/>
                <w:sz w:val="28"/>
                <w:szCs w:val="28"/>
                <w:lang w:eastAsia="uk-UA"/>
              </w:rPr>
              <w:t xml:space="preserve"> під час розподілу справи.</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r w:rsidRPr="0098133B">
              <w:rPr>
                <w:rStyle w:val="rvts9"/>
                <w:b/>
                <w:bCs/>
                <w:sz w:val="28"/>
                <w:szCs w:val="28"/>
              </w:rPr>
              <w:t>…</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214.</w:t>
            </w:r>
            <w:r w:rsidRPr="0098133B">
              <w:rPr>
                <w:rFonts w:ascii="Times New Roman" w:hAnsi="Times New Roman"/>
                <w:b/>
                <w:bCs/>
                <w:sz w:val="28"/>
                <w:szCs w:val="28"/>
                <w:lang w:eastAsia="uk-UA"/>
              </w:rPr>
              <w:t> </w:t>
            </w:r>
            <w:r w:rsidRPr="0098133B">
              <w:rPr>
                <w:rFonts w:ascii="Times New Roman" w:hAnsi="Times New Roman"/>
                <w:sz w:val="28"/>
                <w:szCs w:val="28"/>
                <w:lang w:eastAsia="uk-UA"/>
              </w:rPr>
              <w:t>Головуючий у судовому засіданні</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При одноособовому розгляді справи суддя, який розглядає справу, є головуючим у судовому засіданні.</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При колегіальному розгляді справи головуючим у судовому засіданні є суддя-доповідач, визначений Єдиною судовою </w:t>
            </w:r>
            <w:r w:rsidRPr="0098133B">
              <w:rPr>
                <w:rFonts w:ascii="Times New Roman" w:hAnsi="Times New Roman"/>
                <w:b/>
                <w:sz w:val="28"/>
                <w:szCs w:val="28"/>
                <w:lang w:eastAsia="uk-UA"/>
              </w:rPr>
              <w:t>інформаційно-комунікаційною</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системою</w:t>
            </w:r>
            <w:r w:rsidRPr="0098133B">
              <w:rPr>
                <w:rFonts w:ascii="Times New Roman" w:hAnsi="Times New Roman"/>
                <w:sz w:val="28"/>
                <w:szCs w:val="28"/>
                <w:lang w:eastAsia="uk-UA"/>
              </w:rPr>
              <w:t xml:space="preserve"> під час розподілу справи.</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r w:rsidRPr="0098133B">
              <w:rPr>
                <w:rStyle w:val="rvts9"/>
                <w:b/>
                <w:bCs/>
                <w:sz w:val="28"/>
                <w:szCs w:val="28"/>
              </w:rPr>
              <w:t>…</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247.</w:t>
            </w:r>
            <w:r w:rsidRPr="0098133B">
              <w:rPr>
                <w:rFonts w:ascii="Times New Roman" w:hAnsi="Times New Roman"/>
                <w:b/>
                <w:bCs/>
                <w:sz w:val="28"/>
                <w:szCs w:val="28"/>
                <w:lang w:eastAsia="uk-UA"/>
              </w:rPr>
              <w:t> </w:t>
            </w:r>
            <w:r w:rsidRPr="0098133B">
              <w:rPr>
                <w:rFonts w:ascii="Times New Roman" w:hAnsi="Times New Roman"/>
                <w:sz w:val="28"/>
                <w:szCs w:val="28"/>
                <w:lang w:eastAsia="uk-UA"/>
              </w:rPr>
              <w:t>Фіксування судового засідання технічними засобами</w:t>
            </w:r>
          </w:p>
          <w:p w:rsidR="00D2650A" w:rsidRPr="0098133B" w:rsidRDefault="00D2650A" w:rsidP="00D2650A">
            <w:pPr>
              <w:shd w:val="clear" w:color="auto" w:fill="FFFFFF"/>
              <w:spacing w:after="150" w:line="240" w:lineRule="auto"/>
              <w:ind w:firstLine="450"/>
              <w:jc w:val="both"/>
              <w:rPr>
                <w:rFonts w:ascii="Times New Roman" w:hAnsi="Times New Roman"/>
                <w:b/>
                <w:bCs/>
                <w:sz w:val="28"/>
                <w:szCs w:val="28"/>
                <w:lang w:eastAsia="uk-UA"/>
              </w:rPr>
            </w:pPr>
            <w:bookmarkStart w:id="103" w:name="n7832"/>
            <w:bookmarkEnd w:id="103"/>
            <w:r w:rsidRPr="0098133B">
              <w:rPr>
                <w:rFonts w:ascii="Times New Roman" w:hAnsi="Times New Roman"/>
                <w:sz w:val="28"/>
                <w:szCs w:val="28"/>
                <w:lang w:eastAsia="uk-UA"/>
              </w:rPr>
              <w:t xml:space="preserve">1. Суд під час судового розгляду справи здійснює повне фіксування судового засідання за допомогою відео- та (або) звукозаписувального технічного засобу в порядку, передбаченому Положенням про Єдину судову </w:t>
            </w:r>
            <w:r w:rsidRPr="0098133B">
              <w:rPr>
                <w:rFonts w:ascii="Times New Roman" w:hAnsi="Times New Roman"/>
                <w:b/>
                <w:sz w:val="28"/>
                <w:szCs w:val="28"/>
                <w:lang w:eastAsia="uk-UA"/>
              </w:rPr>
              <w:t>інформаційно-телекомунікаційну</w:t>
            </w:r>
            <w:r w:rsidRPr="0098133B">
              <w:rPr>
                <w:rFonts w:ascii="Times New Roman" w:hAnsi="Times New Roman"/>
                <w:sz w:val="28"/>
                <w:szCs w:val="28"/>
                <w:lang w:eastAsia="uk-UA"/>
              </w:rPr>
              <w:t xml:space="preserve"> систему.</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247.</w:t>
            </w:r>
            <w:r w:rsidRPr="0098133B">
              <w:rPr>
                <w:rFonts w:ascii="Times New Roman" w:hAnsi="Times New Roman"/>
                <w:b/>
                <w:bCs/>
                <w:sz w:val="28"/>
                <w:szCs w:val="28"/>
                <w:lang w:eastAsia="uk-UA"/>
              </w:rPr>
              <w:t> </w:t>
            </w:r>
            <w:r w:rsidRPr="0098133B">
              <w:rPr>
                <w:rFonts w:ascii="Times New Roman" w:hAnsi="Times New Roman"/>
                <w:sz w:val="28"/>
                <w:szCs w:val="28"/>
                <w:lang w:eastAsia="uk-UA"/>
              </w:rPr>
              <w:t>Фіксування судового засідання технічними засобами</w:t>
            </w:r>
          </w:p>
          <w:p w:rsidR="00D2650A" w:rsidRPr="0098133B" w:rsidRDefault="00D2650A" w:rsidP="00D2650A">
            <w:pPr>
              <w:shd w:val="clear" w:color="auto" w:fill="FFFFFF"/>
              <w:spacing w:after="150" w:line="240" w:lineRule="auto"/>
              <w:ind w:firstLine="450"/>
              <w:jc w:val="both"/>
              <w:rPr>
                <w:rStyle w:val="rvts9"/>
                <w:rFonts w:ascii="Times New Roman" w:hAnsi="Times New Roman"/>
                <w:b/>
                <w:bCs/>
                <w:sz w:val="28"/>
                <w:szCs w:val="28"/>
              </w:rPr>
            </w:pPr>
            <w:r w:rsidRPr="0098133B">
              <w:rPr>
                <w:rFonts w:ascii="Times New Roman" w:hAnsi="Times New Roman"/>
                <w:sz w:val="28"/>
                <w:szCs w:val="28"/>
                <w:lang w:eastAsia="uk-UA"/>
              </w:rPr>
              <w:t xml:space="preserve">1. Суд під час судового розгляду справи здійснює повне фіксування судового засідання за допомогою відео- та (або) звукозаписувального технічного засобу в порядку, передбаченому Положенням про Єдину судову </w:t>
            </w:r>
            <w:r w:rsidRPr="0098133B">
              <w:rPr>
                <w:rFonts w:ascii="Times New Roman" w:hAnsi="Times New Roman"/>
                <w:b/>
                <w:sz w:val="28"/>
                <w:szCs w:val="28"/>
                <w:lang w:eastAsia="uk-UA"/>
              </w:rPr>
              <w:t>інформаційно-комунікаційну</w:t>
            </w:r>
            <w:r w:rsidRPr="0098133B">
              <w:rPr>
                <w:rFonts w:ascii="Times New Roman" w:hAnsi="Times New Roman"/>
                <w:sz w:val="28"/>
                <w:szCs w:val="28"/>
                <w:lang w:eastAsia="uk-UA"/>
              </w:rPr>
              <w:t xml:space="preserve"> систему.</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259.</w:t>
            </w:r>
            <w:r w:rsidRPr="0098133B">
              <w:rPr>
                <w:rFonts w:ascii="Times New Roman" w:hAnsi="Times New Roman"/>
                <w:b/>
                <w:bCs/>
                <w:sz w:val="28"/>
                <w:szCs w:val="28"/>
                <w:lang w:eastAsia="uk-UA"/>
              </w:rPr>
              <w:t> </w:t>
            </w:r>
            <w:r w:rsidRPr="0098133B">
              <w:rPr>
                <w:rFonts w:ascii="Times New Roman" w:hAnsi="Times New Roman"/>
                <w:sz w:val="28"/>
                <w:szCs w:val="28"/>
                <w:lang w:eastAsia="uk-UA"/>
              </w:rPr>
              <w:t>Порядок ухвалення судових рішень</w:t>
            </w:r>
          </w:p>
          <w:p w:rsidR="00D2650A" w:rsidRPr="0098133B" w:rsidRDefault="00D2650A" w:rsidP="00A0377F">
            <w:pPr>
              <w:pStyle w:val="affa"/>
              <w:numPr>
                <w:ilvl w:val="0"/>
                <w:numId w:val="4"/>
              </w:numPr>
              <w:shd w:val="clear" w:color="auto" w:fill="FFFFFF"/>
              <w:spacing w:after="150" w:line="240" w:lineRule="auto"/>
              <w:jc w:val="both"/>
              <w:rPr>
                <w:rFonts w:ascii="Times New Roman" w:hAnsi="Times New Roman"/>
                <w:sz w:val="28"/>
                <w:szCs w:val="28"/>
                <w:lang w:eastAsia="uk-UA"/>
              </w:rPr>
            </w:pPr>
            <w:bookmarkStart w:id="104" w:name="n7962"/>
            <w:bookmarkEnd w:id="104"/>
            <w:r w:rsidRPr="0098133B">
              <w:rPr>
                <w:rFonts w:ascii="Times New Roman" w:hAnsi="Times New Roman"/>
                <w:sz w:val="28"/>
                <w:szCs w:val="28"/>
                <w:lang w:eastAsia="uk-UA"/>
              </w:rPr>
              <w:t>Суди ухвалюють рішення, постанови іменем України негайно після закінчення судового розгляду.</w:t>
            </w:r>
          </w:p>
          <w:p w:rsidR="00D2650A" w:rsidRPr="0098133B" w:rsidRDefault="00D2650A" w:rsidP="00D2650A">
            <w:pPr>
              <w:shd w:val="clear" w:color="auto" w:fill="FFFFFF"/>
              <w:spacing w:after="150" w:line="240" w:lineRule="auto"/>
              <w:ind w:left="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8. Усі судові рішення викладаються письмово у паперовій та електронній формах.</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105" w:name="n7973"/>
            <w:bookmarkEnd w:id="105"/>
            <w:r w:rsidRPr="0098133B">
              <w:rPr>
                <w:sz w:val="28"/>
                <w:szCs w:val="28"/>
              </w:rPr>
              <w:lastRenderedPageBreak/>
              <w:t xml:space="preserve">Судові рішення викладаються в електронній формі з використанням Єдиної судової </w:t>
            </w:r>
            <w:r w:rsidRPr="0098133B">
              <w:rPr>
                <w:b/>
                <w:sz w:val="28"/>
                <w:szCs w:val="28"/>
              </w:rPr>
              <w:t>інформаційно-телекомунікаційної системи</w:t>
            </w:r>
            <w:r w:rsidRPr="0098133B">
              <w:rPr>
                <w:sz w:val="28"/>
                <w:szCs w:val="28"/>
              </w:rPr>
              <w:t xml:space="preserve"> шляхом заповнення відповідних форм процесуальних документів, передбачених Положенням про Єдину судову </w:t>
            </w:r>
            <w:r w:rsidRPr="0098133B">
              <w:rPr>
                <w:b/>
                <w:sz w:val="28"/>
                <w:szCs w:val="28"/>
              </w:rPr>
              <w:t>інформаційно-телекомунікаційну систему</w:t>
            </w:r>
            <w:r w:rsidRPr="0098133B">
              <w:rPr>
                <w:sz w:val="28"/>
                <w:szCs w:val="28"/>
              </w:rPr>
              <w:t>, і підписуються електронним цифровим підписом судді (в разі колегіального розгляду - електронними цифровими підписами всіх суддів, які входять до складу колегії).</w:t>
            </w:r>
          </w:p>
          <w:p w:rsidR="00D2650A" w:rsidRPr="0098133B" w:rsidRDefault="00D2650A" w:rsidP="00D2650A">
            <w:pPr>
              <w:pStyle w:val="rvps2"/>
              <w:shd w:val="clear" w:color="auto" w:fill="FFFFFF"/>
              <w:spacing w:before="0" w:beforeAutospacing="0" w:after="150" w:afterAutospacing="0"/>
              <w:ind w:firstLine="450"/>
              <w:jc w:val="both"/>
              <w:rPr>
                <w:b/>
                <w:bCs/>
                <w:sz w:val="28"/>
                <w:szCs w:val="28"/>
              </w:rPr>
            </w:pPr>
            <w:r w:rsidRPr="0098133B">
              <w:rPr>
                <w:sz w:val="28"/>
                <w:szCs w:val="28"/>
              </w:rPr>
              <w:t>…</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259.</w:t>
            </w:r>
            <w:r w:rsidRPr="0098133B">
              <w:rPr>
                <w:rFonts w:ascii="Times New Roman" w:hAnsi="Times New Roman"/>
                <w:b/>
                <w:bCs/>
                <w:sz w:val="28"/>
                <w:szCs w:val="28"/>
                <w:lang w:eastAsia="uk-UA"/>
              </w:rPr>
              <w:t> </w:t>
            </w:r>
            <w:r w:rsidRPr="0098133B">
              <w:rPr>
                <w:rFonts w:ascii="Times New Roman" w:hAnsi="Times New Roman"/>
                <w:sz w:val="28"/>
                <w:szCs w:val="28"/>
                <w:lang w:eastAsia="uk-UA"/>
              </w:rPr>
              <w:t>Порядок ухвалення судових рішень</w:t>
            </w:r>
          </w:p>
          <w:p w:rsidR="00D2650A" w:rsidRPr="0098133B" w:rsidRDefault="00D2650A" w:rsidP="00A0377F">
            <w:pPr>
              <w:pStyle w:val="affa"/>
              <w:numPr>
                <w:ilvl w:val="0"/>
                <w:numId w:val="4"/>
              </w:num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Суди ухвалюють рішення, постанови іменем України негайно після закінчення судового розгляду.</w:t>
            </w:r>
          </w:p>
          <w:p w:rsidR="00D2650A" w:rsidRPr="0098133B" w:rsidRDefault="00D2650A" w:rsidP="00D2650A">
            <w:pPr>
              <w:shd w:val="clear" w:color="auto" w:fill="FFFFFF"/>
              <w:spacing w:after="150" w:line="240" w:lineRule="auto"/>
              <w:ind w:left="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8. Усі судові рішення викладаються письмово у паперовій та електронній формах.</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lastRenderedPageBreak/>
              <w:t xml:space="preserve">Судові рішення викладаються в електронній формі з використанням Єдиної судової </w:t>
            </w:r>
            <w:r w:rsidRPr="0098133B">
              <w:rPr>
                <w:b/>
                <w:sz w:val="28"/>
                <w:szCs w:val="28"/>
              </w:rPr>
              <w:t>інформаційно-комунікаційної системи</w:t>
            </w:r>
            <w:r w:rsidRPr="0098133B">
              <w:rPr>
                <w:sz w:val="28"/>
                <w:szCs w:val="28"/>
              </w:rPr>
              <w:t xml:space="preserve"> шляхом заповнення відповідних форм процесуальних документів, передбачених Положенням про Єдину судову </w:t>
            </w:r>
            <w:r w:rsidRPr="0098133B">
              <w:rPr>
                <w:b/>
                <w:sz w:val="28"/>
                <w:szCs w:val="28"/>
              </w:rPr>
              <w:t>інформаційно-комунікаційну систему</w:t>
            </w:r>
            <w:r w:rsidRPr="0098133B">
              <w:rPr>
                <w:sz w:val="28"/>
                <w:szCs w:val="28"/>
              </w:rPr>
              <w:t>, і підписуються електронним цифровим підписом судді (в разі колегіального розгляду - електронними цифровими підписами всіх суддів, які входять до складу колегії).</w:t>
            </w:r>
          </w:p>
          <w:p w:rsidR="00D2650A" w:rsidRPr="0098133B" w:rsidRDefault="00D2650A" w:rsidP="00D2650A">
            <w:pPr>
              <w:pStyle w:val="rvps2"/>
              <w:shd w:val="clear" w:color="auto" w:fill="FFFFFF"/>
              <w:spacing w:before="0" w:beforeAutospacing="0" w:after="150" w:afterAutospacing="0"/>
              <w:ind w:firstLine="450"/>
              <w:jc w:val="both"/>
              <w:rPr>
                <w:rStyle w:val="rvts9"/>
                <w:b/>
                <w:bCs/>
                <w:sz w:val="28"/>
                <w:szCs w:val="28"/>
              </w:rPr>
            </w:pPr>
            <w:r w:rsidRPr="0098133B">
              <w:rPr>
                <w:sz w:val="28"/>
                <w:szCs w:val="28"/>
              </w:rPr>
              <w:t>…</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431.</w:t>
            </w:r>
            <w:r w:rsidRPr="0098133B">
              <w:rPr>
                <w:rFonts w:ascii="Times New Roman" w:hAnsi="Times New Roman"/>
                <w:b/>
                <w:bCs/>
                <w:sz w:val="28"/>
                <w:szCs w:val="28"/>
                <w:lang w:eastAsia="uk-UA"/>
              </w:rPr>
              <w:t> </w:t>
            </w:r>
            <w:r w:rsidRPr="0098133B">
              <w:rPr>
                <w:rFonts w:ascii="Times New Roman" w:hAnsi="Times New Roman"/>
                <w:sz w:val="28"/>
                <w:szCs w:val="28"/>
                <w:lang w:eastAsia="uk-UA"/>
              </w:rPr>
              <w:t>Звернення судових рішень до виконання</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06" w:name="n9128"/>
            <w:bookmarkEnd w:id="106"/>
            <w:r w:rsidRPr="0098133B">
              <w:rPr>
                <w:rFonts w:ascii="Times New Roman" w:hAnsi="Times New Roman"/>
                <w:sz w:val="28"/>
                <w:szCs w:val="28"/>
                <w:lang w:eastAsia="uk-UA"/>
              </w:rPr>
              <w:t>1. Виконання судового рішення здійснюється на підставі виконавчого листа, виданого судом, який розглядав справу як суд першої інстанції.</w:t>
            </w:r>
          </w:p>
          <w:p w:rsidR="00D2650A" w:rsidRPr="0098133B" w:rsidRDefault="00D2650A" w:rsidP="006A11FF">
            <w:pPr>
              <w:shd w:val="clear" w:color="auto" w:fill="FFFFFF"/>
              <w:spacing w:after="150" w:line="240" w:lineRule="auto"/>
              <w:ind w:firstLine="450"/>
              <w:jc w:val="both"/>
              <w:rPr>
                <w:rFonts w:ascii="Times New Roman" w:hAnsi="Times New Roman"/>
                <w:b/>
                <w:bCs/>
                <w:sz w:val="28"/>
                <w:szCs w:val="28"/>
                <w:lang w:eastAsia="uk-UA"/>
              </w:rPr>
            </w:pPr>
            <w:bookmarkStart w:id="107" w:name="n9129"/>
            <w:bookmarkEnd w:id="107"/>
            <w:r w:rsidRPr="0098133B">
              <w:rPr>
                <w:rFonts w:ascii="Times New Roman" w:hAnsi="Times New Roman"/>
                <w:sz w:val="28"/>
                <w:szCs w:val="28"/>
                <w:lang w:eastAsia="uk-UA"/>
              </w:rPr>
              <w:t>Виконавчі листи викладаються в електронній формі з використанням Єдиної судової інформаційно-</w:t>
            </w:r>
            <w:r w:rsidRPr="0098133B">
              <w:rPr>
                <w:rFonts w:ascii="Times New Roman" w:hAnsi="Times New Roman"/>
                <w:b/>
                <w:sz w:val="28"/>
                <w:szCs w:val="28"/>
                <w:lang w:eastAsia="uk-UA"/>
              </w:rPr>
              <w:t>телекомунікаційної системи</w:t>
            </w:r>
            <w:r w:rsidRPr="0098133B">
              <w:rPr>
                <w:rFonts w:ascii="Times New Roman" w:hAnsi="Times New Roman"/>
                <w:sz w:val="28"/>
                <w:szCs w:val="28"/>
                <w:lang w:eastAsia="uk-UA"/>
              </w:rPr>
              <w:t xml:space="preserve">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які входять до складу колегії).</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431. </w:t>
            </w:r>
            <w:r w:rsidRPr="0098133B">
              <w:rPr>
                <w:rFonts w:ascii="Times New Roman" w:hAnsi="Times New Roman"/>
                <w:sz w:val="28"/>
                <w:szCs w:val="28"/>
                <w:lang w:eastAsia="uk-UA"/>
              </w:rPr>
              <w:t>Звернення судових рішень до виконання</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Виконання судового рішення здійснюється на підставі виконавчого листа, виданого судом, який розглядав справу як суд першої інстанції.</w:t>
            </w:r>
          </w:p>
          <w:p w:rsidR="00D2650A" w:rsidRPr="0098133B" w:rsidRDefault="00D2650A" w:rsidP="006A11FF">
            <w:pPr>
              <w:shd w:val="clear" w:color="auto" w:fill="FFFFFF"/>
              <w:spacing w:after="150" w:line="240" w:lineRule="auto"/>
              <w:ind w:firstLine="450"/>
              <w:jc w:val="both"/>
              <w:rPr>
                <w:rStyle w:val="rvts9"/>
                <w:rFonts w:ascii="Times New Roman" w:hAnsi="Times New Roman"/>
                <w:b/>
                <w:bCs/>
                <w:sz w:val="28"/>
                <w:szCs w:val="28"/>
              </w:rPr>
            </w:pPr>
            <w:r w:rsidRPr="0098133B">
              <w:rPr>
                <w:rFonts w:ascii="Times New Roman" w:hAnsi="Times New Roman"/>
                <w:sz w:val="28"/>
                <w:szCs w:val="28"/>
                <w:lang w:eastAsia="uk-UA"/>
              </w:rPr>
              <w:t xml:space="preserve">Виконавчі листи викладаються в електронній формі з використанням Єдиної судової </w:t>
            </w:r>
            <w:r w:rsidRPr="0098133B">
              <w:rPr>
                <w:rFonts w:ascii="Times New Roman" w:hAnsi="Times New Roman"/>
                <w:b/>
                <w:sz w:val="28"/>
                <w:szCs w:val="28"/>
                <w:lang w:eastAsia="uk-UA"/>
              </w:rPr>
              <w:t>інформаційно-комунікаційної системи</w:t>
            </w:r>
            <w:r w:rsidRPr="0098133B">
              <w:rPr>
                <w:rFonts w:ascii="Times New Roman" w:hAnsi="Times New Roman"/>
                <w:sz w:val="28"/>
                <w:szCs w:val="28"/>
                <w:lang w:eastAsia="uk-UA"/>
              </w:rPr>
              <w:t xml:space="preserve">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які входять до складу колегії).</w:t>
            </w:r>
          </w:p>
        </w:tc>
      </w:tr>
      <w:tr w:rsidR="00425BC5" w:rsidRPr="0098133B" w:rsidTr="00067C2F">
        <w:tc>
          <w:tcPr>
            <w:tcW w:w="7593"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493.</w:t>
            </w:r>
            <w:r w:rsidRPr="0098133B">
              <w:rPr>
                <w:rFonts w:ascii="Times New Roman" w:hAnsi="Times New Roman"/>
                <w:sz w:val="28"/>
                <w:szCs w:val="28"/>
                <w:lang w:eastAsia="uk-UA"/>
              </w:rPr>
              <w:t> Розгляд заяви про відновлення втраченого судового провадження</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08" w:name="n9587"/>
            <w:bookmarkEnd w:id="108"/>
            <w:r w:rsidRPr="0098133B">
              <w:rPr>
                <w:rFonts w:ascii="Times New Roman" w:hAnsi="Times New Roman"/>
                <w:sz w:val="28"/>
                <w:szCs w:val="28"/>
                <w:lang w:eastAsia="uk-UA"/>
              </w:rPr>
              <w:t>1. При розгляді заяви про відновлення втраченого судового провадження суд бере до уваги:</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09" w:name="n9588"/>
            <w:bookmarkEnd w:id="109"/>
            <w:r w:rsidRPr="0098133B">
              <w:rPr>
                <w:rFonts w:ascii="Times New Roman" w:hAnsi="Times New Roman"/>
                <w:sz w:val="28"/>
                <w:szCs w:val="28"/>
                <w:lang w:eastAsia="uk-UA"/>
              </w:rPr>
              <w:lastRenderedPageBreak/>
              <w:t>1) частину справи, яка збереглася (окремі томи, жетони, матеріали з архіву суду тощо);</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10" w:name="n9589"/>
            <w:bookmarkStart w:id="111" w:name="n9593"/>
            <w:bookmarkEnd w:id="110"/>
            <w:bookmarkEnd w:id="111"/>
            <w:r w:rsidRPr="0098133B">
              <w:rPr>
                <w:rFonts w:ascii="Times New Roman" w:hAnsi="Times New Roman"/>
                <w:sz w:val="28"/>
                <w:szCs w:val="28"/>
                <w:lang w:eastAsia="uk-UA"/>
              </w:rPr>
              <w:t>…</w:t>
            </w:r>
          </w:p>
          <w:p w:rsidR="00D2650A" w:rsidRPr="0098133B" w:rsidRDefault="00D2650A" w:rsidP="0058664C">
            <w:pPr>
              <w:shd w:val="clear" w:color="auto" w:fill="FFFFFF"/>
              <w:spacing w:after="150" w:line="240" w:lineRule="auto"/>
              <w:ind w:firstLine="450"/>
              <w:jc w:val="both"/>
              <w:rPr>
                <w:rFonts w:ascii="Times New Roman" w:hAnsi="Times New Roman"/>
                <w:b/>
                <w:bCs/>
                <w:sz w:val="28"/>
                <w:szCs w:val="28"/>
                <w:lang w:eastAsia="uk-UA"/>
              </w:rPr>
            </w:pPr>
            <w:r w:rsidRPr="0098133B">
              <w:rPr>
                <w:rFonts w:ascii="Times New Roman" w:hAnsi="Times New Roman"/>
                <w:sz w:val="28"/>
                <w:szCs w:val="28"/>
                <w:lang w:eastAsia="uk-UA"/>
              </w:rPr>
              <w:t xml:space="preserve">6) дані, що містяться в Єдиній судовій </w:t>
            </w:r>
            <w:r w:rsidRPr="0098133B">
              <w:rPr>
                <w:rFonts w:ascii="Times New Roman" w:hAnsi="Times New Roman"/>
                <w:b/>
                <w:sz w:val="28"/>
                <w:szCs w:val="28"/>
                <w:lang w:eastAsia="uk-UA"/>
              </w:rPr>
              <w:t>інформаційно-телекомунікаційній</w:t>
            </w:r>
            <w:r w:rsidRPr="0098133B">
              <w:rPr>
                <w:rFonts w:ascii="Times New Roman" w:hAnsi="Times New Roman"/>
                <w:sz w:val="28"/>
                <w:szCs w:val="28"/>
                <w:lang w:eastAsia="uk-UA"/>
              </w:rPr>
              <w:t xml:space="preserve"> системі;</w:t>
            </w:r>
          </w:p>
        </w:tc>
        <w:tc>
          <w:tcPr>
            <w:tcW w:w="7858" w:type="dxa"/>
            <w:gridSpan w:val="3"/>
          </w:tcPr>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493.</w:t>
            </w:r>
            <w:r w:rsidRPr="0098133B">
              <w:rPr>
                <w:rFonts w:ascii="Times New Roman" w:hAnsi="Times New Roman"/>
                <w:sz w:val="28"/>
                <w:szCs w:val="28"/>
                <w:lang w:eastAsia="uk-UA"/>
              </w:rPr>
              <w:t> Розгляд заяви про відновлення втраченого судового провадження</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При розгляді заяви про відновлення втраченого судового провадження суд бере до уваги:</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lastRenderedPageBreak/>
              <w:t>1) частину справи, яка збереглася (окремі томи, жетони, матеріали з архіву суду тощо);</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w:t>
            </w:r>
          </w:p>
          <w:p w:rsidR="00D2650A" w:rsidRPr="0098133B" w:rsidRDefault="00D2650A" w:rsidP="0058664C">
            <w:pPr>
              <w:shd w:val="clear" w:color="auto" w:fill="FFFFFF"/>
              <w:spacing w:after="150" w:line="240" w:lineRule="auto"/>
              <w:ind w:firstLine="450"/>
              <w:jc w:val="both"/>
              <w:rPr>
                <w:rStyle w:val="rvts9"/>
                <w:rFonts w:ascii="Times New Roman" w:hAnsi="Times New Roman"/>
                <w:b/>
                <w:bCs/>
                <w:sz w:val="28"/>
                <w:szCs w:val="28"/>
              </w:rPr>
            </w:pPr>
            <w:r w:rsidRPr="0098133B">
              <w:rPr>
                <w:rFonts w:ascii="Times New Roman" w:hAnsi="Times New Roman"/>
                <w:sz w:val="28"/>
                <w:szCs w:val="28"/>
                <w:lang w:eastAsia="uk-UA"/>
              </w:rPr>
              <w:t xml:space="preserve">6) дані, що містяться в Єдиній судовій </w:t>
            </w:r>
            <w:r w:rsidRPr="0098133B">
              <w:rPr>
                <w:rFonts w:ascii="Times New Roman" w:hAnsi="Times New Roman"/>
                <w:b/>
                <w:sz w:val="28"/>
                <w:szCs w:val="28"/>
                <w:lang w:eastAsia="uk-UA"/>
              </w:rPr>
              <w:t>інформаційно-комунікаційній</w:t>
            </w:r>
            <w:r w:rsidRPr="0098133B">
              <w:rPr>
                <w:rFonts w:ascii="Times New Roman" w:hAnsi="Times New Roman"/>
                <w:sz w:val="28"/>
                <w:szCs w:val="28"/>
                <w:lang w:eastAsia="uk-UA"/>
              </w:rPr>
              <w:t xml:space="preserve"> системі;</w:t>
            </w:r>
          </w:p>
        </w:tc>
      </w:tr>
      <w:tr w:rsidR="00425BC5" w:rsidRPr="0098133B" w:rsidTr="00067C2F">
        <w:tc>
          <w:tcPr>
            <w:tcW w:w="7593" w:type="dxa"/>
            <w:gridSpan w:val="3"/>
          </w:tcPr>
          <w:p w:rsidR="00D2650A" w:rsidRPr="0098133B" w:rsidRDefault="00D2650A" w:rsidP="00D2650A">
            <w:pPr>
              <w:shd w:val="clear" w:color="auto" w:fill="FFFFFF"/>
              <w:spacing w:before="150" w:after="150" w:line="240" w:lineRule="auto"/>
              <w:ind w:left="450" w:right="450"/>
              <w:jc w:val="center"/>
              <w:rPr>
                <w:rFonts w:ascii="Times New Roman" w:hAnsi="Times New Roman"/>
                <w:sz w:val="28"/>
                <w:szCs w:val="28"/>
                <w:lang w:eastAsia="uk-UA"/>
              </w:rPr>
            </w:pPr>
            <w:r w:rsidRPr="0098133B">
              <w:rPr>
                <w:rFonts w:ascii="Times New Roman" w:hAnsi="Times New Roman"/>
                <w:bCs/>
                <w:sz w:val="28"/>
                <w:szCs w:val="28"/>
                <w:lang w:eastAsia="uk-UA"/>
              </w:rPr>
              <w:lastRenderedPageBreak/>
              <w:t>Розділ XIII </w:t>
            </w:r>
            <w:r w:rsidRPr="0098133B">
              <w:rPr>
                <w:rFonts w:ascii="Times New Roman" w:hAnsi="Times New Roman"/>
                <w:sz w:val="28"/>
                <w:szCs w:val="28"/>
                <w:lang w:eastAsia="uk-UA"/>
              </w:rPr>
              <w:br/>
            </w:r>
            <w:r w:rsidRPr="0098133B">
              <w:rPr>
                <w:rFonts w:ascii="Times New Roman" w:hAnsi="Times New Roman"/>
                <w:bCs/>
                <w:sz w:val="28"/>
                <w:szCs w:val="28"/>
                <w:lang w:eastAsia="uk-UA"/>
              </w:rPr>
              <w:t>ПЕРЕХІДНІ ПОЛОЖЕННЯ</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12" w:name="n9652"/>
            <w:bookmarkEnd w:id="112"/>
            <w:r w:rsidRPr="0098133B">
              <w:rPr>
                <w:rFonts w:ascii="Times New Roman" w:hAnsi="Times New Roman"/>
                <w:sz w:val="28"/>
                <w:szCs w:val="28"/>
                <w:lang w:eastAsia="uk-UA"/>
              </w:rPr>
              <w:t>1. Установити, що зміни до цього Кодексу вводяться в дію з урахуванням таких особливостей:</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bookmarkStart w:id="113" w:name="n9653"/>
            <w:bookmarkEnd w:id="113"/>
            <w:r w:rsidRPr="0098133B">
              <w:rPr>
                <w:rFonts w:ascii="Times New Roman" w:hAnsi="Times New Roman"/>
                <w:sz w:val="28"/>
                <w:szCs w:val="28"/>
                <w:lang w:eastAsia="uk-UA"/>
              </w:rPr>
              <w:t>1) заяви про перегляд судових рішень Верховним Судом України у цивільних справах, які подані та розгляд яких не закінчено до набрання чинності цією редакцією Кодексу, передаються до Касаційного цивільного суду та розглядаються спочатку колегією у складі трьох або більшої непарної кількості суддів за правилами, що діяли до набрання чинності цією редакцією Кодексу. Такі заяви розглядаються без повідомлення та виклику учасників справи, за винятком випадку, коли суд з огляду на обставини справи ухвалить рішення про інше;</w:t>
            </w:r>
          </w:p>
          <w:p w:rsidR="00D2650A" w:rsidRPr="0098133B" w:rsidRDefault="00D2650A" w:rsidP="00D2650A">
            <w:pPr>
              <w:spacing w:after="0" w:line="240" w:lineRule="auto"/>
              <w:ind w:firstLine="720"/>
              <w:jc w:val="both"/>
              <w:rPr>
                <w:rFonts w:ascii="Times New Roman" w:hAnsi="Times New Roman"/>
                <w:sz w:val="28"/>
                <w:szCs w:val="28"/>
              </w:rPr>
            </w:pPr>
            <w:r w:rsidRPr="0098133B">
              <w:rPr>
                <w:rFonts w:ascii="Times New Roman" w:hAnsi="Times New Roman"/>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15) до дня початку функціонування Єдиної судової </w:t>
            </w:r>
            <w:r w:rsidRPr="0098133B">
              <w:rPr>
                <w:b/>
                <w:sz w:val="28"/>
                <w:szCs w:val="28"/>
              </w:rPr>
              <w:t>інформаційно-телекомунікаційної системи</w:t>
            </w: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114" w:name="n9669"/>
            <w:bookmarkEnd w:id="114"/>
            <w:r w:rsidRPr="0098133B">
              <w:rPr>
                <w:sz w:val="28"/>
                <w:szCs w:val="28"/>
              </w:rPr>
              <w:t>15.1) подання, реєстрація, надсилання процесуальних та інших документів, доказів, формування, зберігання та надсилання матеріалів справи здійснюються в паперовій формі;</w:t>
            </w:r>
          </w:p>
          <w:p w:rsidR="00D2650A" w:rsidRPr="0098133B" w:rsidRDefault="00D2650A" w:rsidP="00D2650A">
            <w:pPr>
              <w:spacing w:after="0" w:line="240" w:lineRule="auto"/>
              <w:jc w:val="both"/>
              <w:rPr>
                <w:rFonts w:ascii="Times New Roman" w:hAnsi="Times New Roman"/>
                <w:sz w:val="28"/>
                <w:szCs w:val="28"/>
              </w:rPr>
            </w:pPr>
            <w:r w:rsidRPr="0098133B">
              <w:rPr>
                <w:rFonts w:ascii="Times New Roman" w:hAnsi="Times New Roman"/>
                <w:sz w:val="28"/>
                <w:szCs w:val="28"/>
              </w:rPr>
              <w:lastRenderedPageBreak/>
              <w:t xml:space="preserve">      …</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15.15) суд видає виконавчі документи в паперовій формі.</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bookmarkStart w:id="115" w:name="n9687"/>
            <w:bookmarkEnd w:id="115"/>
            <w:r w:rsidRPr="0098133B">
              <w:rPr>
                <w:sz w:val="28"/>
                <w:szCs w:val="28"/>
              </w:rPr>
              <w:t xml:space="preserve">Єдина судова </w:t>
            </w:r>
            <w:r w:rsidRPr="0098133B">
              <w:rPr>
                <w:b/>
                <w:sz w:val="28"/>
                <w:szCs w:val="28"/>
              </w:rPr>
              <w:t>інформаційно-телекомунікаційна система</w:t>
            </w:r>
            <w:r w:rsidRPr="0098133B">
              <w:rPr>
                <w:sz w:val="28"/>
                <w:szCs w:val="28"/>
              </w:rPr>
              <w:t xml:space="preserve"> починає функціонувати через 90 днів з дня опублікування Державною судовою адміністрацію України у газеті "Голос України" та на веб-порталі судової влади оголошення про створення та забезпечення функціонування Єдиної судової інформаційно-телекомунікаційної системи;</w:t>
            </w:r>
          </w:p>
          <w:p w:rsidR="00D2650A" w:rsidRPr="0098133B" w:rsidRDefault="00D2650A" w:rsidP="0058664C">
            <w:pPr>
              <w:pStyle w:val="rvps2"/>
              <w:shd w:val="clear" w:color="auto" w:fill="FFFFFF"/>
              <w:spacing w:before="0" w:beforeAutospacing="0" w:after="150" w:afterAutospacing="0"/>
              <w:ind w:firstLine="450"/>
              <w:jc w:val="both"/>
              <w:rPr>
                <w:bCs/>
                <w:sz w:val="28"/>
                <w:szCs w:val="28"/>
              </w:rPr>
            </w:pPr>
            <w:bookmarkStart w:id="116" w:name="n9688"/>
            <w:bookmarkEnd w:id="116"/>
            <w:r w:rsidRPr="0098133B">
              <w:rPr>
                <w:sz w:val="28"/>
                <w:szCs w:val="28"/>
              </w:rPr>
              <w:t xml:space="preserve">16) справи, розгляд яких розпочато та не закінчено за матеріалами у паперовій формі до початку функціонування Єдиної судової </w:t>
            </w:r>
            <w:r w:rsidRPr="0098133B">
              <w:rPr>
                <w:b/>
                <w:sz w:val="28"/>
                <w:szCs w:val="28"/>
              </w:rPr>
              <w:t>інформаційно-телекомунікаційної системи</w:t>
            </w:r>
            <w:r w:rsidRPr="0098133B">
              <w:rPr>
                <w:sz w:val="28"/>
                <w:szCs w:val="28"/>
              </w:rPr>
              <w:t>, продовжують розглядатися за матеріалами у паперовій формі. За наявності технічної можливості суд може розглядати таку справу за матеріалами в електронній формі;</w:t>
            </w:r>
          </w:p>
        </w:tc>
        <w:tc>
          <w:tcPr>
            <w:tcW w:w="7858" w:type="dxa"/>
            <w:gridSpan w:val="3"/>
          </w:tcPr>
          <w:p w:rsidR="00D2650A" w:rsidRPr="0098133B" w:rsidRDefault="00D2650A" w:rsidP="00D2650A">
            <w:pPr>
              <w:shd w:val="clear" w:color="auto" w:fill="FFFFFF"/>
              <w:spacing w:before="150" w:after="150" w:line="240" w:lineRule="auto"/>
              <w:ind w:left="450" w:right="450"/>
              <w:jc w:val="center"/>
              <w:rPr>
                <w:rFonts w:ascii="Times New Roman" w:hAnsi="Times New Roman"/>
                <w:sz w:val="28"/>
                <w:szCs w:val="28"/>
                <w:lang w:eastAsia="uk-UA"/>
              </w:rPr>
            </w:pPr>
            <w:r w:rsidRPr="0098133B">
              <w:rPr>
                <w:rFonts w:ascii="Times New Roman" w:hAnsi="Times New Roman"/>
                <w:bCs/>
                <w:sz w:val="28"/>
                <w:szCs w:val="28"/>
                <w:lang w:eastAsia="uk-UA"/>
              </w:rPr>
              <w:lastRenderedPageBreak/>
              <w:t>Розділ XIII </w:t>
            </w:r>
            <w:r w:rsidRPr="0098133B">
              <w:rPr>
                <w:rFonts w:ascii="Times New Roman" w:hAnsi="Times New Roman"/>
                <w:sz w:val="28"/>
                <w:szCs w:val="28"/>
                <w:lang w:eastAsia="uk-UA"/>
              </w:rPr>
              <w:br/>
            </w:r>
            <w:r w:rsidRPr="0098133B">
              <w:rPr>
                <w:rFonts w:ascii="Times New Roman" w:hAnsi="Times New Roman"/>
                <w:bCs/>
                <w:sz w:val="28"/>
                <w:szCs w:val="28"/>
                <w:lang w:eastAsia="uk-UA"/>
              </w:rPr>
              <w:t>ПЕРЕХІДНІ ПОЛОЖЕННЯ</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Установити, що зміни до цього Кодексу вводяться в дію з урахуванням таких особливостей:</w:t>
            </w:r>
          </w:p>
          <w:p w:rsidR="00D2650A" w:rsidRPr="0098133B" w:rsidRDefault="00D2650A" w:rsidP="00D2650A">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заяви про перегляд судових рішень Верховним Судом України у цивільних справах, які подані та розгляд яких не закінчено до набрання чинності цією редакцією Кодексу, передаються до Касаційного цивільного суду та розглядаються спочатку колегією у складі трьох або більшої непарної кількості суддів за правилами, що діяли до набрання чинності цією редакцією Кодексу. Такі заяви розглядаються без повідомлення та виклику учасників справи, за винятком випадку, коли суд з огляду на обставини справи ухвалить рішення про інше;</w:t>
            </w:r>
          </w:p>
          <w:p w:rsidR="00D2650A" w:rsidRPr="0098133B" w:rsidRDefault="00D2650A" w:rsidP="00D2650A">
            <w:pPr>
              <w:spacing w:after="0" w:line="240" w:lineRule="auto"/>
              <w:ind w:firstLine="720"/>
              <w:jc w:val="both"/>
              <w:rPr>
                <w:rFonts w:ascii="Times New Roman" w:hAnsi="Times New Roman"/>
                <w:sz w:val="28"/>
                <w:szCs w:val="28"/>
              </w:rPr>
            </w:pPr>
            <w:r w:rsidRPr="0098133B">
              <w:rPr>
                <w:rFonts w:ascii="Times New Roman" w:hAnsi="Times New Roman"/>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15) до дня початку функціонування Єдиної судової </w:t>
            </w:r>
            <w:r w:rsidRPr="0098133B">
              <w:rPr>
                <w:b/>
                <w:sz w:val="28"/>
                <w:szCs w:val="28"/>
              </w:rPr>
              <w:t>інформаційно-комунікаційної системи</w:t>
            </w:r>
            <w:r w:rsidRPr="0098133B">
              <w:rPr>
                <w:sz w:val="28"/>
                <w:szCs w:val="28"/>
              </w:rPr>
              <w:t>:</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15.1) подання, реєстрація, надсилання процесуальних та інших документів, доказів, формування, зберігання та надсилання матеріалів справи здійснюються в паперовій формі;</w:t>
            </w:r>
          </w:p>
          <w:p w:rsidR="00D2650A" w:rsidRPr="0098133B" w:rsidRDefault="00D2650A" w:rsidP="00D2650A">
            <w:pPr>
              <w:spacing w:after="0" w:line="240" w:lineRule="auto"/>
              <w:jc w:val="both"/>
              <w:rPr>
                <w:rFonts w:ascii="Times New Roman" w:hAnsi="Times New Roman"/>
                <w:sz w:val="28"/>
                <w:szCs w:val="28"/>
              </w:rPr>
            </w:pPr>
            <w:r w:rsidRPr="0098133B">
              <w:rPr>
                <w:rFonts w:ascii="Times New Roman" w:hAnsi="Times New Roman"/>
                <w:sz w:val="28"/>
                <w:szCs w:val="28"/>
              </w:rPr>
              <w:lastRenderedPageBreak/>
              <w:t xml:space="preserve">      …</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15.15) суд видає виконавчі документи в паперовій формі.</w:t>
            </w:r>
          </w:p>
          <w:p w:rsidR="00D2650A" w:rsidRPr="0098133B" w:rsidRDefault="00D2650A" w:rsidP="00D2650A">
            <w:pPr>
              <w:pStyle w:val="rvps2"/>
              <w:shd w:val="clear" w:color="auto" w:fill="FFFFFF"/>
              <w:spacing w:before="0" w:beforeAutospacing="0" w:after="150" w:afterAutospacing="0"/>
              <w:ind w:firstLine="450"/>
              <w:jc w:val="both"/>
              <w:rPr>
                <w:sz w:val="28"/>
                <w:szCs w:val="28"/>
              </w:rPr>
            </w:pPr>
            <w:r w:rsidRPr="0098133B">
              <w:rPr>
                <w:sz w:val="28"/>
                <w:szCs w:val="28"/>
              </w:rPr>
              <w:t xml:space="preserve">Єдина судова </w:t>
            </w:r>
            <w:r w:rsidRPr="0098133B">
              <w:rPr>
                <w:b/>
                <w:sz w:val="28"/>
                <w:szCs w:val="28"/>
              </w:rPr>
              <w:t>інформаційно-комунікаційна система</w:t>
            </w:r>
            <w:r w:rsidRPr="0098133B">
              <w:rPr>
                <w:sz w:val="28"/>
                <w:szCs w:val="28"/>
              </w:rPr>
              <w:t xml:space="preserve"> починає функціонувати через 90 днів з дня опублікування Державною судовою адміністрацію України у газеті "Голос України" та на веб-порталі судової влади оголошення про створення та забезпечення функціонування Єдиної судової інформаційно-телекомунікаційної системи;</w:t>
            </w:r>
          </w:p>
          <w:p w:rsidR="00D2650A" w:rsidRPr="0098133B" w:rsidRDefault="00D2650A" w:rsidP="0058664C">
            <w:pPr>
              <w:pStyle w:val="rvps2"/>
              <w:shd w:val="clear" w:color="auto" w:fill="FFFFFF"/>
              <w:spacing w:before="0" w:beforeAutospacing="0" w:after="150" w:afterAutospacing="0"/>
              <w:ind w:firstLine="450"/>
              <w:jc w:val="both"/>
              <w:rPr>
                <w:bCs/>
                <w:sz w:val="28"/>
                <w:szCs w:val="28"/>
              </w:rPr>
            </w:pPr>
            <w:r w:rsidRPr="0098133B">
              <w:rPr>
                <w:sz w:val="28"/>
                <w:szCs w:val="28"/>
              </w:rPr>
              <w:t xml:space="preserve">16) справи, розгляд яких розпочато та не закінчено за матеріалами у паперовій формі до початку функціонування Єдиної судової </w:t>
            </w:r>
            <w:r w:rsidRPr="0098133B">
              <w:rPr>
                <w:b/>
                <w:sz w:val="28"/>
                <w:szCs w:val="28"/>
              </w:rPr>
              <w:t>інформаційно-комунікаційної системи</w:t>
            </w:r>
            <w:r w:rsidRPr="0098133B">
              <w:rPr>
                <w:sz w:val="28"/>
                <w:szCs w:val="28"/>
              </w:rPr>
              <w:t>, продовжують розглядатися за матеріалами у паперовій формі. За наявності технічної можливості суд може розглядати таку справу за матеріалами в електронній формі;</w:t>
            </w:r>
          </w:p>
        </w:tc>
      </w:tr>
      <w:tr w:rsidR="00425BC5" w:rsidRPr="0098133B" w:rsidTr="00FD0C12">
        <w:tc>
          <w:tcPr>
            <w:tcW w:w="15451" w:type="dxa"/>
            <w:gridSpan w:val="6"/>
          </w:tcPr>
          <w:p w:rsidR="00D2650A" w:rsidRPr="0098133B" w:rsidRDefault="00D2650A" w:rsidP="00D2650A">
            <w:pPr>
              <w:pStyle w:val="rvps2"/>
              <w:shd w:val="clear" w:color="auto" w:fill="FFFFFF"/>
              <w:spacing w:before="0" w:beforeAutospacing="0" w:after="0" w:afterAutospacing="0"/>
              <w:ind w:firstLine="284"/>
              <w:jc w:val="center"/>
              <w:textAlignment w:val="baseline"/>
              <w:rPr>
                <w:bCs/>
                <w:sz w:val="28"/>
                <w:szCs w:val="28"/>
              </w:rPr>
            </w:pPr>
            <w:r w:rsidRPr="0098133B">
              <w:rPr>
                <w:b/>
                <w:bCs/>
                <w:sz w:val="28"/>
                <w:szCs w:val="28"/>
              </w:rPr>
              <w:lastRenderedPageBreak/>
              <w:t>Кримінальний процесуальний кодекс України</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162. Речі і документи, які містять охоронювану законом таємницю</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До охоронюваної законом таємниці, яка міститься в речах і документах, належать:</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7) інформація, яка знаходиться в </w:t>
            </w:r>
            <w:r w:rsidRPr="0098133B">
              <w:rPr>
                <w:b/>
                <w:bCs/>
                <w:sz w:val="28"/>
                <w:szCs w:val="28"/>
              </w:rPr>
              <w:t xml:space="preserve">операторів та провайдерів телекомунікацій, </w:t>
            </w:r>
            <w:r w:rsidRPr="0098133B">
              <w:rPr>
                <w:bCs/>
                <w:sz w:val="28"/>
                <w:szCs w:val="28"/>
              </w:rPr>
              <w:t>про зв'язок, абонента,</w:t>
            </w:r>
            <w:r w:rsidRPr="0098133B">
              <w:rPr>
                <w:b/>
                <w:bCs/>
                <w:sz w:val="28"/>
                <w:szCs w:val="28"/>
              </w:rPr>
              <w:t xml:space="preserve"> </w:t>
            </w:r>
            <w:r w:rsidRPr="0098133B">
              <w:rPr>
                <w:bCs/>
                <w:sz w:val="28"/>
                <w:szCs w:val="28"/>
              </w:rPr>
              <w:t>надання</w:t>
            </w:r>
            <w:r w:rsidRPr="0098133B">
              <w:rPr>
                <w:b/>
                <w:bCs/>
                <w:sz w:val="28"/>
                <w:szCs w:val="28"/>
              </w:rPr>
              <w:t xml:space="preserve"> телекомунікаційних послуг</w:t>
            </w:r>
            <w:r w:rsidRPr="0098133B">
              <w:rPr>
                <w:bCs/>
                <w:sz w:val="28"/>
                <w:szCs w:val="28"/>
              </w:rPr>
              <w:t>, у тому числі отримання послуг, їх тривалості, змісту, маршрутів передавання тощо;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162. Речі і документи, які містять охоронювану законом таємницю</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До охоронюваної законом таємниці, яка міститься в речах і документах, належать:</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7) інформація, яка знаходиться в </w:t>
            </w:r>
            <w:r w:rsidRPr="0098133B">
              <w:rPr>
                <w:b/>
                <w:bCs/>
                <w:sz w:val="28"/>
                <w:szCs w:val="28"/>
              </w:rPr>
              <w:t xml:space="preserve">постачальників електронних комунікаційних </w:t>
            </w:r>
            <w:r w:rsidR="0014593B" w:rsidRPr="0098133B">
              <w:rPr>
                <w:b/>
                <w:bCs/>
                <w:sz w:val="28"/>
                <w:szCs w:val="28"/>
              </w:rPr>
              <w:t xml:space="preserve">мереж та/або </w:t>
            </w:r>
            <w:r w:rsidRPr="0098133B">
              <w:rPr>
                <w:b/>
                <w:bCs/>
                <w:sz w:val="28"/>
                <w:szCs w:val="28"/>
              </w:rPr>
              <w:t xml:space="preserve">послуг </w:t>
            </w:r>
            <w:r w:rsidRPr="0098133B">
              <w:rPr>
                <w:bCs/>
                <w:sz w:val="28"/>
                <w:szCs w:val="28"/>
              </w:rPr>
              <w:t>про абонента,</w:t>
            </w:r>
            <w:r w:rsidRPr="0098133B">
              <w:rPr>
                <w:b/>
                <w:bCs/>
                <w:sz w:val="28"/>
                <w:szCs w:val="28"/>
              </w:rPr>
              <w:t xml:space="preserve"> </w:t>
            </w:r>
            <w:r w:rsidRPr="0098133B">
              <w:rPr>
                <w:bCs/>
                <w:sz w:val="28"/>
                <w:szCs w:val="28"/>
              </w:rPr>
              <w:t>надання</w:t>
            </w:r>
            <w:r w:rsidRPr="0098133B">
              <w:rPr>
                <w:b/>
                <w:bCs/>
                <w:sz w:val="28"/>
                <w:szCs w:val="28"/>
              </w:rPr>
              <w:t xml:space="preserve"> електронних комунікаційних послуг</w:t>
            </w:r>
            <w:r w:rsidRPr="0098133B">
              <w:rPr>
                <w:bCs/>
                <w:sz w:val="28"/>
                <w:szCs w:val="28"/>
              </w:rPr>
              <w:t>, у тому числі отримання послуг, їх тривалості, змісту, маршрутів передавання тощо;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248. Розгляд клопотання про дозвіл на проведення </w:t>
            </w:r>
            <w:r w:rsidRPr="0098133B">
              <w:rPr>
                <w:bCs/>
                <w:sz w:val="28"/>
                <w:szCs w:val="28"/>
              </w:rPr>
              <w:lastRenderedPageBreak/>
              <w:t>негласної слідчої (розшукової) дії</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У клопотанні зазначаються: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8) відомості залежно від виду негласної слідчої дії про ідентифікаційні ознаки, які дозволять унікальне ідентифікувати абонента спостереження, </w:t>
            </w:r>
            <w:r w:rsidRPr="0098133B">
              <w:rPr>
                <w:b/>
                <w:bCs/>
                <w:sz w:val="28"/>
                <w:szCs w:val="28"/>
              </w:rPr>
              <w:t>телекомунікаційну мережу</w:t>
            </w:r>
            <w:r w:rsidRPr="0098133B">
              <w:rPr>
                <w:bCs/>
                <w:sz w:val="28"/>
                <w:szCs w:val="28"/>
              </w:rPr>
              <w:t>, кінцеве обладнання тощо;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4. Ухвала слідчого судді про дозвіл на проведення негласної слідчої (розшукової) дії повинна відповідати загальним вимогам до судових рішень, передбачених цим Кодексом, а також містити відомості про: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
                <w:bCs/>
                <w:sz w:val="28"/>
                <w:szCs w:val="28"/>
              </w:rPr>
            </w:pPr>
            <w:r w:rsidRPr="0098133B">
              <w:rPr>
                <w:bCs/>
                <w:sz w:val="28"/>
                <w:szCs w:val="28"/>
              </w:rPr>
              <w:t xml:space="preserve">4) вид негласної слідчої (розшукової) дії та відомості залежно від виду негласної слідчої дії про ідентифікаційні ознаки, які дозволять унікальне ідентифікувати абонента спостереження, </w:t>
            </w:r>
            <w:r w:rsidRPr="0098133B">
              <w:rPr>
                <w:b/>
                <w:bCs/>
                <w:sz w:val="28"/>
                <w:szCs w:val="28"/>
              </w:rPr>
              <w:t>телекомунікаційну мережу, кінцеве обладнання тощо;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248. Розгляд клопотання про дозвіл на проведення </w:t>
            </w:r>
            <w:r w:rsidRPr="0098133B">
              <w:rPr>
                <w:bCs/>
                <w:sz w:val="28"/>
                <w:szCs w:val="28"/>
              </w:rPr>
              <w:lastRenderedPageBreak/>
              <w:t>негласної слідчої (розшукової) дії</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У клопотанні зазначаються: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8) відомості залежно від виду негласної слідчої дії про ідентифікаційні ознаки, які дозволять унікальне ідентифікувати абонента спостереження, </w:t>
            </w:r>
            <w:r w:rsidRPr="0098133B">
              <w:rPr>
                <w:b/>
                <w:bCs/>
                <w:sz w:val="28"/>
                <w:szCs w:val="28"/>
              </w:rPr>
              <w:t>електронну комунікаційну мережу</w:t>
            </w:r>
            <w:r w:rsidRPr="0098133B">
              <w:rPr>
                <w:bCs/>
                <w:sz w:val="28"/>
                <w:szCs w:val="28"/>
              </w:rPr>
              <w:t xml:space="preserve">, </w:t>
            </w:r>
            <w:r w:rsidR="0014593B" w:rsidRPr="0098133B">
              <w:rPr>
                <w:b/>
                <w:sz w:val="28"/>
                <w:szCs w:val="28"/>
              </w:rPr>
              <w:t>термінальне</w:t>
            </w:r>
            <w:r w:rsidR="0014593B" w:rsidRPr="0098133B">
              <w:rPr>
                <w:bCs/>
                <w:sz w:val="28"/>
                <w:szCs w:val="28"/>
              </w:rPr>
              <w:t xml:space="preserve"> </w:t>
            </w:r>
            <w:r w:rsidR="0014593B" w:rsidRPr="0098133B">
              <w:rPr>
                <w:b/>
                <w:sz w:val="28"/>
                <w:szCs w:val="28"/>
              </w:rPr>
              <w:t>(</w:t>
            </w:r>
            <w:r w:rsidRPr="0098133B">
              <w:rPr>
                <w:bCs/>
                <w:sz w:val="28"/>
                <w:szCs w:val="28"/>
              </w:rPr>
              <w:t>кінцеве</w:t>
            </w:r>
            <w:r w:rsidR="0014593B" w:rsidRPr="0098133B">
              <w:rPr>
                <w:b/>
                <w:sz w:val="28"/>
                <w:szCs w:val="28"/>
              </w:rPr>
              <w:t>)</w:t>
            </w:r>
            <w:r w:rsidRPr="0098133B">
              <w:rPr>
                <w:b/>
                <w:sz w:val="28"/>
                <w:szCs w:val="28"/>
              </w:rPr>
              <w:t xml:space="preserve"> </w:t>
            </w:r>
            <w:r w:rsidRPr="0098133B">
              <w:rPr>
                <w:bCs/>
                <w:sz w:val="28"/>
                <w:szCs w:val="28"/>
              </w:rPr>
              <w:t>обладнання тощо;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 </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4. Ухвала слідчого судді про дозвіл на проведення негласної слідчої (розшукової) дії повинна відповідати загальним вимогам до судових рішень, передбачених цим Кодексом, а також містити відомості про: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вид негласної слідчої (розшукової) дії та відомості залежно від виду негласної слідчої дії про ідентифікаційні ознаки, які дозволять унікальне ідентифікувати абонента спостереження, </w:t>
            </w:r>
            <w:r w:rsidRPr="0098133B">
              <w:rPr>
                <w:b/>
                <w:bCs/>
                <w:sz w:val="28"/>
                <w:szCs w:val="28"/>
              </w:rPr>
              <w:t>електронну комунікаційну мережу,</w:t>
            </w:r>
            <w:r w:rsidRPr="0098133B">
              <w:rPr>
                <w:bCs/>
                <w:sz w:val="28"/>
                <w:szCs w:val="28"/>
              </w:rPr>
              <w:t xml:space="preserve"> </w:t>
            </w:r>
            <w:r w:rsidR="00364D0F" w:rsidRPr="0098133B">
              <w:rPr>
                <w:bCs/>
                <w:sz w:val="28"/>
                <w:szCs w:val="28"/>
              </w:rPr>
              <w:t>кінцеве</w:t>
            </w:r>
            <w:r w:rsidR="00364D0F" w:rsidRPr="0098133B">
              <w:rPr>
                <w:b/>
                <w:sz w:val="28"/>
                <w:szCs w:val="28"/>
              </w:rPr>
              <w:t xml:space="preserve"> </w:t>
            </w:r>
            <w:r w:rsidR="0014593B" w:rsidRPr="0098133B">
              <w:rPr>
                <w:b/>
                <w:sz w:val="28"/>
                <w:szCs w:val="28"/>
              </w:rPr>
              <w:t>(</w:t>
            </w:r>
            <w:r w:rsidR="00364D0F" w:rsidRPr="0098133B">
              <w:rPr>
                <w:b/>
                <w:sz w:val="28"/>
                <w:szCs w:val="28"/>
              </w:rPr>
              <w:t>термінальне</w:t>
            </w:r>
            <w:r w:rsidR="0014593B" w:rsidRPr="0098133B">
              <w:rPr>
                <w:b/>
                <w:sz w:val="28"/>
                <w:szCs w:val="28"/>
              </w:rPr>
              <w:t xml:space="preserve">) </w:t>
            </w:r>
            <w:r w:rsidRPr="0098133B">
              <w:rPr>
                <w:bCs/>
                <w:sz w:val="28"/>
                <w:szCs w:val="28"/>
              </w:rPr>
              <w:t>обладнання тощо;</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258. Загальні положення про втручання у приватне спілкування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4. Втручанням у приватне спілкування є доступ до змісту спілкування за умов, якщо учасники спілкування мають достатні підстави вважати, що спілкування є приватним. Різновидами втручання в приватне спілкування є:</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
                <w:bCs/>
                <w:sz w:val="28"/>
                <w:szCs w:val="28"/>
              </w:rPr>
            </w:pPr>
            <w:r w:rsidRPr="0098133B">
              <w:rPr>
                <w:bCs/>
                <w:sz w:val="28"/>
                <w:szCs w:val="28"/>
              </w:rPr>
              <w:t xml:space="preserve">3) зняття інформації з </w:t>
            </w:r>
            <w:r w:rsidRPr="0098133B">
              <w:rPr>
                <w:b/>
                <w:bCs/>
                <w:sz w:val="28"/>
                <w:szCs w:val="28"/>
              </w:rPr>
              <w:t xml:space="preserve">транспортних </w:t>
            </w:r>
            <w:r w:rsidRPr="0098133B">
              <w:rPr>
                <w:b/>
                <w:bCs/>
                <w:sz w:val="28"/>
                <w:szCs w:val="28"/>
              </w:rPr>
              <w:lastRenderedPageBreak/>
              <w:t>телекомунікаційних</w:t>
            </w:r>
            <w:r w:rsidRPr="0098133B">
              <w:rPr>
                <w:bCs/>
                <w:sz w:val="28"/>
                <w:szCs w:val="28"/>
              </w:rPr>
              <w:t xml:space="preserve"> </w:t>
            </w:r>
            <w:r w:rsidRPr="0098133B">
              <w:rPr>
                <w:b/>
                <w:bCs/>
                <w:sz w:val="28"/>
                <w:szCs w:val="28"/>
              </w:rPr>
              <w:t>мереж;</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258. Загальні положення про втручання у приватне спілкування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4. Втручанням у приватне спілкування є доступ до змісту спілкування за умов, якщо учасники спілкування мають достатні підстави вважати, що спілкування є приватним. Різновидами втручання в приватне спілкування є:</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зняття інформації з </w:t>
            </w:r>
            <w:r w:rsidRPr="0098133B">
              <w:rPr>
                <w:b/>
                <w:bCs/>
                <w:sz w:val="28"/>
                <w:szCs w:val="28"/>
              </w:rPr>
              <w:t>електронних комунікаційних</w:t>
            </w:r>
            <w:r w:rsidRPr="0098133B">
              <w:rPr>
                <w:bCs/>
                <w:sz w:val="28"/>
                <w:szCs w:val="28"/>
              </w:rPr>
              <w:t xml:space="preserve"> </w:t>
            </w:r>
            <w:r w:rsidRPr="0098133B">
              <w:rPr>
                <w:b/>
                <w:bCs/>
                <w:sz w:val="28"/>
                <w:szCs w:val="28"/>
              </w:rPr>
              <w:lastRenderedPageBreak/>
              <w:t>мереж</w:t>
            </w: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263. Зняття інформації з </w:t>
            </w:r>
            <w:r w:rsidRPr="0098133B">
              <w:rPr>
                <w:b/>
                <w:bCs/>
                <w:sz w:val="28"/>
                <w:szCs w:val="28"/>
              </w:rPr>
              <w:t>транспортних телекомунікаційни</w:t>
            </w:r>
            <w:r w:rsidRPr="0098133B">
              <w:rPr>
                <w:bCs/>
                <w:sz w:val="28"/>
                <w:szCs w:val="28"/>
              </w:rPr>
              <w:t>х мереж</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Зняття інформації з </w:t>
            </w:r>
            <w:r w:rsidRPr="0098133B">
              <w:rPr>
                <w:b/>
                <w:bCs/>
                <w:sz w:val="28"/>
                <w:szCs w:val="28"/>
              </w:rPr>
              <w:t>транспортних телекомунікаційних</w:t>
            </w:r>
            <w:r w:rsidRPr="0098133B">
              <w:rPr>
                <w:bCs/>
                <w:sz w:val="28"/>
                <w:szCs w:val="28"/>
              </w:rPr>
              <w:t xml:space="preserve"> мереж (мереж, що забезпечують передавання знаків, сигналів, письмового тексту, зображень та звуків або повідомлень будь-якого </w:t>
            </w:r>
            <w:r w:rsidRPr="0098133B">
              <w:rPr>
                <w:b/>
                <w:bCs/>
                <w:sz w:val="28"/>
                <w:szCs w:val="28"/>
              </w:rPr>
              <w:t>виду між підключеними до неї телекомунікаційними мережами доступу</w:t>
            </w:r>
            <w:r w:rsidRPr="0098133B">
              <w:rPr>
                <w:bCs/>
                <w:sz w:val="28"/>
                <w:szCs w:val="28"/>
              </w:rPr>
              <w:t xml:space="preserve">) є різновидом втручання у приватне спілкування, яке проводиться без відома осіб, які використовують засоби </w:t>
            </w:r>
            <w:r w:rsidRPr="0098133B">
              <w:rPr>
                <w:b/>
                <w:bCs/>
                <w:sz w:val="28"/>
                <w:szCs w:val="28"/>
              </w:rPr>
              <w:t xml:space="preserve">телекомунікацій </w:t>
            </w:r>
            <w:r w:rsidRPr="0098133B">
              <w:rPr>
                <w:bCs/>
                <w:sz w:val="28"/>
                <w:szCs w:val="28"/>
              </w:rPr>
              <w:t>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Зняття інформації з </w:t>
            </w:r>
            <w:r w:rsidRPr="0098133B">
              <w:rPr>
                <w:b/>
                <w:bCs/>
                <w:sz w:val="28"/>
                <w:szCs w:val="28"/>
              </w:rPr>
              <w:t>транспортних телекомунікаційних мереж</w:t>
            </w:r>
            <w:r w:rsidRPr="0098133B">
              <w:rPr>
                <w:bCs/>
                <w:sz w:val="28"/>
                <w:szCs w:val="28"/>
              </w:rPr>
              <w:t xml:space="preserve"> покладається на уповноважені підрозділи органів внутрішніх справ та органів безпеки. Керівники та працівники </w:t>
            </w:r>
            <w:r w:rsidRPr="0098133B">
              <w:rPr>
                <w:b/>
                <w:bCs/>
                <w:sz w:val="28"/>
                <w:szCs w:val="28"/>
              </w:rPr>
              <w:t>операторів телекомунікаційного зв'язку</w:t>
            </w:r>
            <w:r w:rsidRPr="0098133B">
              <w:rPr>
                <w:bCs/>
                <w:sz w:val="28"/>
                <w:szCs w:val="28"/>
              </w:rPr>
              <w:t xml:space="preserve"> зобов'язані сприяти виконанню дій із зняття інформації з </w:t>
            </w:r>
            <w:r w:rsidRPr="0098133B">
              <w:rPr>
                <w:b/>
                <w:bCs/>
                <w:sz w:val="28"/>
                <w:szCs w:val="28"/>
              </w:rPr>
              <w:t>транспортних телекомунікаційних мереж</w:t>
            </w:r>
            <w:r w:rsidRPr="0098133B">
              <w:rPr>
                <w:bCs/>
                <w:sz w:val="28"/>
                <w:szCs w:val="28"/>
              </w:rPr>
              <w:t>, вживати необхідних заходів щодо нерозголошення факту проведення таких дій та отриманої інформації, зберігати її в незмінному вигляді.</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263. Зняття інформації з </w:t>
            </w:r>
            <w:r w:rsidRPr="0098133B">
              <w:rPr>
                <w:b/>
                <w:sz w:val="28"/>
                <w:szCs w:val="28"/>
              </w:rPr>
              <w:t xml:space="preserve">електронних комунікаційних </w:t>
            </w:r>
            <w:r w:rsidRPr="0098133B">
              <w:rPr>
                <w:bCs/>
                <w:sz w:val="28"/>
                <w:szCs w:val="28"/>
              </w:rPr>
              <w:t>мереж</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w:t>
            </w:r>
            <w:r w:rsidRPr="0098133B">
              <w:rPr>
                <w:sz w:val="28"/>
                <w:szCs w:val="28"/>
              </w:rPr>
              <w:t xml:space="preserve">Зняття інформації з </w:t>
            </w:r>
            <w:r w:rsidRPr="0098133B">
              <w:rPr>
                <w:b/>
                <w:sz w:val="28"/>
                <w:szCs w:val="28"/>
              </w:rPr>
              <w:t xml:space="preserve">електронних комунікаційних мереж </w:t>
            </w:r>
            <w:r w:rsidRPr="0098133B">
              <w:rPr>
                <w:sz w:val="28"/>
                <w:szCs w:val="28"/>
              </w:rPr>
              <w:t>(мереж, що забезпечують</w:t>
            </w:r>
            <w:r w:rsidRPr="0098133B">
              <w:rPr>
                <w:b/>
                <w:sz w:val="28"/>
                <w:szCs w:val="28"/>
              </w:rPr>
              <w:t xml:space="preserve"> маршрутизацію, комутацію, </w:t>
            </w:r>
            <w:r w:rsidRPr="0098133B">
              <w:rPr>
                <w:sz w:val="28"/>
                <w:szCs w:val="28"/>
              </w:rPr>
              <w:t>передавання</w:t>
            </w:r>
            <w:r w:rsidRPr="0098133B">
              <w:rPr>
                <w:b/>
                <w:sz w:val="28"/>
                <w:szCs w:val="28"/>
              </w:rPr>
              <w:t xml:space="preserve"> та/або приймання </w:t>
            </w:r>
            <w:r w:rsidRPr="0098133B">
              <w:rPr>
                <w:sz w:val="28"/>
                <w:szCs w:val="28"/>
              </w:rPr>
              <w:t>знаків, сигналів, письмового тексту, зображень та звуків або повідомлень будь-якого</w:t>
            </w:r>
            <w:r w:rsidRPr="0098133B">
              <w:rPr>
                <w:b/>
                <w:sz w:val="28"/>
                <w:szCs w:val="28"/>
              </w:rPr>
              <w:t xml:space="preserve"> роду по радіо, проводових оптичних чи інших електромагнітних системах між </w:t>
            </w:r>
            <w:r w:rsidR="00364D0F" w:rsidRPr="0098133B">
              <w:rPr>
                <w:b/>
                <w:sz w:val="28"/>
                <w:szCs w:val="28"/>
              </w:rPr>
              <w:t xml:space="preserve">кінцевим </w:t>
            </w:r>
            <w:r w:rsidR="0014593B" w:rsidRPr="0098133B">
              <w:rPr>
                <w:b/>
                <w:sz w:val="28"/>
                <w:szCs w:val="28"/>
              </w:rPr>
              <w:t>(</w:t>
            </w:r>
            <w:r w:rsidR="00364D0F" w:rsidRPr="0098133B">
              <w:rPr>
                <w:b/>
                <w:sz w:val="28"/>
                <w:szCs w:val="28"/>
              </w:rPr>
              <w:t>термінальним</w:t>
            </w:r>
            <w:r w:rsidR="0014593B" w:rsidRPr="0098133B">
              <w:rPr>
                <w:b/>
                <w:sz w:val="28"/>
                <w:szCs w:val="28"/>
              </w:rPr>
              <w:t>)</w:t>
            </w:r>
            <w:r w:rsidRPr="0098133B">
              <w:rPr>
                <w:b/>
                <w:sz w:val="28"/>
                <w:szCs w:val="28"/>
              </w:rPr>
              <w:t xml:space="preserve"> обладнанням) </w:t>
            </w:r>
            <w:r w:rsidRPr="0098133B">
              <w:rPr>
                <w:sz w:val="28"/>
                <w:szCs w:val="28"/>
              </w:rPr>
              <w:t>є різновидом втручання у</w:t>
            </w:r>
            <w:r w:rsidRPr="0098133B">
              <w:rPr>
                <w:b/>
                <w:sz w:val="28"/>
                <w:szCs w:val="28"/>
              </w:rPr>
              <w:t xml:space="preserve"> </w:t>
            </w:r>
            <w:r w:rsidRPr="0098133B">
              <w:rPr>
                <w:sz w:val="28"/>
                <w:szCs w:val="28"/>
              </w:rPr>
              <w:t xml:space="preserve">приватне спілкування, яке проводиться без відома осіб, які використовують засоби </w:t>
            </w:r>
            <w:r w:rsidRPr="0098133B">
              <w:rPr>
                <w:b/>
                <w:sz w:val="28"/>
                <w:szCs w:val="28"/>
              </w:rPr>
              <w:t xml:space="preserve">електронних комунікацій </w:t>
            </w:r>
            <w:r w:rsidRPr="0098133B">
              <w:rPr>
                <w:sz w:val="28"/>
                <w:szCs w:val="28"/>
              </w:rPr>
              <w:t>для передавання інформації,</w:t>
            </w:r>
            <w:r w:rsidRPr="0098133B">
              <w:rPr>
                <w:b/>
                <w:sz w:val="28"/>
                <w:szCs w:val="28"/>
              </w:rPr>
              <w:t xml:space="preserve"> </w:t>
            </w:r>
            <w:r w:rsidRPr="0098133B">
              <w:rPr>
                <w:sz w:val="28"/>
                <w:szCs w:val="28"/>
              </w:rPr>
              <w:t>на підставі ухвали слідчого судді, якщо під час його проведення можна встановити обставини, які мають значення для кримінального провадження.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Зняття інформації з </w:t>
            </w:r>
            <w:r w:rsidRPr="0098133B">
              <w:rPr>
                <w:b/>
                <w:sz w:val="28"/>
                <w:szCs w:val="28"/>
              </w:rPr>
              <w:t>електронних комунікаційних мереж</w:t>
            </w:r>
            <w:r w:rsidRPr="0098133B">
              <w:rPr>
                <w:bCs/>
                <w:sz w:val="28"/>
                <w:szCs w:val="28"/>
              </w:rPr>
              <w:t xml:space="preserve"> покладається на уповноважені підрозділи органів внутрішніх справ та органів безпеки. Керівники та працівники </w:t>
            </w:r>
            <w:r w:rsidRPr="0098133B">
              <w:rPr>
                <w:b/>
                <w:bCs/>
                <w:sz w:val="28"/>
                <w:szCs w:val="28"/>
              </w:rPr>
              <w:t xml:space="preserve">постачальників електронних комунікаційних </w:t>
            </w:r>
            <w:r w:rsidR="0014593B" w:rsidRPr="0098133B">
              <w:rPr>
                <w:b/>
                <w:bCs/>
                <w:sz w:val="28"/>
                <w:szCs w:val="28"/>
              </w:rPr>
              <w:t xml:space="preserve">мереж та/або </w:t>
            </w:r>
            <w:r w:rsidRPr="0098133B">
              <w:rPr>
                <w:b/>
                <w:bCs/>
                <w:sz w:val="28"/>
                <w:szCs w:val="28"/>
              </w:rPr>
              <w:t>послуг</w:t>
            </w:r>
            <w:r w:rsidRPr="0098133B">
              <w:rPr>
                <w:bCs/>
                <w:sz w:val="28"/>
                <w:szCs w:val="28"/>
              </w:rPr>
              <w:t xml:space="preserve"> зобов'язані сприяти виконанню дій із зняття інформації з </w:t>
            </w:r>
            <w:r w:rsidRPr="0098133B">
              <w:rPr>
                <w:b/>
                <w:sz w:val="28"/>
                <w:szCs w:val="28"/>
              </w:rPr>
              <w:t>електронних комунікаційних мереж</w:t>
            </w:r>
            <w:r w:rsidRPr="0098133B">
              <w:rPr>
                <w:bCs/>
                <w:sz w:val="28"/>
                <w:szCs w:val="28"/>
              </w:rPr>
              <w:t>, вживати необхідних заходів щодо нерозголошення факту проведення таких дій та отриманої інформації, зберігати її в незмінному вигляді.</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265. Фіксація та збереження інформації, отриманої з </w:t>
            </w:r>
            <w:r w:rsidRPr="0098133B">
              <w:rPr>
                <w:b/>
                <w:bCs/>
                <w:sz w:val="28"/>
                <w:szCs w:val="28"/>
              </w:rPr>
              <w:t>телекомунікаційних мереж</w:t>
            </w:r>
            <w:r w:rsidRPr="0098133B">
              <w:rPr>
                <w:bCs/>
                <w:sz w:val="28"/>
                <w:szCs w:val="28"/>
              </w:rPr>
              <w:t xml:space="preserve"> за допомогою технічних </w:t>
            </w:r>
            <w:r w:rsidRPr="0098133B">
              <w:rPr>
                <w:bCs/>
                <w:sz w:val="28"/>
                <w:szCs w:val="28"/>
              </w:rPr>
              <w:lastRenderedPageBreak/>
              <w:t>засобів та в результаті зняття відомостей з електронних інформаційних систем</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Зміст інформації, що передається особами через </w:t>
            </w:r>
            <w:r w:rsidRPr="0098133B">
              <w:rPr>
                <w:b/>
                <w:bCs/>
                <w:sz w:val="28"/>
                <w:szCs w:val="28"/>
              </w:rPr>
              <w:t>транспортні телекомунікаційні</w:t>
            </w:r>
            <w:r w:rsidRPr="0098133B">
              <w:rPr>
                <w:bCs/>
                <w:sz w:val="28"/>
                <w:szCs w:val="28"/>
              </w:rPr>
              <w:t xml:space="preserve"> </w:t>
            </w:r>
            <w:r w:rsidRPr="0098133B">
              <w:rPr>
                <w:b/>
                <w:bCs/>
                <w:sz w:val="28"/>
                <w:szCs w:val="28"/>
              </w:rPr>
              <w:t>мережі,</w:t>
            </w:r>
            <w:r w:rsidRPr="0098133B">
              <w:rPr>
                <w:bCs/>
                <w:sz w:val="28"/>
                <w:szCs w:val="28"/>
              </w:rPr>
              <w:t xml:space="preserve"> з яких здійснюється зняття інформації, зазначається у протоколі про проведення зазначених негласних слідчих (розшукових) дій. При виявленні в інформації відомостей, що мають значення для конкретного досудового розслідування, в протоколі відтворюється відповідна частина такої інформації, після чого прокурор вживає заходів для збереження знятої інформації.</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265. Фіксація та збереження інформації, отриманої з </w:t>
            </w:r>
            <w:r w:rsidRPr="0098133B">
              <w:rPr>
                <w:b/>
                <w:bCs/>
                <w:sz w:val="28"/>
                <w:szCs w:val="28"/>
              </w:rPr>
              <w:t>електронних комунікаційних</w:t>
            </w:r>
            <w:r w:rsidRPr="0098133B">
              <w:rPr>
                <w:bCs/>
                <w:sz w:val="28"/>
                <w:szCs w:val="28"/>
              </w:rPr>
              <w:t xml:space="preserve"> </w:t>
            </w:r>
            <w:r w:rsidRPr="0098133B">
              <w:rPr>
                <w:b/>
                <w:bCs/>
                <w:sz w:val="28"/>
                <w:szCs w:val="28"/>
              </w:rPr>
              <w:t>мереж</w:t>
            </w:r>
            <w:r w:rsidRPr="0098133B">
              <w:rPr>
                <w:bCs/>
                <w:sz w:val="28"/>
                <w:szCs w:val="28"/>
              </w:rPr>
              <w:t xml:space="preserve"> за допомогою технічних </w:t>
            </w:r>
            <w:r w:rsidRPr="0098133B">
              <w:rPr>
                <w:bCs/>
                <w:sz w:val="28"/>
                <w:szCs w:val="28"/>
              </w:rPr>
              <w:lastRenderedPageBreak/>
              <w:t>засобів та в результаті зняття відомостей з електронних інформаційних систем</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Зміст інформації, що передається особами через </w:t>
            </w:r>
            <w:r w:rsidRPr="0098133B">
              <w:rPr>
                <w:b/>
                <w:bCs/>
                <w:sz w:val="28"/>
                <w:szCs w:val="28"/>
              </w:rPr>
              <w:t>електронні комунікаційні</w:t>
            </w:r>
            <w:r w:rsidRPr="0098133B">
              <w:rPr>
                <w:bCs/>
                <w:sz w:val="28"/>
                <w:szCs w:val="28"/>
              </w:rPr>
              <w:t xml:space="preserve"> </w:t>
            </w:r>
            <w:r w:rsidRPr="0098133B">
              <w:rPr>
                <w:b/>
                <w:bCs/>
                <w:sz w:val="28"/>
                <w:szCs w:val="28"/>
              </w:rPr>
              <w:t>мережі,</w:t>
            </w:r>
            <w:r w:rsidRPr="0098133B">
              <w:rPr>
                <w:bCs/>
                <w:sz w:val="28"/>
                <w:szCs w:val="28"/>
              </w:rPr>
              <w:t xml:space="preserve"> з яких здійснюється зняття інформації, зазначається у протоколі про проведення зазначених негласних слідчих (розшукових) дій. При виявленні в інформації відомостей, що мають значення для конкретного досудового розслідування, в протоколі відтворюється відповідна частина такої інформації, після чого прокурор вживає заходів для збереження знятої інформації.</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268. Установлення місцезнаходження радіоелектронного засобу</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Установлення місцезнаходження радіоелектронного засобу є негласною слідчою (розшуковою) дією, яка полягає в застосуванні технічних засобів для локалізації 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w:t>
            </w:r>
            <w:r w:rsidRPr="0098133B">
              <w:rPr>
                <w:b/>
                <w:bCs/>
                <w:sz w:val="28"/>
                <w:szCs w:val="28"/>
              </w:rPr>
              <w:t>операторів</w:t>
            </w:r>
            <w:r w:rsidRPr="0098133B">
              <w:rPr>
                <w:bCs/>
                <w:sz w:val="28"/>
                <w:szCs w:val="28"/>
              </w:rPr>
              <w:t xml:space="preserve"> рухомого (мобільного)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 провадження.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w:t>
            </w:r>
            <w:r w:rsidRPr="0098133B">
              <w:rPr>
                <w:b/>
                <w:bCs/>
                <w:sz w:val="28"/>
                <w:szCs w:val="28"/>
              </w:rPr>
              <w:t>транспортну телекомунікаційну</w:t>
            </w:r>
            <w:r w:rsidRPr="0098133B">
              <w:rPr>
                <w:bCs/>
                <w:sz w:val="28"/>
                <w:szCs w:val="28"/>
              </w:rPr>
              <w:t xml:space="preserve"> мережу, </w:t>
            </w:r>
            <w:r w:rsidRPr="0098133B">
              <w:rPr>
                <w:bCs/>
                <w:sz w:val="28"/>
                <w:szCs w:val="28"/>
              </w:rPr>
              <w:lastRenderedPageBreak/>
              <w:t>кінцеве обладнання.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268. Установлення місцезнаходження радіоелектронного засобу</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Установлення місцезнаходження радіоелектронного засобу є негласною слідчою (розшуковою) дією, яка полягає в застосуванні технічних засобів для локалізації 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w:t>
            </w:r>
            <w:r w:rsidRPr="0098133B">
              <w:rPr>
                <w:b/>
                <w:bCs/>
                <w:sz w:val="28"/>
                <w:szCs w:val="28"/>
              </w:rPr>
              <w:t xml:space="preserve">постачальників електронних комунікаційних </w:t>
            </w:r>
            <w:r w:rsidR="0014593B" w:rsidRPr="0098133B">
              <w:rPr>
                <w:b/>
                <w:bCs/>
                <w:sz w:val="28"/>
                <w:szCs w:val="28"/>
              </w:rPr>
              <w:t xml:space="preserve">мереж та/або </w:t>
            </w:r>
            <w:r w:rsidRPr="0098133B">
              <w:rPr>
                <w:b/>
                <w:bCs/>
                <w:sz w:val="28"/>
                <w:szCs w:val="28"/>
              </w:rPr>
              <w:t>послуг</w:t>
            </w:r>
            <w:r w:rsidRPr="0098133B">
              <w:rPr>
                <w:bCs/>
                <w:sz w:val="28"/>
                <w:szCs w:val="28"/>
              </w:rPr>
              <w:t xml:space="preserve"> рухомого (мобільного)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 провадження.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w:t>
            </w:r>
            <w:r w:rsidRPr="0098133B">
              <w:rPr>
                <w:b/>
                <w:bCs/>
                <w:sz w:val="28"/>
                <w:szCs w:val="28"/>
              </w:rPr>
              <w:t>електронну комунікаційну</w:t>
            </w:r>
            <w:r w:rsidRPr="0098133B">
              <w:rPr>
                <w:bCs/>
                <w:sz w:val="28"/>
                <w:szCs w:val="28"/>
              </w:rPr>
              <w:t xml:space="preserve"> мережу, кінцеве обладнання.</w:t>
            </w: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w:t>
            </w:r>
          </w:p>
        </w:tc>
      </w:tr>
      <w:tr w:rsidR="00425BC5" w:rsidRPr="0098133B" w:rsidTr="00FD0C12">
        <w:tc>
          <w:tcPr>
            <w:tcW w:w="15451" w:type="dxa"/>
            <w:gridSpan w:val="6"/>
          </w:tcPr>
          <w:p w:rsidR="003E7710" w:rsidRPr="0098133B" w:rsidRDefault="003E7710" w:rsidP="003E7710">
            <w:pPr>
              <w:pStyle w:val="rvps2"/>
              <w:shd w:val="clear" w:color="auto" w:fill="FFFFFF"/>
              <w:spacing w:before="0" w:beforeAutospacing="0" w:after="0" w:afterAutospacing="0"/>
              <w:ind w:firstLine="450"/>
              <w:jc w:val="center"/>
              <w:textAlignment w:val="baseline"/>
              <w:rPr>
                <w:rStyle w:val="rvts9"/>
                <w:b/>
                <w:bCs/>
                <w:sz w:val="28"/>
                <w:szCs w:val="28"/>
                <w:bdr w:val="none" w:sz="0" w:space="0" w:color="auto" w:frame="1"/>
                <w:shd w:val="clear" w:color="auto" w:fill="FFFFFF"/>
              </w:rPr>
            </w:pPr>
            <w:r w:rsidRPr="0098133B">
              <w:rPr>
                <w:rStyle w:val="rvts9"/>
                <w:b/>
                <w:bCs/>
                <w:sz w:val="28"/>
                <w:szCs w:val="28"/>
                <w:bdr w:val="none" w:sz="0" w:space="0" w:color="auto" w:frame="1"/>
                <w:shd w:val="clear" w:color="auto" w:fill="FFFFFF"/>
              </w:rPr>
              <w:lastRenderedPageBreak/>
              <w:t>Кодекс цивільного захисту України</w:t>
            </w:r>
          </w:p>
          <w:p w:rsidR="003E7710" w:rsidRPr="0098133B" w:rsidRDefault="003E7710" w:rsidP="00124FD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shd w:val="clear" w:color="auto" w:fill="FFFFFF"/>
              </w:rPr>
            </w:pPr>
            <w:r w:rsidRPr="0098133B">
              <w:rPr>
                <w:rStyle w:val="rvts9"/>
                <w:rFonts w:ascii="Times New Roman" w:hAnsi="Times New Roman"/>
                <w:bCs/>
                <w:sz w:val="28"/>
                <w:szCs w:val="28"/>
                <w:bdr w:val="none" w:sz="0" w:space="0" w:color="auto" w:frame="1"/>
                <w:shd w:val="clear" w:color="auto" w:fill="FFFFFF"/>
              </w:rPr>
              <w:t>Стаття 30.</w:t>
            </w:r>
            <w:r w:rsidRPr="0098133B">
              <w:rPr>
                <w:rStyle w:val="apple-converted-space"/>
                <w:rFonts w:ascii="Times New Roman" w:hAnsi="Times New Roman"/>
                <w:sz w:val="28"/>
                <w:szCs w:val="28"/>
                <w:shd w:val="clear" w:color="auto" w:fill="FFFFFF"/>
              </w:rPr>
              <w:t> </w:t>
            </w:r>
            <w:r w:rsidRPr="0098133B">
              <w:rPr>
                <w:rFonts w:ascii="Times New Roman" w:hAnsi="Times New Roman"/>
                <w:sz w:val="28"/>
                <w:szCs w:val="28"/>
                <w:shd w:val="clear" w:color="auto" w:fill="FFFFFF"/>
              </w:rPr>
              <w:t>Оповіщення про загрозу або виникнення надзвичайних ситуацій</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shd w:val="clear" w:color="auto" w:fill="FFFFFF"/>
              </w:rPr>
            </w:pPr>
            <w:r w:rsidRPr="0098133B">
              <w:rPr>
                <w:rFonts w:ascii="Times New Roman" w:hAnsi="Times New Roman"/>
                <w:sz w:val="28"/>
                <w:szCs w:val="28"/>
                <w:shd w:val="clear" w:color="auto" w:fill="FFFFFF"/>
              </w:rPr>
              <w:t>…</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r w:rsidRPr="0098133B">
              <w:rPr>
                <w:rFonts w:ascii="Times New Roman" w:hAnsi="Times New Roman"/>
                <w:sz w:val="28"/>
                <w:szCs w:val="28"/>
              </w:rPr>
              <w:t>2. Оповіщення про загрозу або виникнення надзвичайних ситуацій забезпечується шляхом:</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bookmarkStart w:id="117" w:name="n554"/>
            <w:bookmarkEnd w:id="117"/>
            <w:r w:rsidRPr="0098133B">
              <w:rPr>
                <w:rFonts w:ascii="Times New Roman" w:hAnsi="Times New Roman"/>
                <w:sz w:val="28"/>
                <w:szCs w:val="28"/>
              </w:rPr>
              <w:t>…</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bookmarkStart w:id="118" w:name="n555"/>
            <w:bookmarkEnd w:id="118"/>
            <w:r w:rsidRPr="0098133B">
              <w:rPr>
                <w:rFonts w:ascii="Times New Roman" w:hAnsi="Times New Roman"/>
                <w:sz w:val="28"/>
                <w:szCs w:val="28"/>
              </w:rPr>
              <w:t xml:space="preserve">2) централізованого використання </w:t>
            </w:r>
            <w:r w:rsidRPr="0098133B">
              <w:rPr>
                <w:rFonts w:ascii="Times New Roman" w:hAnsi="Times New Roman"/>
                <w:b/>
                <w:sz w:val="28"/>
                <w:szCs w:val="28"/>
              </w:rPr>
              <w:t>телекомунікаційних мереж</w:t>
            </w:r>
            <w:r w:rsidRPr="0098133B">
              <w:rPr>
                <w:rFonts w:ascii="Times New Roman" w:hAnsi="Times New Roman"/>
                <w:sz w:val="28"/>
                <w:szCs w:val="28"/>
              </w:rPr>
              <w:t xml:space="preserve"> загального користування, у тому числі мобільного (рухомого) зв’язку, відомчих </w:t>
            </w:r>
            <w:r w:rsidRPr="0098133B">
              <w:rPr>
                <w:rFonts w:ascii="Times New Roman" w:hAnsi="Times New Roman"/>
                <w:b/>
                <w:sz w:val="28"/>
                <w:szCs w:val="28"/>
              </w:rPr>
              <w:t>телекомунікаційних мереж</w:t>
            </w:r>
            <w:r w:rsidRPr="0098133B">
              <w:rPr>
                <w:rFonts w:ascii="Times New Roman" w:hAnsi="Times New Roman"/>
                <w:sz w:val="28"/>
                <w:szCs w:val="28"/>
              </w:rPr>
              <w:t xml:space="preserve"> і </w:t>
            </w:r>
            <w:r w:rsidRPr="0098133B">
              <w:rPr>
                <w:rFonts w:ascii="Times New Roman" w:hAnsi="Times New Roman"/>
                <w:b/>
                <w:sz w:val="28"/>
                <w:szCs w:val="28"/>
              </w:rPr>
              <w:t>телекомунікаційних мереж</w:t>
            </w:r>
            <w:r w:rsidRPr="0098133B">
              <w:rPr>
                <w:rFonts w:ascii="Times New Roman" w:hAnsi="Times New Roman"/>
                <w:sz w:val="28"/>
                <w:szCs w:val="28"/>
              </w:rPr>
              <w:t xml:space="preserve">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p w:rsidR="003E7710" w:rsidRPr="0098133B" w:rsidRDefault="003E7710" w:rsidP="003E7710">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p>
          <w:p w:rsidR="003E7710" w:rsidRPr="0098133B" w:rsidRDefault="003E7710" w:rsidP="003E7710">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4.</w:t>
            </w:r>
            <w:r w:rsidRPr="0098133B">
              <w:rPr>
                <w:b/>
                <w:sz w:val="28"/>
                <w:szCs w:val="28"/>
                <w:shd w:val="clear" w:color="auto" w:fill="FFFFFF"/>
              </w:rPr>
              <w:t> Оператори телекомунікації</w:t>
            </w:r>
            <w:r w:rsidRPr="0098133B">
              <w:rPr>
                <w:sz w:val="28"/>
                <w:szCs w:val="28"/>
                <w:shd w:val="clear" w:color="auto" w:fill="FFFFFF"/>
              </w:rPr>
              <w:t>,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tc>
        <w:tc>
          <w:tcPr>
            <w:tcW w:w="7858" w:type="dxa"/>
            <w:gridSpan w:val="3"/>
          </w:tcPr>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r w:rsidRPr="0098133B">
              <w:rPr>
                <w:rStyle w:val="rvts9"/>
                <w:rFonts w:ascii="Times New Roman" w:hAnsi="Times New Roman"/>
                <w:bCs/>
                <w:sz w:val="28"/>
                <w:szCs w:val="28"/>
                <w:bdr w:val="none" w:sz="0" w:space="0" w:color="auto" w:frame="1"/>
                <w:shd w:val="clear" w:color="auto" w:fill="FFFFFF"/>
              </w:rPr>
              <w:t>Стаття 30.</w:t>
            </w:r>
            <w:r w:rsidRPr="0098133B">
              <w:rPr>
                <w:rStyle w:val="apple-converted-space"/>
                <w:rFonts w:ascii="Times New Roman" w:hAnsi="Times New Roman"/>
                <w:sz w:val="28"/>
                <w:szCs w:val="28"/>
                <w:shd w:val="clear" w:color="auto" w:fill="FFFFFF"/>
              </w:rPr>
              <w:t> </w:t>
            </w:r>
            <w:r w:rsidRPr="0098133B">
              <w:rPr>
                <w:rFonts w:ascii="Times New Roman" w:hAnsi="Times New Roman"/>
                <w:sz w:val="28"/>
                <w:szCs w:val="28"/>
                <w:shd w:val="clear" w:color="auto" w:fill="FFFFFF"/>
              </w:rPr>
              <w:t>Оповіщення про загрозу або виникнення надзвичайних ситуацій</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shd w:val="clear" w:color="auto" w:fill="FFFFFF"/>
              </w:rPr>
            </w:pPr>
            <w:r w:rsidRPr="0098133B">
              <w:rPr>
                <w:rFonts w:ascii="Times New Roman" w:hAnsi="Times New Roman"/>
                <w:sz w:val="28"/>
                <w:szCs w:val="28"/>
                <w:shd w:val="clear" w:color="auto" w:fill="FFFFFF"/>
              </w:rPr>
              <w:t>…</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r w:rsidRPr="0098133B">
              <w:rPr>
                <w:rFonts w:ascii="Times New Roman" w:hAnsi="Times New Roman"/>
                <w:sz w:val="28"/>
                <w:szCs w:val="28"/>
              </w:rPr>
              <w:t>2. Оповіщення про загрозу або виникнення надзвичайних ситуацій забезпечується шляхом:</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r w:rsidRPr="0098133B">
              <w:rPr>
                <w:rFonts w:ascii="Times New Roman" w:hAnsi="Times New Roman"/>
                <w:sz w:val="28"/>
                <w:szCs w:val="28"/>
              </w:rPr>
              <w:t>…</w:t>
            </w:r>
          </w:p>
          <w:p w:rsidR="003E7710" w:rsidRPr="0098133B" w:rsidRDefault="003E7710" w:rsidP="003E7710">
            <w:pPr>
              <w:shd w:val="clear" w:color="auto" w:fill="FFFFFF"/>
              <w:spacing w:after="0" w:line="240" w:lineRule="auto"/>
              <w:ind w:firstLine="450"/>
              <w:jc w:val="both"/>
              <w:textAlignment w:val="baseline"/>
              <w:rPr>
                <w:rFonts w:ascii="Times New Roman" w:hAnsi="Times New Roman"/>
                <w:sz w:val="28"/>
                <w:szCs w:val="28"/>
              </w:rPr>
            </w:pPr>
            <w:r w:rsidRPr="0098133B">
              <w:rPr>
                <w:rFonts w:ascii="Times New Roman" w:hAnsi="Times New Roman"/>
                <w:sz w:val="28"/>
                <w:szCs w:val="28"/>
              </w:rPr>
              <w:t xml:space="preserve">2) централізованого використання </w:t>
            </w:r>
            <w:r w:rsidRPr="0098133B">
              <w:rPr>
                <w:rFonts w:ascii="Times New Roman" w:hAnsi="Times New Roman"/>
                <w:b/>
                <w:sz w:val="28"/>
                <w:szCs w:val="28"/>
              </w:rPr>
              <w:t>електронних комунікаційних мереж</w:t>
            </w:r>
            <w:r w:rsidRPr="0098133B">
              <w:rPr>
                <w:rFonts w:ascii="Times New Roman" w:hAnsi="Times New Roman"/>
                <w:sz w:val="28"/>
                <w:szCs w:val="28"/>
              </w:rPr>
              <w:t xml:space="preserve"> загального користування, у тому числі мобільного (рухомого) зв’язку, відомчих </w:t>
            </w:r>
            <w:r w:rsidRPr="0098133B">
              <w:rPr>
                <w:rFonts w:ascii="Times New Roman" w:hAnsi="Times New Roman"/>
                <w:b/>
                <w:sz w:val="28"/>
                <w:szCs w:val="28"/>
              </w:rPr>
              <w:t>електронних комунікаційних мереж</w:t>
            </w:r>
            <w:r w:rsidRPr="0098133B">
              <w:rPr>
                <w:rFonts w:ascii="Times New Roman" w:hAnsi="Times New Roman"/>
                <w:sz w:val="28"/>
                <w:szCs w:val="28"/>
              </w:rPr>
              <w:t xml:space="preserve"> і </w:t>
            </w:r>
            <w:r w:rsidRPr="0098133B">
              <w:rPr>
                <w:rFonts w:ascii="Times New Roman" w:hAnsi="Times New Roman"/>
                <w:b/>
                <w:sz w:val="28"/>
                <w:szCs w:val="28"/>
              </w:rPr>
              <w:t>електронних комунікаційних мереж</w:t>
            </w:r>
            <w:r w:rsidRPr="0098133B">
              <w:rPr>
                <w:rFonts w:ascii="Times New Roman" w:hAnsi="Times New Roman"/>
                <w:sz w:val="28"/>
                <w:szCs w:val="28"/>
              </w:rPr>
              <w:t xml:space="preserve">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p w:rsidR="003E7710" w:rsidRPr="0098133B" w:rsidRDefault="003E7710" w:rsidP="003E7710">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3E7710" w:rsidRPr="0098133B" w:rsidRDefault="003E7710" w:rsidP="003E7710">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 xml:space="preserve">   4.</w:t>
            </w:r>
            <w:r w:rsidRPr="0098133B">
              <w:rPr>
                <w:rFonts w:ascii="Times New Roman" w:hAnsi="Times New Roman"/>
                <w:b/>
                <w:sz w:val="28"/>
                <w:szCs w:val="28"/>
                <w:shd w:val="clear" w:color="auto" w:fill="FFFFFF"/>
              </w:rPr>
              <w:t> Постачальники електронних комунікаційних мереж та</w:t>
            </w:r>
            <w:r w:rsidR="0014593B" w:rsidRPr="0098133B">
              <w:rPr>
                <w:rFonts w:ascii="Times New Roman" w:hAnsi="Times New Roman"/>
                <w:b/>
                <w:sz w:val="28"/>
                <w:szCs w:val="28"/>
                <w:shd w:val="clear" w:color="auto" w:fill="FFFFFF"/>
              </w:rPr>
              <w:t>/або</w:t>
            </w:r>
            <w:r w:rsidRPr="0098133B">
              <w:rPr>
                <w:rFonts w:ascii="Times New Roman" w:hAnsi="Times New Roman"/>
                <w:b/>
                <w:sz w:val="28"/>
                <w:szCs w:val="28"/>
                <w:shd w:val="clear" w:color="auto" w:fill="FFFFFF"/>
              </w:rPr>
              <w:t xml:space="preserve"> послуг,</w:t>
            </w:r>
            <w:r w:rsidRPr="0098133B">
              <w:rPr>
                <w:rFonts w:ascii="Times New Roman" w:hAnsi="Times New Roman"/>
                <w:sz w:val="28"/>
                <w:szCs w:val="28"/>
                <w:shd w:val="clear" w:color="auto" w:fill="FFFFFF"/>
              </w:rPr>
              <w:t xml:space="preserve">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tc>
      </w:tr>
      <w:tr w:rsidR="00425BC5" w:rsidRPr="0098133B" w:rsidTr="00FD0C12">
        <w:tc>
          <w:tcPr>
            <w:tcW w:w="15451" w:type="dxa"/>
            <w:gridSpan w:val="6"/>
          </w:tcPr>
          <w:p w:rsidR="003E7710" w:rsidRPr="0098133B" w:rsidRDefault="00A23EEC" w:rsidP="00A23EEC">
            <w:pPr>
              <w:spacing w:after="0" w:line="240" w:lineRule="auto"/>
              <w:ind w:firstLine="766"/>
              <w:jc w:val="center"/>
              <w:rPr>
                <w:rFonts w:ascii="Times New Roman" w:hAnsi="Times New Roman"/>
                <w:bCs/>
                <w:sz w:val="28"/>
                <w:szCs w:val="28"/>
              </w:rPr>
            </w:pPr>
            <w:r w:rsidRPr="0098133B">
              <w:rPr>
                <w:rFonts w:ascii="Times New Roman" w:hAnsi="Times New Roman"/>
                <w:b/>
                <w:sz w:val="28"/>
                <w:szCs w:val="28"/>
                <w:shd w:val="clear" w:color="auto" w:fill="FFFFFF"/>
              </w:rPr>
              <w:t>Кодекс торговельного мореплавства України</w:t>
            </w:r>
          </w:p>
        </w:tc>
      </w:tr>
      <w:tr w:rsidR="00425BC5" w:rsidRPr="0098133B" w:rsidTr="00067C2F">
        <w:tc>
          <w:tcPr>
            <w:tcW w:w="7593" w:type="dxa"/>
            <w:gridSpan w:val="3"/>
          </w:tcPr>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35.</w:t>
            </w:r>
            <w:r w:rsidRPr="0098133B">
              <w:rPr>
                <w:rFonts w:ascii="Times New Roman" w:hAnsi="Times New Roman"/>
                <w:sz w:val="28"/>
                <w:szCs w:val="28"/>
                <w:lang w:eastAsia="uk-UA"/>
              </w:rPr>
              <w:t> Суднові документи</w:t>
            </w:r>
          </w:p>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lastRenderedPageBreak/>
              <w:t>Судно повинно мати такі основні суднові документи:</w:t>
            </w:r>
          </w:p>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w:t>
            </w:r>
          </w:p>
          <w:p w:rsidR="00A23EEC" w:rsidRPr="0098133B" w:rsidRDefault="00A23EEC" w:rsidP="006A11FF">
            <w:pPr>
              <w:shd w:val="clear" w:color="auto" w:fill="FFFFFF"/>
              <w:spacing w:after="150" w:line="240" w:lineRule="auto"/>
              <w:ind w:firstLine="450"/>
              <w:jc w:val="both"/>
              <w:rPr>
                <w:rFonts w:ascii="Times New Roman" w:hAnsi="Times New Roman"/>
                <w:b/>
                <w:sz w:val="28"/>
                <w:szCs w:val="28"/>
              </w:rPr>
            </w:pPr>
            <w:bookmarkStart w:id="119" w:name="n185"/>
            <w:bookmarkEnd w:id="119"/>
            <w:r w:rsidRPr="0098133B">
              <w:rPr>
                <w:rFonts w:ascii="Times New Roman" w:hAnsi="Times New Roman"/>
                <w:b/>
                <w:sz w:val="28"/>
                <w:szCs w:val="28"/>
                <w:lang w:eastAsia="uk-UA"/>
              </w:rPr>
              <w:t>дозвіл на право користування судновою радіостанцією, журнал (щоденник радіослужби) та інші документи відповідно до Регламенту радіозв'язку;</w:t>
            </w:r>
          </w:p>
        </w:tc>
        <w:tc>
          <w:tcPr>
            <w:tcW w:w="7858" w:type="dxa"/>
            <w:gridSpan w:val="3"/>
          </w:tcPr>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lastRenderedPageBreak/>
              <w:t>Стаття 35.</w:t>
            </w:r>
            <w:r w:rsidRPr="0098133B">
              <w:rPr>
                <w:rFonts w:ascii="Times New Roman" w:hAnsi="Times New Roman"/>
                <w:sz w:val="28"/>
                <w:szCs w:val="28"/>
                <w:lang w:eastAsia="uk-UA"/>
              </w:rPr>
              <w:t> Суднові документи</w:t>
            </w:r>
          </w:p>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lastRenderedPageBreak/>
              <w:t>Судно повинно мати такі основні суднові документи:</w:t>
            </w:r>
          </w:p>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w:t>
            </w:r>
          </w:p>
          <w:p w:rsidR="00A23EEC" w:rsidRPr="0098133B" w:rsidRDefault="00A23EEC" w:rsidP="006A11FF">
            <w:pPr>
              <w:shd w:val="clear" w:color="auto" w:fill="FFFFFF"/>
              <w:spacing w:after="150" w:line="240" w:lineRule="auto"/>
              <w:ind w:firstLine="450"/>
              <w:jc w:val="both"/>
              <w:rPr>
                <w:rFonts w:ascii="Times New Roman" w:hAnsi="Times New Roman"/>
                <w:sz w:val="28"/>
                <w:szCs w:val="28"/>
              </w:rPr>
            </w:pPr>
            <w:r w:rsidRPr="0098133B">
              <w:rPr>
                <w:rFonts w:ascii="Times New Roman" w:hAnsi="Times New Roman"/>
                <w:b/>
                <w:sz w:val="28"/>
                <w:szCs w:val="28"/>
              </w:rPr>
              <w:t>експлуатаційні документи</w:t>
            </w:r>
            <w:r w:rsidRPr="0098133B">
              <w:rPr>
                <w:rFonts w:ascii="Times New Roman" w:hAnsi="Times New Roman"/>
                <w:b/>
                <w:sz w:val="28"/>
                <w:szCs w:val="28"/>
                <w:lang w:eastAsia="uk-UA"/>
              </w:rPr>
              <w:t xml:space="preserve"> на право користування судновою радіостанцією, журнал (щоденник радіослужби) та інші документи відповідно до Регламенту радіозв'язку;</w:t>
            </w:r>
          </w:p>
        </w:tc>
      </w:tr>
      <w:tr w:rsidR="00425BC5" w:rsidRPr="0098133B" w:rsidTr="00067C2F">
        <w:trPr>
          <w:trHeight w:val="1266"/>
        </w:trPr>
        <w:tc>
          <w:tcPr>
            <w:tcW w:w="7593" w:type="dxa"/>
            <w:gridSpan w:val="3"/>
          </w:tcPr>
          <w:p w:rsidR="00A23EEC" w:rsidRPr="0098133B" w:rsidRDefault="00A23EEC" w:rsidP="00A23EEC">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38.</w:t>
            </w:r>
            <w:r w:rsidRPr="0098133B">
              <w:rPr>
                <w:sz w:val="28"/>
                <w:szCs w:val="28"/>
              </w:rPr>
              <w:t> Органи, що видають суднові документи</w:t>
            </w:r>
          </w:p>
          <w:p w:rsidR="00A23EEC" w:rsidRPr="0098133B" w:rsidRDefault="00A23EEC" w:rsidP="00A23EEC">
            <w:pPr>
              <w:pStyle w:val="rvps2"/>
              <w:shd w:val="clear" w:color="auto" w:fill="FFFFFF"/>
              <w:spacing w:before="0" w:beforeAutospacing="0" w:after="150" w:afterAutospacing="0"/>
              <w:ind w:firstLine="450"/>
              <w:jc w:val="both"/>
              <w:rPr>
                <w:sz w:val="28"/>
                <w:szCs w:val="28"/>
              </w:rPr>
            </w:pPr>
            <w:bookmarkStart w:id="120" w:name="n214"/>
            <w:bookmarkEnd w:id="120"/>
            <w:r w:rsidRPr="0098133B">
              <w:rPr>
                <w:sz w:val="28"/>
                <w:szCs w:val="28"/>
              </w:rPr>
              <w:t>…</w:t>
            </w:r>
          </w:p>
          <w:p w:rsidR="00A23EEC" w:rsidRPr="0098133B" w:rsidRDefault="00A23EEC" w:rsidP="006A11FF">
            <w:pPr>
              <w:pStyle w:val="rvps2"/>
              <w:shd w:val="clear" w:color="auto" w:fill="FFFFFF"/>
              <w:spacing w:before="0" w:beforeAutospacing="0" w:after="150" w:afterAutospacing="0"/>
              <w:ind w:firstLine="450"/>
              <w:jc w:val="both"/>
              <w:rPr>
                <w:sz w:val="28"/>
                <w:szCs w:val="28"/>
              </w:rPr>
            </w:pPr>
            <w:r w:rsidRPr="0098133B">
              <w:rPr>
                <w:b/>
                <w:sz w:val="28"/>
                <w:szCs w:val="28"/>
              </w:rPr>
              <w:t>Дозвіл на право експлуатації суднової радіостанції видається національною комісією, що здійснює державне регулювання у сфері зв'язку та інформатизації.</w:t>
            </w:r>
          </w:p>
        </w:tc>
        <w:tc>
          <w:tcPr>
            <w:tcW w:w="7858" w:type="dxa"/>
            <w:gridSpan w:val="3"/>
          </w:tcPr>
          <w:p w:rsidR="00A23EEC" w:rsidRPr="0098133B" w:rsidRDefault="00A23EEC" w:rsidP="00A23EEC">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38.</w:t>
            </w:r>
            <w:r w:rsidRPr="0098133B">
              <w:rPr>
                <w:sz w:val="28"/>
                <w:szCs w:val="28"/>
              </w:rPr>
              <w:t> Органи, що видають суднові документи</w:t>
            </w:r>
          </w:p>
          <w:p w:rsidR="00A23EEC" w:rsidRPr="0098133B" w:rsidRDefault="00A23EEC" w:rsidP="00A23EEC">
            <w:pPr>
              <w:pStyle w:val="rvps2"/>
              <w:shd w:val="clear" w:color="auto" w:fill="FFFFFF"/>
              <w:spacing w:before="0" w:beforeAutospacing="0" w:after="150" w:afterAutospacing="0"/>
              <w:ind w:firstLine="450"/>
              <w:jc w:val="both"/>
              <w:rPr>
                <w:sz w:val="28"/>
                <w:szCs w:val="28"/>
              </w:rPr>
            </w:pPr>
            <w:r w:rsidRPr="0098133B">
              <w:rPr>
                <w:sz w:val="28"/>
                <w:szCs w:val="28"/>
              </w:rPr>
              <w:t>…</w:t>
            </w:r>
          </w:p>
          <w:p w:rsidR="00A23EEC" w:rsidRPr="0098133B" w:rsidRDefault="00A23EEC" w:rsidP="006A11FF">
            <w:pPr>
              <w:pStyle w:val="rvps2"/>
              <w:shd w:val="clear" w:color="auto" w:fill="FFFFFF"/>
              <w:spacing w:before="0" w:beforeAutospacing="0" w:after="150" w:afterAutospacing="0"/>
              <w:ind w:firstLine="450"/>
              <w:jc w:val="both"/>
              <w:rPr>
                <w:sz w:val="28"/>
                <w:szCs w:val="28"/>
              </w:rPr>
            </w:pPr>
            <w:r w:rsidRPr="0098133B">
              <w:rPr>
                <w:b/>
                <w:sz w:val="28"/>
                <w:szCs w:val="28"/>
              </w:rPr>
              <w:t xml:space="preserve">Експлуатаційні документи </w:t>
            </w:r>
            <w:r w:rsidRPr="0098133B">
              <w:rPr>
                <w:b/>
                <w:sz w:val="28"/>
                <w:szCs w:val="28"/>
                <w:shd w:val="clear" w:color="auto" w:fill="FFFFFF"/>
              </w:rPr>
              <w:t xml:space="preserve">на право користування </w:t>
            </w:r>
            <w:r w:rsidRPr="0098133B">
              <w:rPr>
                <w:b/>
                <w:bCs/>
                <w:sz w:val="28"/>
                <w:szCs w:val="28"/>
              </w:rPr>
              <w:t xml:space="preserve">судновою станцією, видаються організацією уповноваженою </w:t>
            </w:r>
            <w:r w:rsidRPr="0098133B">
              <w:rPr>
                <w:b/>
                <w:sz w:val="28"/>
                <w:szCs w:val="28"/>
              </w:rPr>
              <w:t xml:space="preserve">національною комісією, що здійснює державне регулювання </w:t>
            </w:r>
            <w:r w:rsidRPr="0098133B">
              <w:rPr>
                <w:rStyle w:val="rvts15"/>
                <w:b/>
                <w:sz w:val="28"/>
                <w:szCs w:val="28"/>
              </w:rPr>
              <w:t>у сфер</w:t>
            </w:r>
            <w:r w:rsidR="00945F74" w:rsidRPr="0098133B">
              <w:rPr>
                <w:rStyle w:val="rvts15"/>
                <w:b/>
                <w:sz w:val="28"/>
                <w:szCs w:val="28"/>
              </w:rPr>
              <w:t>ах електронних комунікацій, радіочастотного спектра</w:t>
            </w:r>
            <w:r w:rsidRPr="0098133B">
              <w:rPr>
                <w:rStyle w:val="rvts15"/>
                <w:b/>
                <w:sz w:val="28"/>
                <w:szCs w:val="28"/>
              </w:rPr>
              <w:t xml:space="preserve"> </w:t>
            </w:r>
            <w:r w:rsidR="00945F74" w:rsidRPr="0098133B">
              <w:rPr>
                <w:rStyle w:val="rvts15"/>
                <w:b/>
                <w:sz w:val="28"/>
                <w:szCs w:val="28"/>
              </w:rPr>
              <w:t xml:space="preserve">та поштового </w:t>
            </w:r>
            <w:r w:rsidRPr="0098133B">
              <w:rPr>
                <w:rStyle w:val="rvts15"/>
                <w:b/>
                <w:sz w:val="28"/>
                <w:szCs w:val="28"/>
              </w:rPr>
              <w:t>зв'язку</w:t>
            </w:r>
            <w:r w:rsidRPr="0098133B">
              <w:rPr>
                <w:b/>
                <w:sz w:val="28"/>
                <w:szCs w:val="28"/>
              </w:rPr>
              <w:t>.</w:t>
            </w:r>
          </w:p>
        </w:tc>
      </w:tr>
      <w:tr w:rsidR="00425BC5" w:rsidRPr="0098133B" w:rsidTr="00067C2F">
        <w:tc>
          <w:tcPr>
            <w:tcW w:w="7593" w:type="dxa"/>
            <w:gridSpan w:val="3"/>
          </w:tcPr>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40.</w:t>
            </w:r>
            <w:r w:rsidRPr="0098133B">
              <w:rPr>
                <w:rFonts w:ascii="Times New Roman" w:hAnsi="Times New Roman"/>
                <w:sz w:val="28"/>
                <w:szCs w:val="28"/>
                <w:lang w:eastAsia="uk-UA"/>
              </w:rPr>
              <w:t> Визнання суднових документів іноземних суден</w:t>
            </w:r>
          </w:p>
          <w:p w:rsidR="00A23EEC" w:rsidRPr="0098133B" w:rsidRDefault="00A23EEC" w:rsidP="00945F74">
            <w:pPr>
              <w:shd w:val="clear" w:color="auto" w:fill="FFFFFF"/>
              <w:spacing w:after="150" w:line="240" w:lineRule="auto"/>
              <w:ind w:firstLine="450"/>
              <w:jc w:val="both"/>
              <w:rPr>
                <w:rFonts w:ascii="Times New Roman" w:hAnsi="Times New Roman"/>
                <w:sz w:val="28"/>
                <w:szCs w:val="28"/>
              </w:rPr>
            </w:pPr>
            <w:bookmarkStart w:id="121" w:name="n226"/>
            <w:bookmarkEnd w:id="121"/>
            <w:r w:rsidRPr="0098133B">
              <w:rPr>
                <w:rFonts w:ascii="Times New Roman" w:hAnsi="Times New Roman"/>
                <w:sz w:val="28"/>
                <w:szCs w:val="28"/>
                <w:lang w:eastAsia="uk-UA"/>
              </w:rPr>
              <w:t xml:space="preserve">Визнання обмірного свідоцтва, пасажирського свідоцтва, </w:t>
            </w:r>
            <w:r w:rsidRPr="0098133B">
              <w:rPr>
                <w:rFonts w:ascii="Times New Roman" w:hAnsi="Times New Roman"/>
                <w:b/>
                <w:sz w:val="28"/>
                <w:szCs w:val="28"/>
                <w:lang w:eastAsia="uk-UA"/>
              </w:rPr>
              <w:t>дозволу на право користування судновою радіостанцією</w:t>
            </w:r>
            <w:r w:rsidRPr="0098133B">
              <w:rPr>
                <w:rFonts w:ascii="Times New Roman" w:hAnsi="Times New Roman"/>
                <w:sz w:val="28"/>
                <w:szCs w:val="28"/>
                <w:lang w:eastAsia="uk-UA"/>
              </w:rPr>
              <w:t>, свідоцтва про відповідність спеціальним вимогам для суден, що перевозять небезпечні вантажі, свідоцтва про вантажну марку судна, що плаває під іноземним прапором і заходить в порти України, здійснюється на підставі міжнародних договорів України.</w:t>
            </w:r>
          </w:p>
        </w:tc>
        <w:tc>
          <w:tcPr>
            <w:tcW w:w="7858" w:type="dxa"/>
            <w:gridSpan w:val="3"/>
          </w:tcPr>
          <w:p w:rsidR="00A23EEC" w:rsidRPr="0098133B" w:rsidRDefault="00A23EEC" w:rsidP="00A23EEC">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40.</w:t>
            </w:r>
            <w:r w:rsidRPr="0098133B">
              <w:rPr>
                <w:rFonts w:ascii="Times New Roman" w:hAnsi="Times New Roman"/>
                <w:sz w:val="28"/>
                <w:szCs w:val="28"/>
                <w:lang w:eastAsia="uk-UA"/>
              </w:rPr>
              <w:t> Визнання суднових документів іноземних суден</w:t>
            </w:r>
          </w:p>
          <w:p w:rsidR="00A23EEC" w:rsidRPr="0098133B" w:rsidRDefault="00A23EEC" w:rsidP="00945F74">
            <w:pPr>
              <w:shd w:val="clear" w:color="auto" w:fill="FFFFFF"/>
              <w:spacing w:after="150" w:line="240" w:lineRule="auto"/>
              <w:ind w:firstLine="450"/>
              <w:jc w:val="both"/>
              <w:rPr>
                <w:rFonts w:ascii="Times New Roman" w:hAnsi="Times New Roman"/>
                <w:sz w:val="28"/>
                <w:szCs w:val="28"/>
              </w:rPr>
            </w:pPr>
            <w:r w:rsidRPr="0098133B">
              <w:rPr>
                <w:rFonts w:ascii="Times New Roman" w:hAnsi="Times New Roman"/>
                <w:sz w:val="28"/>
                <w:szCs w:val="28"/>
                <w:lang w:eastAsia="uk-UA"/>
              </w:rPr>
              <w:t xml:space="preserve">Визнання обмірного свідоцтва, пасажирського свідоцтва, </w:t>
            </w:r>
            <w:r w:rsidRPr="0098133B">
              <w:rPr>
                <w:rFonts w:ascii="Times New Roman" w:hAnsi="Times New Roman"/>
                <w:b/>
                <w:sz w:val="28"/>
                <w:szCs w:val="28"/>
              </w:rPr>
              <w:t>експлуатаційних документів</w:t>
            </w:r>
            <w:r w:rsidRPr="0098133B">
              <w:rPr>
                <w:rFonts w:ascii="Times New Roman" w:hAnsi="Times New Roman"/>
                <w:b/>
                <w:sz w:val="28"/>
                <w:szCs w:val="28"/>
                <w:lang w:eastAsia="uk-UA"/>
              </w:rPr>
              <w:t xml:space="preserve"> на право користування судновою радіостанцією</w:t>
            </w:r>
            <w:r w:rsidRPr="0098133B">
              <w:rPr>
                <w:rFonts w:ascii="Times New Roman" w:hAnsi="Times New Roman"/>
                <w:sz w:val="28"/>
                <w:szCs w:val="28"/>
                <w:lang w:eastAsia="uk-UA"/>
              </w:rPr>
              <w:t>, свідоцтва про відповідність спеціальним вимогам для суден, що перевозять небезпечні вантажі, свідоцтва про вантажну марку судна, що плаває під іноземним прапором і заходить в порти України, здійснюється на підставі міжнародних договорів України.</w:t>
            </w:r>
          </w:p>
        </w:tc>
      </w:tr>
      <w:tr w:rsidR="00425BC5" w:rsidRPr="0098133B" w:rsidTr="00FD0C12">
        <w:tc>
          <w:tcPr>
            <w:tcW w:w="15451" w:type="dxa"/>
            <w:gridSpan w:val="6"/>
          </w:tcPr>
          <w:p w:rsidR="003E7710" w:rsidRPr="0098133B" w:rsidRDefault="003E7710" w:rsidP="003E77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center"/>
              <w:textAlignment w:val="baseline"/>
              <w:rPr>
                <w:rFonts w:ascii="Times New Roman" w:hAnsi="Times New Roman"/>
                <w:sz w:val="28"/>
                <w:szCs w:val="28"/>
              </w:rPr>
            </w:pPr>
            <w:r w:rsidRPr="0098133B">
              <w:rPr>
                <w:rFonts w:ascii="Times New Roman" w:hAnsi="Times New Roman"/>
                <w:b/>
                <w:sz w:val="28"/>
                <w:szCs w:val="28"/>
              </w:rPr>
              <w:t>Закон України «Про дозвільну систему у сфері господарської діяльності»</w:t>
            </w:r>
          </w:p>
        </w:tc>
      </w:tr>
      <w:tr w:rsidR="00425BC5" w:rsidRPr="0098133B" w:rsidTr="00067C2F">
        <w:tc>
          <w:tcPr>
            <w:tcW w:w="7593" w:type="dxa"/>
            <w:gridSpan w:val="3"/>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b/>
                <w:color w:val="auto"/>
                <w:sz w:val="28"/>
                <w:szCs w:val="28"/>
              </w:rPr>
              <w:t>Стаття 2.</w:t>
            </w:r>
            <w:r w:rsidRPr="0098133B">
              <w:rPr>
                <w:rFonts w:ascii="Times New Roman" w:hAnsi="Times New Roman" w:cs="Times New Roman"/>
                <w:color w:val="auto"/>
                <w:sz w:val="28"/>
                <w:szCs w:val="28"/>
              </w:rPr>
              <w:t xml:space="preserve"> Сфера дії Закону </w:t>
            </w:r>
          </w:p>
        </w:tc>
        <w:tc>
          <w:tcPr>
            <w:tcW w:w="7858" w:type="dxa"/>
            <w:gridSpan w:val="3"/>
          </w:tcPr>
          <w:p w:rsidR="003E7710" w:rsidRPr="0098133B" w:rsidRDefault="003E7710" w:rsidP="003E7710">
            <w:pPr>
              <w:pStyle w:val="HTML"/>
              <w:shd w:val="clear" w:color="auto" w:fill="FFFFFF"/>
              <w:ind w:firstLine="567"/>
              <w:jc w:val="both"/>
              <w:textAlignment w:val="baseline"/>
              <w:rPr>
                <w:rFonts w:ascii="Times New Roman" w:hAnsi="Times New Roman" w:cs="Times New Roman"/>
                <w:color w:val="auto"/>
                <w:sz w:val="28"/>
                <w:szCs w:val="28"/>
              </w:rPr>
            </w:pPr>
            <w:r w:rsidRPr="0098133B">
              <w:rPr>
                <w:rFonts w:ascii="Times New Roman" w:hAnsi="Times New Roman" w:cs="Times New Roman"/>
                <w:b/>
                <w:color w:val="auto"/>
                <w:sz w:val="28"/>
                <w:szCs w:val="28"/>
              </w:rPr>
              <w:t xml:space="preserve">Стаття 2. </w:t>
            </w:r>
            <w:r w:rsidRPr="0098133B">
              <w:rPr>
                <w:rFonts w:ascii="Times New Roman" w:hAnsi="Times New Roman" w:cs="Times New Roman"/>
                <w:color w:val="auto"/>
                <w:sz w:val="28"/>
                <w:szCs w:val="28"/>
              </w:rPr>
              <w:t>Сфера дії Закону</w:t>
            </w:r>
          </w:p>
        </w:tc>
      </w:tr>
      <w:tr w:rsidR="00425BC5" w:rsidRPr="0098133B" w:rsidTr="00067C2F">
        <w:tc>
          <w:tcPr>
            <w:tcW w:w="7593" w:type="dxa"/>
            <w:gridSpan w:val="3"/>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 xml:space="preserve">3. </w:t>
            </w:r>
          </w:p>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w:t>
            </w:r>
          </w:p>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 xml:space="preserve">Видача, переоформлення рішень про призначення органу з </w:t>
            </w:r>
            <w:r w:rsidRPr="0098133B">
              <w:rPr>
                <w:rFonts w:ascii="Times New Roman" w:hAnsi="Times New Roman" w:cs="Times New Roman"/>
                <w:color w:val="auto"/>
                <w:sz w:val="28"/>
                <w:szCs w:val="28"/>
              </w:rPr>
              <w:lastRenderedPageBreak/>
              <w:t xml:space="preserve">оцінки відповідності на здійснення оцінки відповідності вимогам відповідного технічного регламенту та рішень про призначення визнаної незалежної організації на здійснення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 розширення та обмеження сфери призначення, тимчасове припинення і поновлення дії зазначених рішень, їх анулювання здійснюються відповідно до цього Закону з урахуванням особливостей, визначених </w:t>
            </w:r>
            <w:hyperlink r:id="rId298" w:tgtFrame="_blank" w:history="1">
              <w:r w:rsidRPr="0098133B">
                <w:rPr>
                  <w:rFonts w:ascii="Times New Roman" w:hAnsi="Times New Roman" w:cs="Times New Roman"/>
                  <w:color w:val="auto"/>
                  <w:sz w:val="28"/>
                  <w:szCs w:val="28"/>
                </w:rPr>
                <w:t>Законом України</w:t>
              </w:r>
            </w:hyperlink>
            <w:r w:rsidRPr="0098133B">
              <w:rPr>
                <w:rFonts w:ascii="Times New Roman" w:hAnsi="Times New Roman" w:cs="Times New Roman"/>
                <w:color w:val="auto"/>
                <w:sz w:val="28"/>
                <w:szCs w:val="28"/>
              </w:rPr>
              <w:t xml:space="preserve"> "Про технічні регламенти та оцінку відповідності", та без застосування принципу організаційної єдності.</w:t>
            </w:r>
          </w:p>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p>
        </w:tc>
        <w:tc>
          <w:tcPr>
            <w:tcW w:w="7858" w:type="dxa"/>
            <w:gridSpan w:val="3"/>
          </w:tcPr>
          <w:p w:rsidR="003E7710" w:rsidRPr="0098133B" w:rsidRDefault="003E7710" w:rsidP="003E7710">
            <w:pPr>
              <w:pStyle w:val="HTML"/>
              <w:shd w:val="clear" w:color="auto" w:fill="FFFFFF"/>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lastRenderedPageBreak/>
              <w:t>3 ……</w:t>
            </w:r>
          </w:p>
          <w:p w:rsidR="003E7710" w:rsidRPr="0098133B" w:rsidRDefault="003E7710" w:rsidP="003E7710">
            <w:pPr>
              <w:pStyle w:val="HTML"/>
              <w:shd w:val="clear" w:color="auto" w:fill="FFFFFF"/>
              <w:ind w:firstLine="567"/>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 xml:space="preserve">Видача, переоформлення рішень про призначення органу з оцінки відповідності на здійснення оцінки відповідності </w:t>
            </w:r>
            <w:r w:rsidRPr="0098133B">
              <w:rPr>
                <w:rFonts w:ascii="Times New Roman" w:hAnsi="Times New Roman" w:cs="Times New Roman"/>
                <w:color w:val="auto"/>
                <w:sz w:val="28"/>
                <w:szCs w:val="28"/>
              </w:rPr>
              <w:lastRenderedPageBreak/>
              <w:t xml:space="preserve">вимогам відповідного технічного регламенту та рішень про призначення визнаної незалежної організації на здійснення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 розширення та обмеження сфери призначення, тимчасове припинення і поновлення дії зазначених рішень, їх анулювання здійснюються відповідно до цього Закону з урахуванням особливостей, визначених </w:t>
            </w:r>
            <w:hyperlink r:id="rId299" w:tgtFrame="_blank" w:history="1">
              <w:r w:rsidRPr="0098133B">
                <w:rPr>
                  <w:rFonts w:ascii="Times New Roman" w:hAnsi="Times New Roman" w:cs="Times New Roman"/>
                  <w:color w:val="auto"/>
                  <w:sz w:val="28"/>
                  <w:szCs w:val="28"/>
                </w:rPr>
                <w:t>Законом України</w:t>
              </w:r>
            </w:hyperlink>
            <w:r w:rsidRPr="0098133B">
              <w:rPr>
                <w:rFonts w:ascii="Times New Roman" w:hAnsi="Times New Roman" w:cs="Times New Roman"/>
                <w:color w:val="auto"/>
                <w:sz w:val="28"/>
                <w:szCs w:val="28"/>
              </w:rPr>
              <w:t xml:space="preserve"> "Про технічні регламенти та оцінку відповідності", та без застосування принципу організаційної єдності.</w:t>
            </w:r>
          </w:p>
          <w:p w:rsidR="003E7710" w:rsidRPr="0098133B" w:rsidRDefault="003E7710" w:rsidP="009E2792">
            <w:pPr>
              <w:pStyle w:val="HTML"/>
              <w:shd w:val="clear" w:color="auto" w:fill="FFFFFF"/>
              <w:jc w:val="both"/>
              <w:textAlignment w:val="baseline"/>
              <w:rPr>
                <w:rFonts w:ascii="Times New Roman" w:hAnsi="Times New Roman" w:cs="Times New Roman"/>
                <w:b/>
                <w:color w:val="auto"/>
                <w:sz w:val="28"/>
                <w:szCs w:val="28"/>
              </w:rPr>
            </w:pPr>
            <w:r w:rsidRPr="0098133B">
              <w:rPr>
                <w:rFonts w:ascii="Times New Roman" w:hAnsi="Times New Roman" w:cs="Times New Roman"/>
                <w:b/>
                <w:color w:val="auto"/>
                <w:sz w:val="28"/>
                <w:szCs w:val="28"/>
              </w:rPr>
              <w:t>Видача, переоформлення</w:t>
            </w:r>
            <w:r w:rsidR="00DB4849" w:rsidRPr="0098133B">
              <w:rPr>
                <w:rFonts w:ascii="Times New Roman" w:hAnsi="Times New Roman" w:cs="Times New Roman"/>
                <w:b/>
                <w:color w:val="auto"/>
                <w:sz w:val="28"/>
                <w:szCs w:val="28"/>
              </w:rPr>
              <w:t>, продовження терміну дії</w:t>
            </w:r>
            <w:r w:rsidRPr="0098133B">
              <w:rPr>
                <w:rFonts w:ascii="Times New Roman" w:hAnsi="Times New Roman" w:cs="Times New Roman"/>
                <w:b/>
                <w:color w:val="auto"/>
                <w:sz w:val="28"/>
                <w:szCs w:val="28"/>
              </w:rPr>
              <w:t xml:space="preserve"> та анулювання дозволів на користування ресурсами нумерації, здійснення присвоєнь</w:t>
            </w:r>
            <w:r w:rsidR="00DB4849" w:rsidRPr="0098133B">
              <w:rPr>
                <w:rFonts w:ascii="Times New Roman" w:hAnsi="Times New Roman" w:cs="Times New Roman"/>
                <w:b/>
                <w:color w:val="auto"/>
                <w:sz w:val="28"/>
                <w:szCs w:val="28"/>
              </w:rPr>
              <w:t xml:space="preserve"> радіочастот</w:t>
            </w:r>
            <w:r w:rsidRPr="0098133B">
              <w:rPr>
                <w:rFonts w:ascii="Times New Roman" w:hAnsi="Times New Roman" w:cs="Times New Roman"/>
                <w:b/>
                <w:color w:val="auto"/>
                <w:sz w:val="28"/>
                <w:szCs w:val="28"/>
              </w:rPr>
              <w:t xml:space="preserve">, внесення змін до них та їх анулювання здійснюються відповідно до цього Закону з урахуванням особливостей, визначених Законом України «Про </w:t>
            </w:r>
            <w:r w:rsidR="00AD7961" w:rsidRPr="0098133B">
              <w:rPr>
                <w:rFonts w:ascii="Times New Roman" w:hAnsi="Times New Roman" w:cs="Times New Roman"/>
                <w:b/>
                <w:color w:val="auto"/>
                <w:sz w:val="28"/>
                <w:szCs w:val="28"/>
              </w:rPr>
              <w:t xml:space="preserve">електронні комунікації» </w:t>
            </w:r>
            <w:r w:rsidRPr="0098133B">
              <w:rPr>
                <w:rFonts w:ascii="Times New Roman" w:hAnsi="Times New Roman" w:cs="Times New Roman"/>
                <w:b/>
                <w:color w:val="auto"/>
                <w:sz w:val="28"/>
                <w:szCs w:val="28"/>
              </w:rPr>
              <w:t>.</w:t>
            </w:r>
            <w:r w:rsidR="007A0774" w:rsidRPr="0098133B">
              <w:rPr>
                <w:rFonts w:ascii="Times New Roman" w:hAnsi="Times New Roman" w:cs="Times New Roman"/>
                <w:b/>
                <w:color w:val="auto"/>
                <w:sz w:val="28"/>
                <w:szCs w:val="28"/>
              </w:rPr>
              <w:t xml:space="preserve"> </w:t>
            </w:r>
          </w:p>
        </w:tc>
      </w:tr>
      <w:tr w:rsidR="00425BC5" w:rsidRPr="0098133B" w:rsidTr="00FD0C12">
        <w:tc>
          <w:tcPr>
            <w:tcW w:w="15451" w:type="dxa"/>
            <w:gridSpan w:val="6"/>
          </w:tcPr>
          <w:p w:rsidR="003E7710" w:rsidRPr="0098133B" w:rsidRDefault="003E7710" w:rsidP="003E7710">
            <w:pPr>
              <w:pStyle w:val="HTML"/>
              <w:shd w:val="clear" w:color="auto" w:fill="FFFFFF"/>
              <w:jc w:val="center"/>
              <w:textAlignment w:val="baseline"/>
              <w:rPr>
                <w:rFonts w:ascii="Times New Roman" w:hAnsi="Times New Roman" w:cs="Times New Roman"/>
                <w:b/>
                <w:bCs/>
                <w:color w:val="auto"/>
                <w:sz w:val="28"/>
                <w:szCs w:val="28"/>
              </w:rPr>
            </w:pPr>
            <w:r w:rsidRPr="0098133B">
              <w:rPr>
                <w:rFonts w:ascii="Times New Roman" w:hAnsi="Times New Roman" w:cs="Times New Roman"/>
                <w:b/>
                <w:bCs/>
                <w:color w:val="auto"/>
                <w:sz w:val="28"/>
                <w:szCs w:val="28"/>
              </w:rPr>
              <w:lastRenderedPageBreak/>
              <w:t>Закону України «Про основні засади державного нагляду (контролю) у сфері господарської діяльності»</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150" w:afterAutospacing="0"/>
              <w:ind w:right="54" w:firstLine="34"/>
              <w:jc w:val="both"/>
              <w:rPr>
                <w:sz w:val="28"/>
                <w:szCs w:val="28"/>
                <w:lang w:eastAsia="uk-UA"/>
              </w:rPr>
            </w:pPr>
            <w:r w:rsidRPr="0098133B">
              <w:rPr>
                <w:rStyle w:val="rvts9"/>
                <w:b/>
                <w:bCs/>
                <w:sz w:val="28"/>
                <w:szCs w:val="28"/>
              </w:rPr>
              <w:t xml:space="preserve">Стаття 2. </w:t>
            </w:r>
            <w:r w:rsidRPr="0098133B">
              <w:rPr>
                <w:sz w:val="28"/>
                <w:szCs w:val="28"/>
              </w:rPr>
              <w:t>Сфера дії цього Закону</w:t>
            </w:r>
          </w:p>
          <w:p w:rsidR="003E7710" w:rsidRPr="0098133B" w:rsidRDefault="003E7710" w:rsidP="003E7710">
            <w:pPr>
              <w:pStyle w:val="rvps2"/>
              <w:shd w:val="clear" w:color="auto" w:fill="FFFFFF"/>
              <w:spacing w:before="0" w:beforeAutospacing="0" w:after="150" w:afterAutospacing="0"/>
              <w:ind w:right="54" w:firstLine="34"/>
              <w:jc w:val="both"/>
              <w:rPr>
                <w:sz w:val="28"/>
                <w:szCs w:val="28"/>
              </w:rPr>
            </w:pPr>
            <w:r w:rsidRPr="0098133B">
              <w:rPr>
                <w:sz w:val="28"/>
                <w:szCs w:val="28"/>
              </w:rPr>
              <w:t>Дія цього Закону поширюється на відносини, пов'язані зі здійсненням державного нагляду (контролю) у сфері господарської діяльності.</w:t>
            </w:r>
          </w:p>
          <w:p w:rsidR="003E7710" w:rsidRPr="0098133B" w:rsidRDefault="003E7710" w:rsidP="003E7710">
            <w:pPr>
              <w:pStyle w:val="rvps2"/>
              <w:shd w:val="clear" w:color="auto" w:fill="FFFFFF"/>
              <w:spacing w:before="0" w:beforeAutospacing="0" w:after="150" w:afterAutospacing="0"/>
              <w:ind w:right="54" w:firstLine="34"/>
              <w:jc w:val="both"/>
              <w:rPr>
                <w:sz w:val="28"/>
                <w:szCs w:val="28"/>
              </w:rPr>
            </w:pPr>
            <w:r w:rsidRPr="0098133B">
              <w:rPr>
                <w:sz w:val="28"/>
                <w:szCs w:val="28"/>
              </w:rPr>
              <w:t>……</w:t>
            </w:r>
          </w:p>
          <w:p w:rsidR="003E7710" w:rsidRPr="0098133B" w:rsidRDefault="003E7710" w:rsidP="003E7710">
            <w:pPr>
              <w:pStyle w:val="rvps2"/>
              <w:shd w:val="clear" w:color="auto" w:fill="FFFFFF"/>
              <w:spacing w:before="0" w:beforeAutospacing="0" w:after="150" w:afterAutospacing="0"/>
              <w:ind w:right="54" w:firstLine="34"/>
              <w:jc w:val="both"/>
              <w:rPr>
                <w:sz w:val="28"/>
                <w:szCs w:val="28"/>
              </w:rPr>
            </w:pPr>
            <w:bookmarkStart w:id="122" w:name="n32"/>
            <w:bookmarkStart w:id="123" w:name="n478"/>
            <w:bookmarkStart w:id="124" w:name="n479"/>
            <w:bookmarkEnd w:id="122"/>
            <w:bookmarkEnd w:id="123"/>
            <w:bookmarkEnd w:id="124"/>
            <w:r w:rsidRPr="0098133B">
              <w:rPr>
                <w:sz w:val="28"/>
                <w:szCs w:val="28"/>
              </w:rPr>
              <w:t xml:space="preserve">Моніторинг призначених органів з оцінки відповідності і визнаних незалежних організацій здійснюється у встановленому цим Законом порядку з урахуванням особливостей, визначених </w:t>
            </w:r>
            <w:hyperlink r:id="rId300" w:tgtFrame="_blank" w:history="1">
              <w:r w:rsidRPr="0098133B">
                <w:rPr>
                  <w:sz w:val="28"/>
                  <w:szCs w:val="28"/>
                </w:rPr>
                <w:t>Законом України</w:t>
              </w:r>
            </w:hyperlink>
            <w:r w:rsidRPr="0098133B">
              <w:rPr>
                <w:sz w:val="28"/>
                <w:szCs w:val="28"/>
              </w:rPr>
              <w:t xml:space="preserve"> "Про технічні </w:t>
            </w:r>
            <w:r w:rsidRPr="0098133B">
              <w:rPr>
                <w:sz w:val="28"/>
                <w:szCs w:val="28"/>
              </w:rPr>
              <w:lastRenderedPageBreak/>
              <w:t>регламенти та оцінку відповідності".</w:t>
            </w:r>
          </w:p>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p>
        </w:tc>
        <w:tc>
          <w:tcPr>
            <w:tcW w:w="7858" w:type="dxa"/>
            <w:gridSpan w:val="3"/>
          </w:tcPr>
          <w:p w:rsidR="003E7710" w:rsidRPr="0098133B" w:rsidRDefault="003E7710" w:rsidP="003E7710">
            <w:pPr>
              <w:pStyle w:val="rvps2"/>
              <w:shd w:val="clear" w:color="auto" w:fill="FFFFFF"/>
              <w:spacing w:before="0" w:beforeAutospacing="0" w:after="150" w:afterAutospacing="0"/>
              <w:ind w:firstLine="450"/>
              <w:jc w:val="both"/>
              <w:rPr>
                <w:sz w:val="28"/>
                <w:szCs w:val="28"/>
                <w:lang w:eastAsia="uk-UA"/>
              </w:rPr>
            </w:pPr>
            <w:r w:rsidRPr="0098133B">
              <w:rPr>
                <w:rStyle w:val="rvts9"/>
                <w:b/>
                <w:bCs/>
                <w:sz w:val="28"/>
                <w:szCs w:val="28"/>
              </w:rPr>
              <w:lastRenderedPageBreak/>
              <w:t xml:space="preserve">Стаття 2. </w:t>
            </w:r>
            <w:r w:rsidRPr="0098133B">
              <w:rPr>
                <w:sz w:val="28"/>
                <w:szCs w:val="28"/>
              </w:rPr>
              <w:t>Сфера дії цього Закону</w:t>
            </w:r>
          </w:p>
          <w:p w:rsidR="003E7710" w:rsidRPr="0098133B" w:rsidRDefault="003E7710" w:rsidP="003E7710">
            <w:pPr>
              <w:pStyle w:val="rvps2"/>
              <w:shd w:val="clear" w:color="auto" w:fill="FFFFFF"/>
              <w:spacing w:before="0" w:beforeAutospacing="0" w:after="150" w:afterAutospacing="0"/>
              <w:jc w:val="both"/>
              <w:rPr>
                <w:sz w:val="28"/>
                <w:szCs w:val="28"/>
              </w:rPr>
            </w:pPr>
            <w:r w:rsidRPr="0098133B">
              <w:rPr>
                <w:sz w:val="28"/>
                <w:szCs w:val="28"/>
              </w:rPr>
              <w:t>Дія цього Закону поширюється на відносини, пов'язані зі здійсненням державного нагляду (контролю) у сфері господарської діяльності.</w:t>
            </w:r>
          </w:p>
          <w:p w:rsidR="003E7710" w:rsidRPr="0098133B" w:rsidRDefault="003E7710" w:rsidP="003E7710">
            <w:pPr>
              <w:pStyle w:val="rvps2"/>
              <w:shd w:val="clear" w:color="auto" w:fill="FFFFFF"/>
              <w:spacing w:before="0" w:beforeAutospacing="0" w:after="150" w:afterAutospacing="0"/>
              <w:ind w:firstLine="450"/>
              <w:jc w:val="both"/>
              <w:rPr>
                <w:sz w:val="28"/>
                <w:szCs w:val="28"/>
              </w:rPr>
            </w:pPr>
            <w:r w:rsidRPr="0098133B">
              <w:rPr>
                <w:sz w:val="28"/>
                <w:szCs w:val="28"/>
              </w:rPr>
              <w:t>……</w:t>
            </w:r>
          </w:p>
          <w:p w:rsidR="003E7710" w:rsidRPr="0098133B" w:rsidRDefault="003E7710" w:rsidP="003E7710">
            <w:pPr>
              <w:pStyle w:val="rvps2"/>
              <w:shd w:val="clear" w:color="auto" w:fill="FFFFFF"/>
              <w:spacing w:before="0" w:beforeAutospacing="0" w:after="150" w:afterAutospacing="0"/>
              <w:jc w:val="both"/>
              <w:rPr>
                <w:sz w:val="28"/>
                <w:szCs w:val="28"/>
              </w:rPr>
            </w:pPr>
            <w:r w:rsidRPr="0098133B">
              <w:rPr>
                <w:sz w:val="28"/>
                <w:szCs w:val="28"/>
              </w:rPr>
              <w:t xml:space="preserve">Моніторинг призначених органів з оцінки відповідності і визнаних незалежних організацій здійснюється у встановленому цим Законом порядку з урахуванням особливостей, визначених </w:t>
            </w:r>
            <w:hyperlink r:id="rId301" w:tgtFrame="_blank" w:history="1">
              <w:r w:rsidRPr="0098133B">
                <w:rPr>
                  <w:sz w:val="28"/>
                  <w:szCs w:val="28"/>
                </w:rPr>
                <w:t>Законом України</w:t>
              </w:r>
            </w:hyperlink>
            <w:r w:rsidRPr="0098133B">
              <w:rPr>
                <w:sz w:val="28"/>
                <w:szCs w:val="28"/>
              </w:rPr>
              <w:t xml:space="preserve"> "Про технічні </w:t>
            </w:r>
            <w:r w:rsidRPr="0098133B">
              <w:rPr>
                <w:sz w:val="28"/>
                <w:szCs w:val="28"/>
              </w:rPr>
              <w:lastRenderedPageBreak/>
              <w:t>регламенти та оцінку відповідності".</w:t>
            </w:r>
          </w:p>
          <w:p w:rsidR="00985091" w:rsidRPr="0098133B" w:rsidRDefault="00985091" w:rsidP="00E84C6A">
            <w:pPr>
              <w:spacing w:after="0" w:line="240" w:lineRule="auto"/>
              <w:jc w:val="both"/>
              <w:rPr>
                <w:rFonts w:ascii="Times New Roman" w:hAnsi="Times New Roman"/>
                <w:i/>
                <w:iCs/>
                <w:sz w:val="28"/>
                <w:szCs w:val="28"/>
              </w:rPr>
            </w:pPr>
            <w:r w:rsidRPr="0098133B">
              <w:rPr>
                <w:rFonts w:ascii="Times New Roman" w:hAnsi="Times New Roman"/>
                <w:b/>
                <w:bCs/>
                <w:sz w:val="28"/>
                <w:szCs w:val="28"/>
                <w:lang w:eastAsia="uk-UA"/>
              </w:rPr>
              <w:t>Регуляторний орган у сфері електронних комунікацій, постачальники мереж та/або послуг електронних комунікацій, користувачі радіочастотного спектру в смугах радіочастот загального користування зобов’язані забезпечити дотримання з урахуванням особливостей, визначених Законом України «Про електронні комунікації», виключно вимог частин першої, четвертої-сьомої, абзацу другого частини десятої, частин дванадцятої - чотирнадцятої статті 4, частини третьої статті 6, частин першої-п’</w:t>
            </w:r>
            <w:r w:rsidR="00E84C6A" w:rsidRPr="0098133B">
              <w:rPr>
                <w:rFonts w:ascii="Times New Roman" w:hAnsi="Times New Roman"/>
                <w:b/>
                <w:bCs/>
                <w:sz w:val="28"/>
                <w:szCs w:val="28"/>
                <w:lang w:eastAsia="uk-UA"/>
              </w:rPr>
              <w:t>ятої статті 7, 20 цього Закону.</w:t>
            </w:r>
            <w:r w:rsidRPr="0098133B">
              <w:rPr>
                <w:rFonts w:ascii="Times New Roman" w:hAnsi="Times New Roman"/>
                <w:b/>
                <w:bCs/>
                <w:sz w:val="28"/>
                <w:szCs w:val="28"/>
                <w:lang w:eastAsia="uk-UA"/>
              </w:rPr>
              <w:t xml:space="preserve">        </w:t>
            </w:r>
            <w:r w:rsidR="00E84C6A" w:rsidRPr="0098133B">
              <w:rPr>
                <w:rFonts w:ascii="Times New Roman" w:hAnsi="Times New Roman"/>
                <w:b/>
                <w:bCs/>
                <w:sz w:val="28"/>
                <w:szCs w:val="28"/>
                <w:lang w:eastAsia="uk-UA"/>
              </w:rPr>
              <w:t xml:space="preserve">                               </w:t>
            </w:r>
            <w:r w:rsidRPr="0098133B">
              <w:rPr>
                <w:rFonts w:ascii="Times New Roman" w:hAnsi="Times New Roman"/>
                <w:i/>
                <w:iCs/>
                <w:sz w:val="28"/>
                <w:szCs w:val="28"/>
                <w:lang w:eastAsia="uk-UA"/>
              </w:rPr>
              <w:t xml:space="preserve"> </w:t>
            </w:r>
          </w:p>
        </w:tc>
      </w:tr>
      <w:tr w:rsidR="00425BC5" w:rsidRPr="0098133B" w:rsidTr="00FD0C12">
        <w:tc>
          <w:tcPr>
            <w:tcW w:w="15451" w:type="dxa"/>
            <w:gridSpan w:val="6"/>
          </w:tcPr>
          <w:p w:rsidR="003E7710" w:rsidRPr="0098133B" w:rsidRDefault="003E7710" w:rsidP="003E77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54" w:firstLine="34"/>
              <w:jc w:val="center"/>
              <w:textAlignment w:val="baseline"/>
              <w:rPr>
                <w:rFonts w:ascii="Times New Roman" w:hAnsi="Times New Roman"/>
                <w:sz w:val="28"/>
                <w:szCs w:val="28"/>
                <w:lang w:eastAsia="ru-RU"/>
              </w:rPr>
            </w:pPr>
            <w:r w:rsidRPr="0098133B">
              <w:rPr>
                <w:rFonts w:ascii="Times New Roman" w:hAnsi="Times New Roman"/>
                <w:b/>
                <w:sz w:val="28"/>
                <w:szCs w:val="28"/>
              </w:rPr>
              <w:lastRenderedPageBreak/>
              <w:t>Закон України «</w:t>
            </w:r>
            <w:r w:rsidRPr="0098133B">
              <w:rPr>
                <w:rFonts w:ascii="Times New Roman" w:hAnsi="Times New Roman"/>
                <w:b/>
                <w:bCs/>
                <w:sz w:val="28"/>
                <w:szCs w:val="28"/>
                <w:shd w:val="clear" w:color="auto" w:fill="FFFFFF"/>
              </w:rPr>
              <w:t>Про Перелік документів дозвільного характеру у сфері господарської діяльності</w:t>
            </w:r>
            <w:r w:rsidRPr="0098133B">
              <w:rPr>
                <w:rFonts w:ascii="Times New Roman" w:hAnsi="Times New Roman"/>
                <w:b/>
                <w:sz w:val="28"/>
                <w:szCs w:val="28"/>
              </w:rPr>
              <w:t>»</w:t>
            </w:r>
          </w:p>
        </w:tc>
      </w:tr>
      <w:tr w:rsidR="00425BC5" w:rsidRPr="0098133B" w:rsidTr="00067C2F">
        <w:tc>
          <w:tcPr>
            <w:tcW w:w="762"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13.</w:t>
            </w:r>
          </w:p>
        </w:tc>
        <w:tc>
          <w:tcPr>
            <w:tcW w:w="3309"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bookmarkStart w:id="125" w:name="_Hlk18414999"/>
            <w:r w:rsidRPr="0098133B">
              <w:rPr>
                <w:rFonts w:ascii="Times New Roman" w:hAnsi="Times New Roman" w:cs="Times New Roman"/>
                <w:b/>
                <w:bCs/>
                <w:color w:val="auto"/>
                <w:sz w:val="28"/>
                <w:szCs w:val="28"/>
              </w:rPr>
              <w:t>Висновок</w:t>
            </w:r>
            <w:r w:rsidRPr="0098133B">
              <w:rPr>
                <w:rFonts w:ascii="Times New Roman" w:hAnsi="Times New Roman" w:cs="Times New Roman"/>
                <w:color w:val="auto"/>
                <w:sz w:val="28"/>
                <w:szCs w:val="28"/>
              </w:rPr>
              <w:t xml:space="preserve"> щодо електромагнітної сумісності</w:t>
            </w:r>
            <w:bookmarkEnd w:id="125"/>
          </w:p>
        </w:tc>
        <w:tc>
          <w:tcPr>
            <w:tcW w:w="3522" w:type="dxa"/>
          </w:tcPr>
          <w:p w:rsidR="003E7710" w:rsidRPr="0098133B" w:rsidRDefault="003E7710" w:rsidP="003E7710">
            <w:pPr>
              <w:pStyle w:val="rvps14"/>
              <w:ind w:right="54" w:firstLine="34"/>
              <w:jc w:val="both"/>
              <w:rPr>
                <w:b/>
                <w:bCs/>
                <w:sz w:val="28"/>
                <w:szCs w:val="28"/>
              </w:rPr>
            </w:pPr>
            <w:hyperlink r:id="rId302" w:tgtFrame="_blank" w:history="1">
              <w:r w:rsidRPr="0098133B">
                <w:rPr>
                  <w:rStyle w:val="ac"/>
                  <w:b/>
                  <w:bCs/>
                  <w:color w:val="auto"/>
                  <w:sz w:val="28"/>
                  <w:szCs w:val="28"/>
                  <w:u w:val="none"/>
                </w:rPr>
                <w:t>Закон України "Про радіочастотний ресурс України"</w:t>
              </w:r>
            </w:hyperlink>
          </w:p>
        </w:tc>
        <w:tc>
          <w:tcPr>
            <w:tcW w:w="896" w:type="dxa"/>
          </w:tcPr>
          <w:p w:rsidR="003E7710" w:rsidRPr="0098133B" w:rsidRDefault="003E7710" w:rsidP="003E7710">
            <w:pPr>
              <w:pStyle w:val="HTML"/>
              <w:shd w:val="clear" w:color="auto" w:fill="FFFFFF"/>
              <w:ind w:firstLine="567"/>
              <w:jc w:val="both"/>
              <w:textAlignment w:val="baseline"/>
              <w:rPr>
                <w:rFonts w:ascii="Times New Roman" w:hAnsi="Times New Roman" w:cs="Times New Roman"/>
                <w:color w:val="auto"/>
                <w:sz w:val="28"/>
                <w:szCs w:val="28"/>
                <w:lang w:val="en-US"/>
              </w:rPr>
            </w:pPr>
            <w:r w:rsidRPr="0098133B">
              <w:rPr>
                <w:rFonts w:ascii="Times New Roman" w:hAnsi="Times New Roman" w:cs="Times New Roman"/>
                <w:color w:val="auto"/>
                <w:sz w:val="28"/>
                <w:szCs w:val="28"/>
                <w:lang w:val="en-US"/>
              </w:rPr>
              <w:t>1</w:t>
            </w:r>
          </w:p>
        </w:tc>
        <w:tc>
          <w:tcPr>
            <w:tcW w:w="3551" w:type="dxa"/>
          </w:tcPr>
          <w:p w:rsidR="003E7710" w:rsidRPr="0098133B" w:rsidRDefault="003E7710" w:rsidP="003E7710">
            <w:pPr>
              <w:pStyle w:val="HTML"/>
              <w:shd w:val="clear" w:color="auto" w:fill="FFFFFF"/>
              <w:jc w:val="both"/>
              <w:textAlignment w:val="baseline"/>
              <w:rPr>
                <w:rFonts w:ascii="Times New Roman" w:hAnsi="Times New Roman" w:cs="Times New Roman"/>
                <w:b/>
                <w:bCs/>
                <w:color w:val="auto"/>
                <w:sz w:val="28"/>
                <w:szCs w:val="28"/>
              </w:rPr>
            </w:pPr>
            <w:r w:rsidRPr="0098133B">
              <w:rPr>
                <w:rFonts w:ascii="Times New Roman" w:hAnsi="Times New Roman" w:cs="Times New Roman"/>
                <w:b/>
                <w:bCs/>
                <w:color w:val="auto"/>
                <w:sz w:val="28"/>
                <w:szCs w:val="28"/>
              </w:rPr>
              <w:t>Виключити</w:t>
            </w:r>
          </w:p>
        </w:tc>
        <w:tc>
          <w:tcPr>
            <w:tcW w:w="3411" w:type="dxa"/>
          </w:tcPr>
          <w:p w:rsidR="003E7710" w:rsidRPr="0098133B" w:rsidRDefault="003E7710" w:rsidP="003E7710">
            <w:pPr>
              <w:pStyle w:val="HTML"/>
              <w:shd w:val="clear" w:color="auto" w:fill="FFFFFF"/>
              <w:jc w:val="both"/>
              <w:textAlignment w:val="baseline"/>
              <w:rPr>
                <w:rFonts w:ascii="Times New Roman" w:hAnsi="Times New Roman" w:cs="Times New Roman"/>
                <w:strike/>
                <w:color w:val="auto"/>
                <w:sz w:val="28"/>
                <w:szCs w:val="28"/>
              </w:rPr>
            </w:pPr>
          </w:p>
        </w:tc>
      </w:tr>
      <w:tr w:rsidR="00425BC5" w:rsidRPr="0098133B" w:rsidTr="00067C2F">
        <w:tc>
          <w:tcPr>
            <w:tcW w:w="762"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24.</w:t>
            </w:r>
          </w:p>
        </w:tc>
        <w:tc>
          <w:tcPr>
            <w:tcW w:w="3309" w:type="dxa"/>
          </w:tcPr>
          <w:p w:rsidR="003E7710" w:rsidRPr="0098133B" w:rsidRDefault="003E7710" w:rsidP="003E7710">
            <w:pPr>
              <w:pStyle w:val="rvps14"/>
              <w:spacing w:before="150" w:after="150"/>
              <w:ind w:right="54" w:firstLine="34"/>
              <w:jc w:val="both"/>
              <w:rPr>
                <w:sz w:val="28"/>
                <w:szCs w:val="28"/>
              </w:rPr>
            </w:pPr>
            <w:bookmarkStart w:id="126" w:name="_Hlk18415134"/>
            <w:r w:rsidRPr="0098133B">
              <w:rPr>
                <w:sz w:val="28"/>
                <w:szCs w:val="28"/>
              </w:rPr>
              <w:t>Дозвіл на ввезення з-за кордону радіоелектронних засобів та випромінювальних пристроїв спеціального призначення</w:t>
            </w:r>
            <w:bookmarkEnd w:id="126"/>
          </w:p>
        </w:tc>
        <w:tc>
          <w:tcPr>
            <w:tcW w:w="3522" w:type="dxa"/>
          </w:tcPr>
          <w:p w:rsidR="003E7710" w:rsidRPr="0098133B" w:rsidRDefault="003E7710" w:rsidP="003E7710">
            <w:pPr>
              <w:pStyle w:val="rvps14"/>
              <w:spacing w:before="150" w:after="150"/>
              <w:ind w:right="54" w:firstLine="34"/>
              <w:jc w:val="both"/>
              <w:rPr>
                <w:b/>
                <w:bCs/>
                <w:sz w:val="28"/>
                <w:szCs w:val="28"/>
              </w:rPr>
            </w:pPr>
            <w:r w:rsidRPr="0098133B">
              <w:rPr>
                <w:b/>
                <w:bCs/>
                <w:sz w:val="28"/>
                <w:szCs w:val="28"/>
              </w:rPr>
              <w:t>Закон України "Про радіочастотний ресурс України"</w:t>
            </w:r>
          </w:p>
        </w:tc>
        <w:tc>
          <w:tcPr>
            <w:tcW w:w="896" w:type="dxa"/>
          </w:tcPr>
          <w:p w:rsidR="003E7710" w:rsidRPr="0098133B" w:rsidRDefault="003E7710" w:rsidP="003E7710">
            <w:pPr>
              <w:pStyle w:val="HTML"/>
              <w:shd w:val="clear" w:color="auto" w:fill="FFFFFF"/>
              <w:ind w:firstLine="567"/>
              <w:jc w:val="both"/>
              <w:textAlignment w:val="baseline"/>
              <w:rPr>
                <w:rFonts w:ascii="Times New Roman" w:hAnsi="Times New Roman" w:cs="Times New Roman"/>
                <w:color w:val="auto"/>
                <w:sz w:val="28"/>
                <w:szCs w:val="28"/>
              </w:rPr>
            </w:pPr>
          </w:p>
        </w:tc>
        <w:tc>
          <w:tcPr>
            <w:tcW w:w="3551" w:type="dxa"/>
          </w:tcPr>
          <w:p w:rsidR="003E7710" w:rsidRPr="0098133B" w:rsidRDefault="003E7710" w:rsidP="003E7710">
            <w:pPr>
              <w:pStyle w:val="HTML"/>
              <w:shd w:val="clear" w:color="auto" w:fill="FFFFFF"/>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Дозвіл на ввезення з-за кордону радіоелектронних засобів та випромінювальних пристроїв спеціального призначення</w:t>
            </w:r>
          </w:p>
        </w:tc>
        <w:tc>
          <w:tcPr>
            <w:tcW w:w="3411" w:type="dxa"/>
          </w:tcPr>
          <w:p w:rsidR="003E7710" w:rsidRPr="0098133B" w:rsidRDefault="003E7710" w:rsidP="003E7710">
            <w:pPr>
              <w:pStyle w:val="HTML"/>
              <w:shd w:val="clear" w:color="auto" w:fill="FFFFFF"/>
              <w:jc w:val="both"/>
              <w:textAlignment w:val="baseline"/>
              <w:rPr>
                <w:rFonts w:ascii="Times New Roman" w:hAnsi="Times New Roman" w:cs="Times New Roman"/>
                <w:b/>
                <w:bCs/>
                <w:color w:val="auto"/>
                <w:sz w:val="28"/>
                <w:szCs w:val="28"/>
              </w:rPr>
            </w:pPr>
            <w:r w:rsidRPr="0098133B">
              <w:rPr>
                <w:rFonts w:ascii="Times New Roman" w:hAnsi="Times New Roman" w:cs="Times New Roman"/>
                <w:b/>
                <w:bCs/>
                <w:color w:val="auto"/>
                <w:sz w:val="28"/>
                <w:szCs w:val="28"/>
              </w:rPr>
              <w:t xml:space="preserve">Закон України «Про </w:t>
            </w:r>
            <w:r w:rsidR="00945F74" w:rsidRPr="0098133B">
              <w:rPr>
                <w:rFonts w:ascii="Times New Roman" w:hAnsi="Times New Roman" w:cs="Times New Roman"/>
                <w:b/>
                <w:bCs/>
                <w:color w:val="auto"/>
                <w:sz w:val="28"/>
                <w:szCs w:val="28"/>
              </w:rPr>
              <w:t>електронні комунікації</w:t>
            </w:r>
            <w:r w:rsidRPr="0098133B">
              <w:rPr>
                <w:rFonts w:ascii="Times New Roman" w:hAnsi="Times New Roman" w:cs="Times New Roman"/>
                <w:b/>
                <w:bCs/>
                <w:color w:val="auto"/>
                <w:sz w:val="28"/>
                <w:szCs w:val="28"/>
              </w:rPr>
              <w:t>»</w:t>
            </w:r>
          </w:p>
        </w:tc>
      </w:tr>
      <w:tr w:rsidR="00425BC5" w:rsidRPr="0098133B" w:rsidTr="00067C2F">
        <w:tc>
          <w:tcPr>
            <w:tcW w:w="762"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p>
          <w:p w:rsidR="003E7710" w:rsidRPr="0098133B" w:rsidRDefault="003E7710" w:rsidP="003E7710">
            <w:pPr>
              <w:ind w:right="54" w:firstLine="34"/>
              <w:rPr>
                <w:rFonts w:ascii="Times New Roman" w:hAnsi="Times New Roman"/>
                <w:sz w:val="28"/>
                <w:szCs w:val="28"/>
                <w:lang w:eastAsia="ru-RU"/>
              </w:rPr>
            </w:pPr>
            <w:r w:rsidRPr="0098133B">
              <w:rPr>
                <w:rFonts w:ascii="Times New Roman" w:hAnsi="Times New Roman"/>
                <w:sz w:val="28"/>
                <w:szCs w:val="28"/>
                <w:lang w:eastAsia="ru-RU"/>
              </w:rPr>
              <w:t>34.</w:t>
            </w:r>
          </w:p>
        </w:tc>
        <w:tc>
          <w:tcPr>
            <w:tcW w:w="3309"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 xml:space="preserve">Дозвіл на використання </w:t>
            </w:r>
            <w:r w:rsidRPr="0098133B">
              <w:rPr>
                <w:rFonts w:ascii="Times New Roman" w:hAnsi="Times New Roman" w:cs="Times New Roman"/>
                <w:b/>
                <w:bCs/>
                <w:iCs/>
                <w:color w:val="auto"/>
                <w:sz w:val="28"/>
                <w:szCs w:val="28"/>
              </w:rPr>
              <w:t>номерного ресурсу</w:t>
            </w:r>
          </w:p>
        </w:tc>
        <w:tc>
          <w:tcPr>
            <w:tcW w:w="3522"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b/>
                <w:bCs/>
                <w:color w:val="auto"/>
                <w:sz w:val="28"/>
                <w:szCs w:val="28"/>
              </w:rPr>
              <w:t>Закон України "Про телекомунікації</w:t>
            </w:r>
            <w:r w:rsidRPr="0098133B">
              <w:rPr>
                <w:rFonts w:ascii="Times New Roman" w:hAnsi="Times New Roman" w:cs="Times New Roman"/>
                <w:color w:val="auto"/>
                <w:sz w:val="28"/>
                <w:szCs w:val="28"/>
              </w:rPr>
              <w:t>"</w:t>
            </w:r>
          </w:p>
        </w:tc>
        <w:tc>
          <w:tcPr>
            <w:tcW w:w="896" w:type="dxa"/>
          </w:tcPr>
          <w:p w:rsidR="003E7710" w:rsidRPr="0098133B" w:rsidRDefault="003E7710" w:rsidP="003E7710">
            <w:pPr>
              <w:pStyle w:val="HTML"/>
              <w:shd w:val="clear" w:color="auto" w:fill="FFFFFF"/>
              <w:ind w:firstLine="567"/>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3</w:t>
            </w:r>
          </w:p>
        </w:tc>
        <w:tc>
          <w:tcPr>
            <w:tcW w:w="3551" w:type="dxa"/>
          </w:tcPr>
          <w:p w:rsidR="003E7710" w:rsidRPr="0098133B" w:rsidRDefault="003E7710" w:rsidP="003E7710">
            <w:pPr>
              <w:pStyle w:val="HTML"/>
              <w:shd w:val="clear" w:color="auto" w:fill="FFFFFF"/>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 xml:space="preserve">Дозвіл на </w:t>
            </w:r>
            <w:r w:rsidRPr="0098133B">
              <w:rPr>
                <w:rFonts w:ascii="Times New Roman" w:hAnsi="Times New Roman" w:cs="Times New Roman"/>
                <w:b/>
                <w:bCs/>
                <w:color w:val="auto"/>
                <w:sz w:val="28"/>
                <w:szCs w:val="28"/>
              </w:rPr>
              <w:t>користування ресурсом нумерації</w:t>
            </w:r>
          </w:p>
        </w:tc>
        <w:tc>
          <w:tcPr>
            <w:tcW w:w="3411" w:type="dxa"/>
          </w:tcPr>
          <w:p w:rsidR="003E7710" w:rsidRPr="0098133B" w:rsidRDefault="003E7710" w:rsidP="003E7710">
            <w:pPr>
              <w:pStyle w:val="HTML"/>
              <w:shd w:val="clear" w:color="auto" w:fill="FFFFFF"/>
              <w:jc w:val="both"/>
              <w:textAlignment w:val="baseline"/>
              <w:rPr>
                <w:rFonts w:ascii="Times New Roman" w:hAnsi="Times New Roman" w:cs="Times New Roman"/>
                <w:b/>
                <w:bCs/>
                <w:color w:val="auto"/>
                <w:sz w:val="28"/>
                <w:szCs w:val="28"/>
              </w:rPr>
            </w:pPr>
            <w:r w:rsidRPr="0098133B">
              <w:rPr>
                <w:rFonts w:ascii="Times New Roman" w:hAnsi="Times New Roman" w:cs="Times New Roman"/>
                <w:b/>
                <w:bCs/>
                <w:color w:val="auto"/>
                <w:sz w:val="28"/>
                <w:szCs w:val="28"/>
              </w:rPr>
              <w:t xml:space="preserve">Закон України «Про </w:t>
            </w:r>
            <w:r w:rsidR="00945F74" w:rsidRPr="0098133B">
              <w:rPr>
                <w:rFonts w:ascii="Times New Roman" w:hAnsi="Times New Roman" w:cs="Times New Roman"/>
                <w:b/>
                <w:bCs/>
                <w:color w:val="auto"/>
                <w:sz w:val="28"/>
                <w:szCs w:val="28"/>
              </w:rPr>
              <w:t>електронні комунікації</w:t>
            </w:r>
            <w:r w:rsidRPr="0098133B">
              <w:rPr>
                <w:rFonts w:ascii="Times New Roman" w:hAnsi="Times New Roman" w:cs="Times New Roman"/>
                <w:b/>
                <w:bCs/>
                <w:color w:val="auto"/>
                <w:sz w:val="28"/>
                <w:szCs w:val="28"/>
              </w:rPr>
              <w:t>»</w:t>
            </w:r>
          </w:p>
        </w:tc>
      </w:tr>
      <w:tr w:rsidR="00425BC5" w:rsidRPr="0098133B" w:rsidTr="00067C2F">
        <w:tc>
          <w:tcPr>
            <w:tcW w:w="762"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339.</w:t>
            </w:r>
          </w:p>
        </w:tc>
        <w:tc>
          <w:tcPr>
            <w:tcW w:w="3309"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b/>
                <w:bCs/>
                <w:iCs/>
                <w:color w:val="auto"/>
                <w:sz w:val="28"/>
                <w:szCs w:val="28"/>
              </w:rPr>
            </w:pPr>
            <w:r w:rsidRPr="0098133B">
              <w:rPr>
                <w:rFonts w:ascii="Times New Roman" w:hAnsi="Times New Roman" w:cs="Times New Roman"/>
                <w:b/>
                <w:bCs/>
                <w:iCs/>
                <w:color w:val="auto"/>
                <w:sz w:val="28"/>
                <w:szCs w:val="28"/>
              </w:rPr>
              <w:t xml:space="preserve">Дозвіл на експлуатацію радіоелектронного засобу або </w:t>
            </w:r>
            <w:r w:rsidRPr="0098133B">
              <w:rPr>
                <w:rFonts w:ascii="Times New Roman" w:hAnsi="Times New Roman" w:cs="Times New Roman"/>
                <w:b/>
                <w:bCs/>
                <w:iCs/>
                <w:color w:val="auto"/>
                <w:sz w:val="28"/>
                <w:szCs w:val="28"/>
              </w:rPr>
              <w:lastRenderedPageBreak/>
              <w:t>випромінювального пристрою</w:t>
            </w:r>
          </w:p>
        </w:tc>
        <w:tc>
          <w:tcPr>
            <w:tcW w:w="3522" w:type="dxa"/>
          </w:tcPr>
          <w:p w:rsidR="003E7710" w:rsidRPr="0098133B" w:rsidRDefault="003E7710" w:rsidP="003E7710">
            <w:pPr>
              <w:pStyle w:val="HTML"/>
              <w:shd w:val="clear" w:color="auto" w:fill="FFFFFF"/>
              <w:ind w:right="54" w:firstLine="34"/>
              <w:jc w:val="both"/>
              <w:textAlignment w:val="baseline"/>
              <w:rPr>
                <w:rFonts w:ascii="Times New Roman" w:hAnsi="Times New Roman" w:cs="Times New Roman"/>
                <w:i/>
                <w:iCs/>
                <w:color w:val="auto"/>
                <w:sz w:val="28"/>
                <w:szCs w:val="28"/>
              </w:rPr>
            </w:pPr>
            <w:r w:rsidRPr="0098133B">
              <w:rPr>
                <w:rFonts w:ascii="Times New Roman" w:hAnsi="Times New Roman" w:cs="Times New Roman"/>
                <w:b/>
                <w:bCs/>
                <w:color w:val="auto"/>
                <w:sz w:val="28"/>
                <w:szCs w:val="28"/>
              </w:rPr>
              <w:lastRenderedPageBreak/>
              <w:t>Закон України "Про радіочастотний ресурс України</w:t>
            </w:r>
            <w:r w:rsidRPr="0098133B">
              <w:rPr>
                <w:rFonts w:ascii="Times New Roman" w:hAnsi="Times New Roman" w:cs="Times New Roman"/>
                <w:i/>
                <w:iCs/>
                <w:color w:val="auto"/>
                <w:sz w:val="28"/>
                <w:szCs w:val="28"/>
              </w:rPr>
              <w:t>"</w:t>
            </w:r>
          </w:p>
        </w:tc>
        <w:tc>
          <w:tcPr>
            <w:tcW w:w="896" w:type="dxa"/>
          </w:tcPr>
          <w:p w:rsidR="003E7710" w:rsidRPr="0098133B" w:rsidRDefault="003E7710" w:rsidP="003E7710">
            <w:pPr>
              <w:pStyle w:val="HTML"/>
              <w:shd w:val="clear" w:color="auto" w:fill="FFFFFF"/>
              <w:ind w:firstLine="567"/>
              <w:jc w:val="both"/>
              <w:textAlignment w:val="baseline"/>
              <w:rPr>
                <w:rFonts w:ascii="Times New Roman" w:hAnsi="Times New Roman" w:cs="Times New Roman"/>
                <w:color w:val="auto"/>
                <w:sz w:val="28"/>
                <w:szCs w:val="28"/>
              </w:rPr>
            </w:pPr>
            <w:r w:rsidRPr="0098133B">
              <w:rPr>
                <w:rFonts w:ascii="Times New Roman" w:hAnsi="Times New Roman" w:cs="Times New Roman"/>
                <w:color w:val="auto"/>
                <w:sz w:val="28"/>
                <w:szCs w:val="28"/>
              </w:rPr>
              <w:t>3</w:t>
            </w:r>
          </w:p>
        </w:tc>
        <w:tc>
          <w:tcPr>
            <w:tcW w:w="3551" w:type="dxa"/>
          </w:tcPr>
          <w:p w:rsidR="003E7710" w:rsidRPr="0098133B" w:rsidRDefault="007668F3" w:rsidP="003E7710">
            <w:pPr>
              <w:pStyle w:val="HTML"/>
              <w:shd w:val="clear" w:color="auto" w:fill="FFFFFF"/>
              <w:jc w:val="both"/>
              <w:textAlignment w:val="baseline"/>
              <w:rPr>
                <w:rFonts w:ascii="Times New Roman" w:hAnsi="Times New Roman" w:cs="Times New Roman"/>
                <w:b/>
                <w:bCs/>
                <w:iCs/>
                <w:color w:val="auto"/>
                <w:sz w:val="28"/>
                <w:szCs w:val="28"/>
              </w:rPr>
            </w:pPr>
            <w:r w:rsidRPr="0098133B">
              <w:rPr>
                <w:rFonts w:ascii="Times New Roman" w:hAnsi="Times New Roman" w:cs="Times New Roman"/>
                <w:b/>
                <w:bCs/>
                <w:iCs/>
                <w:color w:val="auto"/>
                <w:sz w:val="28"/>
                <w:szCs w:val="28"/>
              </w:rPr>
              <w:t>П</w:t>
            </w:r>
            <w:r w:rsidR="003E7710" w:rsidRPr="0098133B">
              <w:rPr>
                <w:rFonts w:ascii="Times New Roman" w:hAnsi="Times New Roman" w:cs="Times New Roman"/>
                <w:b/>
                <w:bCs/>
                <w:iCs/>
                <w:color w:val="auto"/>
                <w:sz w:val="28"/>
                <w:szCs w:val="28"/>
              </w:rPr>
              <w:t>рисвоєння</w:t>
            </w:r>
            <w:r w:rsidRPr="0098133B">
              <w:rPr>
                <w:rFonts w:ascii="Times New Roman" w:hAnsi="Times New Roman" w:cs="Times New Roman"/>
                <w:b/>
                <w:bCs/>
                <w:iCs/>
                <w:color w:val="auto"/>
                <w:sz w:val="28"/>
                <w:szCs w:val="28"/>
              </w:rPr>
              <w:t xml:space="preserve"> радіочастот</w:t>
            </w:r>
          </w:p>
        </w:tc>
        <w:tc>
          <w:tcPr>
            <w:tcW w:w="3411" w:type="dxa"/>
          </w:tcPr>
          <w:p w:rsidR="003E7710" w:rsidRPr="0098133B" w:rsidRDefault="003E7710" w:rsidP="003E7710">
            <w:pPr>
              <w:pStyle w:val="HTML"/>
              <w:shd w:val="clear" w:color="auto" w:fill="FFFFFF"/>
              <w:jc w:val="both"/>
              <w:textAlignment w:val="baseline"/>
              <w:rPr>
                <w:rFonts w:ascii="Times New Roman" w:hAnsi="Times New Roman" w:cs="Times New Roman"/>
                <w:b/>
                <w:bCs/>
                <w:iCs/>
                <w:color w:val="auto"/>
                <w:sz w:val="28"/>
                <w:szCs w:val="28"/>
              </w:rPr>
            </w:pPr>
            <w:r w:rsidRPr="0098133B">
              <w:rPr>
                <w:rFonts w:ascii="Times New Roman" w:hAnsi="Times New Roman" w:cs="Times New Roman"/>
                <w:b/>
                <w:bCs/>
                <w:iCs/>
                <w:color w:val="auto"/>
                <w:sz w:val="28"/>
                <w:szCs w:val="28"/>
              </w:rPr>
              <w:t xml:space="preserve">Закон України «Про </w:t>
            </w:r>
            <w:r w:rsidR="00945F74" w:rsidRPr="0098133B">
              <w:rPr>
                <w:rFonts w:ascii="Times New Roman" w:hAnsi="Times New Roman" w:cs="Times New Roman"/>
                <w:b/>
                <w:bCs/>
                <w:color w:val="auto"/>
                <w:sz w:val="28"/>
                <w:szCs w:val="28"/>
              </w:rPr>
              <w:t>електронні комунікації</w:t>
            </w:r>
            <w:r w:rsidRPr="0098133B">
              <w:rPr>
                <w:rFonts w:ascii="Times New Roman" w:hAnsi="Times New Roman" w:cs="Times New Roman"/>
                <w:b/>
                <w:bCs/>
                <w:iCs/>
                <w:color w:val="auto"/>
                <w:sz w:val="28"/>
                <w:szCs w:val="28"/>
              </w:rPr>
              <w:t>»</w:t>
            </w:r>
          </w:p>
        </w:tc>
      </w:tr>
      <w:tr w:rsidR="00425BC5" w:rsidRPr="0098133B" w:rsidTr="00FD0C12">
        <w:tc>
          <w:tcPr>
            <w:tcW w:w="15451" w:type="dxa"/>
            <w:gridSpan w:val="6"/>
          </w:tcPr>
          <w:p w:rsidR="003E7710" w:rsidRPr="0098133B" w:rsidRDefault="003E7710" w:rsidP="003E7710">
            <w:pPr>
              <w:shd w:val="clear" w:color="auto" w:fill="FFFFFF"/>
              <w:tabs>
                <w:tab w:val="left" w:pos="4923"/>
                <w:tab w:val="left" w:pos="8244"/>
              </w:tabs>
              <w:spacing w:after="0" w:line="240" w:lineRule="auto"/>
              <w:ind w:right="54" w:firstLine="34"/>
              <w:jc w:val="both"/>
              <w:textAlignment w:val="baseline"/>
              <w:rPr>
                <w:rStyle w:val="rvts9"/>
                <w:rFonts w:ascii="Times New Roman" w:hAnsi="Times New Roman"/>
                <w:b/>
                <w:bCs/>
                <w:sz w:val="28"/>
                <w:szCs w:val="28"/>
                <w:bdr w:val="none" w:sz="0" w:space="0" w:color="auto" w:frame="1"/>
              </w:rPr>
            </w:pPr>
            <w:r w:rsidRPr="0098133B">
              <w:rPr>
                <w:rFonts w:ascii="Times New Roman" w:hAnsi="Times New Roman"/>
                <w:b/>
                <w:sz w:val="28"/>
                <w:szCs w:val="28"/>
                <w:lang w:eastAsia="ru-RU"/>
              </w:rPr>
              <w:t>Закон України «Про Державну службу спеціального зв’язку та захисту інформації України</w:t>
            </w:r>
            <w:bookmarkStart w:id="127" w:name="n373"/>
            <w:bookmarkEnd w:id="127"/>
            <w:r w:rsidRPr="0098133B">
              <w:rPr>
                <w:rFonts w:ascii="Times New Roman" w:hAnsi="Times New Roman"/>
                <w:b/>
                <w:sz w:val="28"/>
                <w:szCs w:val="28"/>
                <w:lang w:eastAsia="ru-RU"/>
              </w:rPr>
              <w:t>»</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sz w:val="28"/>
                <w:szCs w:val="28"/>
                <w:lang w:eastAsia="uk-UA"/>
              </w:rPr>
            </w:pPr>
            <w:r w:rsidRPr="0098133B">
              <w:rPr>
                <w:sz w:val="28"/>
                <w:szCs w:val="28"/>
                <w:lang w:eastAsia="uk-UA"/>
              </w:rPr>
              <w:t>Стаття 1. Визначення термінів</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t>Стаття 1. Визначення термінів</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sz w:val="28"/>
                <w:szCs w:val="28"/>
                <w:lang w:eastAsia="uk-UA"/>
              </w:rPr>
            </w:pPr>
            <w:r w:rsidRPr="0098133B">
              <w:rPr>
                <w:sz w:val="28"/>
                <w:szCs w:val="28"/>
                <w:lang w:eastAsia="uk-UA"/>
              </w:rPr>
              <w:t>1. У цьому Законі наведені нижче терміни вживаються в таких значеннях:</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t>1. У цьому Законі наведені нижче терміни вживаються в таких значеннях:</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sz w:val="28"/>
                <w:szCs w:val="28"/>
                <w:lang w:eastAsia="uk-UA"/>
              </w:rPr>
            </w:pPr>
            <w:r w:rsidRPr="0098133B">
              <w:rPr>
                <w:sz w:val="28"/>
                <w:szCs w:val="28"/>
                <w:lang w:eastAsia="uk-UA"/>
              </w:rPr>
              <w:t>дозвіл на проведення робіт із технічного захисту інформації для власних потреб - документ, виданий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w:t>
            </w:r>
            <w:bookmarkStart w:id="128" w:name="w14"/>
            <w:r w:rsidRPr="0098133B">
              <w:rPr>
                <w:sz w:val="28"/>
                <w:szCs w:val="28"/>
                <w:lang w:eastAsia="uk-UA"/>
              </w:rPr>
              <w:t xml:space="preserve"> </w:t>
            </w:r>
            <w:hyperlink r:id="rId303" w:anchor="w15" w:history="1">
              <w:r w:rsidRPr="0098133B">
                <w:rPr>
                  <w:b/>
                  <w:bCs/>
                  <w:iCs/>
                  <w:sz w:val="28"/>
                  <w:szCs w:val="28"/>
                  <w:lang w:eastAsia="uk-UA"/>
                </w:rPr>
                <w:t>телекомун</w:t>
              </w:r>
            </w:hyperlink>
            <w:bookmarkEnd w:id="128"/>
            <w:r w:rsidRPr="0098133B">
              <w:rPr>
                <w:b/>
                <w:bCs/>
                <w:iCs/>
                <w:sz w:val="28"/>
                <w:szCs w:val="28"/>
                <w:lang w:eastAsia="uk-UA"/>
              </w:rPr>
              <w:t>ікацій та користування радіочастотним ресурсом України</w:t>
            </w:r>
            <w:r w:rsidRPr="0098133B">
              <w:rPr>
                <w:i/>
                <w:sz w:val="28"/>
                <w:szCs w:val="28"/>
                <w:lang w:eastAsia="uk-UA"/>
              </w:rPr>
              <w:t xml:space="preserve">, </w:t>
            </w:r>
            <w:r w:rsidRPr="0098133B">
              <w:rPr>
                <w:sz w:val="28"/>
                <w:szCs w:val="28"/>
                <w:lang w:eastAsia="uk-UA"/>
              </w:rPr>
              <w:t>що засвідчує право на проведення окремих видів робіт у сфері технічного захисту інформації для власних потреб;</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t>дозвіл на проведення робіт із технічного захисту інформації для власних потреб - документ, виданий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 що засвідчує право на проведення окремих видів робіт у сфері технічного захисту інформації для власних потреб;</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b/>
                <w:bCs/>
                <w:sz w:val="28"/>
                <w:szCs w:val="28"/>
                <w:lang w:eastAsia="uk-UA"/>
              </w:rPr>
              <w:t>Стаття 2.</w:t>
            </w:r>
            <w:r w:rsidRPr="0098133B">
              <w:rPr>
                <w:rFonts w:ascii="Times New Roman" w:hAnsi="Times New Roman"/>
                <w:sz w:val="28"/>
                <w:szCs w:val="28"/>
                <w:lang w:eastAsia="uk-UA"/>
              </w:rPr>
              <w:t> Статус Державної служби спеціального зв’язку та захисту інформації України</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b/>
                <w:bCs/>
                <w:sz w:val="28"/>
                <w:szCs w:val="28"/>
                <w:lang w:eastAsia="uk-UA"/>
              </w:rPr>
              <w:t>Стаття 2.</w:t>
            </w:r>
            <w:r w:rsidRPr="0098133B">
              <w:rPr>
                <w:sz w:val="28"/>
                <w:szCs w:val="28"/>
                <w:lang w:eastAsia="uk-UA"/>
              </w:rPr>
              <w:t> Статус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spacing w:after="150" w:line="240" w:lineRule="auto"/>
              <w:ind w:right="54" w:firstLine="34"/>
              <w:jc w:val="both"/>
              <w:rPr>
                <w:rFonts w:ascii="Times New Roman" w:hAnsi="Times New Roman"/>
                <w:sz w:val="28"/>
                <w:szCs w:val="28"/>
                <w:lang w:eastAsia="uk-UA"/>
              </w:rPr>
            </w:pPr>
            <w:r w:rsidRPr="0098133B">
              <w:rPr>
                <w:rFonts w:ascii="Times New Roman" w:hAnsi="Times New Roman"/>
                <w:sz w:val="28"/>
                <w:szCs w:val="28"/>
                <w:lang w:eastAsia="uk-UA"/>
              </w:rPr>
              <w:t xml:space="preserve">1. Державна служба спеціального зв’язку та захисту інформації України є державним органом, який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кіберзахисту, </w:t>
            </w:r>
            <w:r w:rsidRPr="0098133B">
              <w:rPr>
                <w:rFonts w:ascii="Times New Roman" w:hAnsi="Times New Roman"/>
                <w:b/>
                <w:bCs/>
                <w:sz w:val="28"/>
                <w:szCs w:val="28"/>
                <w:lang w:eastAsia="uk-UA"/>
              </w:rPr>
              <w:t>телекомунікацій, користування радіочастотним ресурсом України</w:t>
            </w:r>
            <w:r w:rsidRPr="0098133B">
              <w:rPr>
                <w:rFonts w:ascii="Times New Roman" w:hAnsi="Times New Roman"/>
                <w:i/>
                <w:iCs/>
                <w:sz w:val="28"/>
                <w:szCs w:val="28"/>
                <w:lang w:eastAsia="uk-UA"/>
              </w:rPr>
              <w:t>,</w:t>
            </w:r>
            <w:r w:rsidRPr="0098133B">
              <w:rPr>
                <w:rFonts w:ascii="Times New Roman" w:hAnsi="Times New Roman"/>
                <w:sz w:val="28"/>
                <w:szCs w:val="28"/>
                <w:lang w:eastAsia="uk-UA"/>
              </w:rPr>
              <w:t xml:space="preserve"> поштового зв’язку спеціального призначення, урядового фельд’єгерського зв’язку, а також інших завдань відповідно до закону.</w:t>
            </w:r>
            <w:bookmarkStart w:id="129" w:name="n12"/>
            <w:bookmarkStart w:id="130" w:name="n14"/>
            <w:bookmarkEnd w:id="129"/>
            <w:bookmarkEnd w:id="130"/>
          </w:p>
        </w:tc>
        <w:tc>
          <w:tcPr>
            <w:tcW w:w="7858" w:type="dxa"/>
            <w:gridSpan w:val="3"/>
          </w:tcPr>
          <w:p w:rsidR="003E7710" w:rsidRPr="0098133B" w:rsidRDefault="003E7710" w:rsidP="003E7710">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Державна служба спеціального зв’язку та захисту інформації України є державним органом, який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кіберзахисту, поштового зв’язку спеціального призначення, урядового фельд’єгерського зв’язку, а також інших завдань відповідно до закону.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Style w:val="rvts9"/>
                <w:rFonts w:ascii="Times New Roman" w:hAnsi="Times New Roman"/>
                <w:b/>
                <w:bCs/>
                <w:sz w:val="28"/>
                <w:szCs w:val="28"/>
                <w:bdr w:val="none" w:sz="0" w:space="0" w:color="auto" w:frame="1"/>
              </w:rPr>
            </w:pPr>
            <w:bookmarkStart w:id="131" w:name="n31"/>
            <w:bookmarkEnd w:id="131"/>
            <w:r w:rsidRPr="0098133B">
              <w:rPr>
                <w:rFonts w:ascii="Times New Roman" w:hAnsi="Times New Roman"/>
                <w:b/>
                <w:bCs/>
                <w:sz w:val="28"/>
                <w:szCs w:val="28"/>
                <w:lang w:eastAsia="uk-UA"/>
              </w:rPr>
              <w:t>Стаття 3.</w:t>
            </w:r>
            <w:r w:rsidRPr="0098133B">
              <w:rPr>
                <w:rFonts w:ascii="Times New Roman" w:hAnsi="Times New Roman"/>
                <w:sz w:val="28"/>
                <w:szCs w:val="28"/>
                <w:lang w:eastAsia="uk-UA"/>
              </w:rPr>
              <w:t> Основні завдання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4923"/>
                <w:tab w:val="left" w:pos="8244"/>
              </w:tabs>
              <w:spacing w:after="0" w:line="240" w:lineRule="auto"/>
              <w:ind w:firstLine="567"/>
              <w:jc w:val="both"/>
              <w:textAlignment w:val="baseline"/>
              <w:rPr>
                <w:rStyle w:val="rvts9"/>
                <w:rFonts w:ascii="Times New Roman" w:hAnsi="Times New Roman"/>
                <w:b/>
                <w:bCs/>
                <w:sz w:val="28"/>
                <w:szCs w:val="28"/>
                <w:bdr w:val="none" w:sz="0" w:space="0" w:color="auto" w:frame="1"/>
              </w:rPr>
            </w:pPr>
            <w:r w:rsidRPr="0098133B">
              <w:rPr>
                <w:rFonts w:ascii="Times New Roman" w:hAnsi="Times New Roman"/>
                <w:b/>
                <w:bCs/>
                <w:sz w:val="28"/>
                <w:szCs w:val="28"/>
                <w:lang w:eastAsia="uk-UA"/>
              </w:rPr>
              <w:t>Стаття 3.</w:t>
            </w:r>
            <w:r w:rsidRPr="0098133B">
              <w:rPr>
                <w:rFonts w:ascii="Times New Roman" w:hAnsi="Times New Roman"/>
                <w:sz w:val="28"/>
                <w:szCs w:val="28"/>
                <w:lang w:eastAsia="uk-UA"/>
              </w:rPr>
              <w:t> Основні завдання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32" w:name="n34"/>
            <w:bookmarkEnd w:id="132"/>
            <w:r w:rsidRPr="0098133B">
              <w:rPr>
                <w:rFonts w:ascii="Times New Roman" w:hAnsi="Times New Roman"/>
                <w:sz w:val="28"/>
                <w:szCs w:val="28"/>
                <w:lang w:eastAsia="uk-UA"/>
              </w:rPr>
              <w:lastRenderedPageBreak/>
              <w:t>1. Основними завданнями Державної служби спеціального зв’язку та захисту інформації України є:</w:t>
            </w:r>
          </w:p>
          <w:p w:rsidR="003E7710" w:rsidRPr="0098133B" w:rsidRDefault="003E7710" w:rsidP="003E7710">
            <w:pPr>
              <w:shd w:val="clear" w:color="auto" w:fill="FFFFFF"/>
              <w:spacing w:after="150" w:line="240" w:lineRule="auto"/>
              <w:ind w:right="54" w:firstLine="34"/>
              <w:jc w:val="both"/>
              <w:rPr>
                <w:rFonts w:ascii="Times New Roman" w:hAnsi="Times New Roman"/>
                <w:b/>
                <w:bCs/>
                <w:sz w:val="28"/>
                <w:szCs w:val="28"/>
                <w:lang w:eastAsia="uk-UA"/>
              </w:rPr>
            </w:pPr>
            <w:bookmarkStart w:id="133" w:name="n35"/>
            <w:bookmarkEnd w:id="133"/>
            <w:r w:rsidRPr="0098133B">
              <w:rPr>
                <w:rFonts w:ascii="Times New Roman" w:hAnsi="Times New Roman"/>
                <w:sz w:val="28"/>
                <w:szCs w:val="28"/>
                <w:lang w:eastAsia="uk-UA"/>
              </w:rPr>
              <w:t xml:space="preserve">формування та реалізація державної політики у сферах криптографічного та технічного захисту інформації, кіберзахисту, </w:t>
            </w:r>
            <w:r w:rsidRPr="0098133B">
              <w:rPr>
                <w:rFonts w:ascii="Times New Roman" w:hAnsi="Times New Roman"/>
                <w:b/>
                <w:bCs/>
                <w:sz w:val="28"/>
                <w:szCs w:val="28"/>
                <w:lang w:eastAsia="uk-UA"/>
              </w:rPr>
              <w:t>телекомунікацій, користування радіочастотним ресурсом України</w:t>
            </w:r>
            <w:r w:rsidRPr="0098133B">
              <w:rPr>
                <w:rFonts w:ascii="Times New Roman" w:hAnsi="Times New Roman"/>
                <w:i/>
                <w:iCs/>
                <w:sz w:val="28"/>
                <w:szCs w:val="28"/>
                <w:lang w:eastAsia="uk-UA"/>
              </w:rPr>
              <w:t>,</w:t>
            </w:r>
            <w:r w:rsidRPr="0098133B">
              <w:rPr>
                <w:rFonts w:ascii="Times New Roman" w:hAnsi="Times New Roman"/>
                <w:sz w:val="28"/>
                <w:szCs w:val="28"/>
                <w:lang w:eastAsia="uk-UA"/>
              </w:rPr>
              <w:t xml:space="preserve"> поштового зв’язку спеціального призначення, урядового фельд’єгерського зв’язку, захисту державних інформаційних ресурсів та інформації, вимога щодо захисту якої встановлена законом, в інформаційних, телекомунікаційних та інформаційно-телекомунікаційних системах (далі - інформаційно-телекомунікаційні системи) і на об’єктах інформаційної діяльності, а також у сферах використання державних інформаційних ресурсів в частині захисту інформації, протидії технічним розвідкам, функціонування, безпеки та розвитку державної системи урядового зв’язку, Національної системи конфіденційного зв’язку;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Основними завданнями Державної служби спеціального зв’язку та захисту інформації України є:</w:t>
            </w:r>
          </w:p>
          <w:p w:rsidR="003E7710" w:rsidRPr="0098133B" w:rsidRDefault="003E7710" w:rsidP="003E7710">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формування та реалізація державної політики у сферах криптографічного та технічного захисту інформації, кіберзахисту, поштового зв’язку спеціального призначення, урядового фельд’єгерського зв’язку, захисту державних інформаційних ресурсів та інформації, вимога щодо захисту якої встановлена законом, в інформаційних, телекомунікаційних та інформаційно-телекомунікаційних системах (далі - інформаційно-телекомунікаційні системи) і на об’єктах інформаційної діяльності, а також у сферах використання державних інформаційних ресурсів в частині захисту інформації, протидії технічним розвідкам, функціонування, безпеки та розвитку державної системи урядового зв’язку, Національної системи конфіденційного зв’язку;</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t>Стаття 5.</w:t>
            </w:r>
            <w:r w:rsidRPr="0098133B">
              <w:rPr>
                <w:rFonts w:ascii="Times New Roman" w:hAnsi="Times New Roman"/>
                <w:sz w:val="28"/>
                <w:szCs w:val="28"/>
                <w:lang w:eastAsia="uk-UA"/>
              </w:rPr>
              <w:t> Загальна структура і чисельність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t>Стаття 5.</w:t>
            </w:r>
            <w:r w:rsidRPr="0098133B">
              <w:rPr>
                <w:rFonts w:ascii="Times New Roman" w:hAnsi="Times New Roman"/>
                <w:sz w:val="28"/>
                <w:szCs w:val="28"/>
                <w:lang w:eastAsia="uk-UA"/>
              </w:rPr>
              <w:t> Загальна структура і чисельність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Державна служба спеціального зв’язку та захисту інформації України має таку загальну структуру: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Державна служба спеціального зв’язку та захисту інформації України має таку загальну структуру: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територіальні органи центрального органу виконавчої влади, що забезпечує формування та реалізацію державної політики у сферах організації спеціального зв’язку, захисту </w:t>
            </w:r>
            <w:r w:rsidRPr="0098133B">
              <w:rPr>
                <w:rFonts w:ascii="Times New Roman" w:hAnsi="Times New Roman"/>
                <w:sz w:val="28"/>
                <w:szCs w:val="28"/>
                <w:lang w:eastAsia="uk-UA"/>
              </w:rPr>
              <w:lastRenderedPageBreak/>
              <w:t xml:space="preserve">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територіальні органи центрального органу виконавчої влади, що забезпечує формування та реалізацію державної політики у сферах організації спеціального зв’язку, захисту </w:t>
            </w:r>
            <w:r w:rsidRPr="0098133B">
              <w:rPr>
                <w:rFonts w:ascii="Times New Roman" w:hAnsi="Times New Roman"/>
                <w:sz w:val="28"/>
                <w:szCs w:val="28"/>
                <w:lang w:eastAsia="uk-UA"/>
              </w:rPr>
              <w:lastRenderedPageBreak/>
              <w:t>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територіальні підрозділи;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34" w:name="n46"/>
            <w:bookmarkEnd w:id="134"/>
            <w:r w:rsidRPr="0098133B">
              <w:rPr>
                <w:rFonts w:ascii="Times New Roman" w:hAnsi="Times New Roman"/>
                <w:sz w:val="28"/>
                <w:szCs w:val="28"/>
                <w:lang w:eastAsia="uk-UA"/>
              </w:rPr>
              <w:t>Головне управління та підрозділи урядового фельд’єгерського зв’язку;</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35" w:name="n47"/>
            <w:bookmarkEnd w:id="135"/>
            <w:r w:rsidRPr="0098133B">
              <w:rPr>
                <w:rFonts w:ascii="Times New Roman" w:hAnsi="Times New Roman"/>
                <w:sz w:val="28"/>
                <w:szCs w:val="28"/>
                <w:lang w:eastAsia="uk-UA"/>
              </w:rPr>
              <w:t>навчальні, охорони здоров’я, санаторно-курортні та інші заклади, науково-дослідні, науково-виробничі та інші установи і організації.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Чинна редакція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2. До сфери управління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входять державні підприємства, установи та організації, діяльність яких пов’язана із забезпеченням виконання покладених на Державну службу спеціального зв’язку та захисту інформації України завдань.</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 До сфери управління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входять державні підприємства, установи та організації, діяльність яких пов’язана із забезпеченням виконання покладених на Державну службу спеціального зв’язку та захисту інформації України завдань.</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bookmarkStart w:id="136" w:name="n42"/>
            <w:bookmarkStart w:id="137" w:name="n43"/>
            <w:bookmarkStart w:id="138" w:name="n44"/>
            <w:bookmarkStart w:id="139" w:name="n45"/>
            <w:bookmarkStart w:id="140" w:name="n48"/>
            <w:bookmarkStart w:id="141" w:name="n49"/>
            <w:bookmarkEnd w:id="136"/>
            <w:bookmarkEnd w:id="137"/>
            <w:bookmarkEnd w:id="138"/>
            <w:bookmarkEnd w:id="139"/>
            <w:bookmarkEnd w:id="140"/>
            <w:bookmarkEnd w:id="141"/>
            <w:r w:rsidRPr="0098133B">
              <w:rPr>
                <w:rFonts w:ascii="Times New Roman" w:hAnsi="Times New Roman"/>
                <w:sz w:val="28"/>
                <w:szCs w:val="28"/>
                <w:lang w:eastAsia="uk-UA"/>
              </w:rPr>
              <w:t xml:space="preserve">3.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xml:space="preserve">, територіальні органи, територіальні підрозділи, Головне управління та підрозділи урядового фельд’єгерського зв’язку, заклади, установи і організації Державної служби спеціального зв’язку та захисту інформації України, державні підприємства, установи та організації, зазначені у частинах першій і другій цієї статті, є юридичними особами, мають печатку із зображенням Державного Герба України та своїм найменуванням, інші печатки і штампи, рахунки відповідно в органах, що </w:t>
            </w:r>
            <w:r w:rsidRPr="0098133B">
              <w:rPr>
                <w:rFonts w:ascii="Times New Roman" w:hAnsi="Times New Roman"/>
                <w:sz w:val="28"/>
                <w:szCs w:val="28"/>
                <w:lang w:eastAsia="uk-UA"/>
              </w:rPr>
              <w:lastRenderedPageBreak/>
              <w:t>здійснюють казначейське обслуговування бюджетних коштів, та в установах банків, у тому числі в іноземній валюті.</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sz w:val="28"/>
                <w:szCs w:val="28"/>
                <w:lang w:eastAsia="uk-UA"/>
              </w:rPr>
              <w:lastRenderedPageBreak/>
              <w:t xml:space="preserve">3.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територіальні органи, територіальні підрозділи, Головне управління та підрозділи урядового фельд’єгерського зв’язку, заклади, установи і організації Державної служби спеціального зв’язку та захисту інформації України, державні підприємства, установи та організації, зазначені у частинах першій і другій цієї статті, є юридичними особами, мають печатку із зображенням Державного Герба України та своїм найменуванням, інші печатки і штампи, рахунки відповідно в органах, що здійснюють казначейське обслуговування бюджетних коштів, та в установах банків, у тому числі в </w:t>
            </w:r>
            <w:r w:rsidRPr="0098133B">
              <w:rPr>
                <w:rFonts w:ascii="Times New Roman" w:hAnsi="Times New Roman"/>
                <w:sz w:val="28"/>
                <w:szCs w:val="28"/>
                <w:lang w:eastAsia="uk-UA"/>
              </w:rPr>
              <w:lastRenderedPageBreak/>
              <w:t>іноземній валюті.</w:t>
            </w:r>
          </w:p>
        </w:tc>
      </w:tr>
      <w:tr w:rsidR="00425BC5" w:rsidRPr="0098133B" w:rsidTr="00067C2F">
        <w:tc>
          <w:tcPr>
            <w:tcW w:w="7593" w:type="dxa"/>
            <w:gridSpan w:val="3"/>
          </w:tcPr>
          <w:p w:rsidR="003E7710" w:rsidRPr="0098133B" w:rsidRDefault="003E7710" w:rsidP="003E7710">
            <w:pPr>
              <w:shd w:val="clear" w:color="auto" w:fill="FFFFFF"/>
              <w:spacing w:after="150" w:line="240" w:lineRule="auto"/>
              <w:ind w:right="54" w:firstLine="34"/>
              <w:jc w:val="both"/>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4. Загальну чисельність Державної служби спеціального зв’язку та захисту інформації України затверджує Верховна Рада України за поданням Кабінету Міністрів України, сформованим на підставі пропозицій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6A11FF">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4. Загальну чисельність Державної служби спеціального зв’язку та захисту інформації України затверджує Верховна Рада України за поданням Кабінету Міністрів України, сформованим на підставі пропозицій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b/>
                <w:bCs/>
                <w:sz w:val="28"/>
                <w:szCs w:val="28"/>
                <w:lang w:eastAsia="uk-UA"/>
              </w:rPr>
              <w:t>Стаття 6.</w:t>
            </w:r>
            <w:r w:rsidRPr="0098133B">
              <w:rPr>
                <w:rFonts w:ascii="Times New Roman" w:hAnsi="Times New Roman"/>
                <w:sz w:val="28"/>
                <w:szCs w:val="28"/>
                <w:lang w:eastAsia="uk-UA"/>
              </w:rPr>
              <w:t> Голова Державної служби спеціального зв’язку та захисту інформації України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bookmarkStart w:id="142" w:name="n54"/>
            <w:bookmarkEnd w:id="142"/>
            <w:r w:rsidRPr="0098133B">
              <w:rPr>
                <w:rFonts w:ascii="Times New Roman" w:hAnsi="Times New Roman"/>
                <w:sz w:val="28"/>
                <w:szCs w:val="28"/>
                <w:lang w:eastAsia="uk-UA"/>
              </w:rPr>
              <w:t xml:space="preserve">1. Керівництво Державною службою спеціального зв’язку та захисту інформації України здійснює Голова Державної служби спеціального зв’язку та захисту інформації України, який очолює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і несе особисту відповідальність за виконання покладених на Державну службу спеціального зв’язку та захисту інформації України завдань.</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b/>
                <w:bCs/>
                <w:sz w:val="28"/>
                <w:szCs w:val="28"/>
                <w:lang w:eastAsia="uk-UA"/>
              </w:rPr>
              <w:t>Стаття 6.</w:t>
            </w:r>
            <w:r w:rsidRPr="0098133B">
              <w:rPr>
                <w:rFonts w:ascii="Times New Roman" w:hAnsi="Times New Roman"/>
                <w:sz w:val="28"/>
                <w:szCs w:val="28"/>
                <w:lang w:eastAsia="uk-UA"/>
              </w:rPr>
              <w:t> Голова Державної служби спеціального зв’язку та захисту інформації України</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Керівництво Державною службою спеціального зв’язку та захисту інформації України здійснює Голова Державної служби спеціального зв’язку та захисту інформації України, який очолює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і несе особисту відповідальність за виконання покладених на Державну службу спеціального зв’язку та захисту інформації України завдань.</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t>Стаття 7.</w:t>
            </w:r>
            <w:r w:rsidRPr="0098133B">
              <w:rPr>
                <w:rFonts w:ascii="Times New Roman" w:hAnsi="Times New Roman"/>
                <w:sz w:val="28"/>
                <w:szCs w:val="28"/>
                <w:lang w:eastAsia="uk-UA"/>
              </w:rPr>
              <w:t xml:space="preserve">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t>Стаття 7.</w:t>
            </w:r>
            <w:r w:rsidRPr="0098133B">
              <w:rPr>
                <w:rFonts w:ascii="Times New Roman" w:hAnsi="Times New Roman"/>
                <w:sz w:val="28"/>
                <w:szCs w:val="28"/>
                <w:lang w:eastAsia="uk-UA"/>
              </w:rPr>
              <w:t>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r w:rsidRPr="0098133B">
              <w:rPr>
                <w:rFonts w:ascii="Times New Roman" w:hAnsi="Times New Roman"/>
                <w:sz w:val="28"/>
                <w:szCs w:val="28"/>
                <w:lang w:eastAsia="uk-UA"/>
              </w:rPr>
              <w:t xml:space="preserve">1. Центральний орган виконавчої влади, що забезпечує </w:t>
            </w:r>
            <w:r w:rsidRPr="0098133B">
              <w:rPr>
                <w:rFonts w:ascii="Times New Roman" w:hAnsi="Times New Roman"/>
                <w:sz w:val="28"/>
                <w:szCs w:val="28"/>
                <w:lang w:eastAsia="uk-UA"/>
              </w:rPr>
              <w:lastRenderedPageBreak/>
              <w:t xml:space="preserve">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xml:space="preserve"> є центральним органом виконавчої влади із спеціальним статусом,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 центральним органом виконавчої влади в галузі зв’язку (крім прав та обов’язків, пов’язаних із реалізацією функцій у сфері надання послуг поштового зв’язку загального користування),</w:t>
            </w:r>
            <w:r w:rsidRPr="0098133B">
              <w:rPr>
                <w:rFonts w:ascii="Times New Roman" w:hAnsi="Times New Roman"/>
                <w:sz w:val="28"/>
                <w:szCs w:val="28"/>
                <w:lang w:eastAsia="uk-UA"/>
              </w:rPr>
              <w:t xml:space="preserve"> спеціально уповноваженим центральним органом виконавчої влади з питань організації спеціального зв’язку та захисту інформації, головним органом у системі центральних органів виконавчої влади з формування та забезпечення реалізації державної політики у сферах організації спеціального зв’язку та захисту інформації, </w:t>
            </w:r>
            <w:r w:rsidRPr="0098133B">
              <w:rPr>
                <w:rFonts w:ascii="Times New Roman" w:hAnsi="Times New Roman"/>
                <w:b/>
                <w:bCs/>
                <w:iCs/>
                <w:sz w:val="28"/>
                <w:szCs w:val="28"/>
                <w:lang w:eastAsia="uk-UA"/>
              </w:rPr>
              <w:t>телекомунікацій, користування радіочастотним ресурсом України</w:t>
            </w:r>
            <w:r w:rsidRPr="0098133B">
              <w:rPr>
                <w:rFonts w:ascii="Times New Roman" w:hAnsi="Times New Roman"/>
                <w:sz w:val="28"/>
                <w:szCs w:val="28"/>
                <w:lang w:eastAsia="uk-UA"/>
              </w:rPr>
              <w:t>, поштового зв’язку спеціального призначення, урядового фельд’єгерського зв’язку.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sz w:val="28"/>
                <w:szCs w:val="28"/>
                <w:lang w:eastAsia="uk-UA"/>
              </w:rPr>
              <w:lastRenderedPageBreak/>
              <w:t xml:space="preserve">1. Центральний орган виконавчої влади, що забезпечує </w:t>
            </w:r>
            <w:r w:rsidRPr="0098133B">
              <w:rPr>
                <w:rFonts w:ascii="Times New Roman" w:hAnsi="Times New Roman"/>
                <w:sz w:val="28"/>
                <w:szCs w:val="28"/>
                <w:lang w:eastAsia="uk-UA"/>
              </w:rPr>
              <w:lastRenderedPageBreak/>
              <w:t>формування та реалізацію державної політики у сферах організації спеціального зв’язку, захисту інформації, є центральним органом виконавчої влади із спеціальним статусом, що забезпечує формування та реалізацію державної політики у сферах організації спеціального зв’язку, захисту інформації, спеціально уповноваженим центральним органом виконавчої влади з питань організації спеціального зв’язку та захисту інформації, головним органом у системі центральних органів виконавчої влади з формування та забезпечення реалізації державної політики у сферах організації спеціального зв’язку та захисту інформації,  поштового зв’язку спеціального призначення, урядового фельд’єгерського зв’язку.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lastRenderedPageBreak/>
              <w:t xml:space="preserve">2. Положення про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i/>
                <w:sz w:val="28"/>
                <w:szCs w:val="28"/>
                <w:lang w:eastAsia="uk-UA"/>
              </w:rPr>
              <w:t>,</w:t>
            </w:r>
            <w:r w:rsidRPr="0098133B">
              <w:rPr>
                <w:rFonts w:ascii="Times New Roman" w:hAnsi="Times New Roman"/>
                <w:sz w:val="28"/>
                <w:szCs w:val="28"/>
                <w:lang w:eastAsia="uk-UA"/>
              </w:rPr>
              <w:t xml:space="preserve"> затверджує Кабінет Міністрів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2. Положення про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затверджує Кабінет Міністрів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 xml:space="preserve">3. Положення про структурні підрозділи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 xml:space="preserve">телекомунікацій </w:t>
            </w:r>
            <w:r w:rsidRPr="0098133B">
              <w:rPr>
                <w:rFonts w:ascii="Times New Roman" w:hAnsi="Times New Roman"/>
                <w:b/>
                <w:bCs/>
                <w:iCs/>
                <w:sz w:val="28"/>
                <w:szCs w:val="28"/>
                <w:lang w:eastAsia="uk-UA"/>
              </w:rPr>
              <w:lastRenderedPageBreak/>
              <w:t>та користування радіочастотним ресурсом України,</w:t>
            </w:r>
            <w:r w:rsidRPr="0098133B">
              <w:rPr>
                <w:rFonts w:ascii="Times New Roman" w:hAnsi="Times New Roman"/>
                <w:sz w:val="28"/>
                <w:szCs w:val="28"/>
                <w:lang w:eastAsia="uk-UA"/>
              </w:rPr>
              <w:t xml:space="preserve"> затверджує Голова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lastRenderedPageBreak/>
              <w:t xml:space="preserve">3. Положення про структурні підрозділи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затверджує Голова </w:t>
            </w:r>
            <w:r w:rsidRPr="0098133B">
              <w:rPr>
                <w:rFonts w:ascii="Times New Roman" w:hAnsi="Times New Roman"/>
                <w:sz w:val="28"/>
                <w:szCs w:val="28"/>
                <w:lang w:eastAsia="uk-UA"/>
              </w:rPr>
              <w:lastRenderedPageBreak/>
              <w:t>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lastRenderedPageBreak/>
              <w:t xml:space="preserve">4. Штат (штатний розпис) і кошторис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затверджує Голова Державної служби спеціального зв’язку та захисту інформації України за погодженням з центральним органом виконавчої влади з формування та забезпечення реалізації державної фінансової та бюджетної політики.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 Штат (штатний розпис) і кошторис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затверджує Голова Державної служби спеціального зв’язку та захисту інформації України за погодженням з центральним органом виконавчої влади з формування та забезпечення реалізації державної фінансової та бюджетної політики.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 xml:space="preserve">5. Для вирішення питань, що належать до повноважень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xml:space="preserve"> обговорення найважливіших напрямів її діяльності утворюється колегія.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5. Для вирішення питань, що належать до повноважень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обговорення найважливіших напрямів її діяльності утворюється колегія.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 xml:space="preserve">6. Положення про колегію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i/>
                <w:sz w:val="28"/>
                <w:szCs w:val="28"/>
                <w:lang w:eastAsia="uk-UA"/>
              </w:rPr>
              <w:t>,</w:t>
            </w:r>
            <w:r w:rsidRPr="0098133B">
              <w:rPr>
                <w:rFonts w:ascii="Times New Roman" w:hAnsi="Times New Roman"/>
                <w:sz w:val="28"/>
                <w:szCs w:val="28"/>
                <w:lang w:eastAsia="uk-UA"/>
              </w:rPr>
              <w:t xml:space="preserve"> її персональний склад затверджує Голова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 Положення про колегію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її персональний склад затверджує Голова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r w:rsidRPr="0098133B">
              <w:rPr>
                <w:rFonts w:ascii="Times New Roman" w:hAnsi="Times New Roman"/>
                <w:sz w:val="28"/>
                <w:szCs w:val="28"/>
                <w:lang w:eastAsia="uk-UA"/>
              </w:rPr>
              <w:t xml:space="preserve">7. Рішення колегії центрального органу виконавчої влади, що забезпечує формування та реалізацію державної політики у сферах організації спеціального зв’язку, захисту </w:t>
            </w:r>
            <w:r w:rsidRPr="0098133B">
              <w:rPr>
                <w:rFonts w:ascii="Times New Roman" w:hAnsi="Times New Roman"/>
                <w:sz w:val="28"/>
                <w:szCs w:val="28"/>
                <w:lang w:eastAsia="uk-UA"/>
              </w:rPr>
              <w:lastRenderedPageBreak/>
              <w:t xml:space="preserve">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i/>
                <w:sz w:val="28"/>
                <w:szCs w:val="28"/>
                <w:lang w:eastAsia="uk-UA"/>
              </w:rPr>
              <w:t>,</w:t>
            </w:r>
            <w:r w:rsidRPr="0098133B">
              <w:rPr>
                <w:rFonts w:ascii="Times New Roman" w:hAnsi="Times New Roman"/>
                <w:sz w:val="28"/>
                <w:szCs w:val="28"/>
                <w:lang w:eastAsia="uk-UA"/>
              </w:rPr>
              <w:t xml:space="preserve"> можуть бути реалізовані шляхом прийняття відповідного наказу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sz w:val="28"/>
                <w:szCs w:val="28"/>
                <w:lang w:eastAsia="uk-UA"/>
              </w:rPr>
              <w:lastRenderedPageBreak/>
              <w:t xml:space="preserve">7. Рішення колегії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sz w:val="28"/>
                <w:szCs w:val="28"/>
                <w:lang w:eastAsia="uk-UA"/>
              </w:rPr>
              <w:lastRenderedPageBreak/>
              <w:t xml:space="preserve">можуть бути реалізовані шляхом прийняття відповідного наказу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lastRenderedPageBreak/>
              <w:t>Стаття 8.</w:t>
            </w:r>
            <w:r w:rsidRPr="0098133B">
              <w:rPr>
                <w:rFonts w:ascii="Times New Roman" w:hAnsi="Times New Roman"/>
                <w:sz w:val="28"/>
                <w:szCs w:val="28"/>
                <w:lang w:eastAsia="uk-UA"/>
              </w:rPr>
              <w:t xml:space="preserve"> Територіальні органи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t>Стаття 8.</w:t>
            </w:r>
            <w:r w:rsidRPr="0098133B">
              <w:rPr>
                <w:rFonts w:ascii="Times New Roman" w:hAnsi="Times New Roman"/>
                <w:sz w:val="28"/>
                <w:szCs w:val="28"/>
                <w:lang w:eastAsia="uk-UA"/>
              </w:rPr>
              <w:t> Територіальні органи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1. З метою виконання покладених на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i/>
                <w:sz w:val="28"/>
                <w:szCs w:val="28"/>
                <w:lang w:eastAsia="uk-UA"/>
              </w:rPr>
              <w:t>,</w:t>
            </w:r>
            <w:r w:rsidRPr="0098133B">
              <w:rPr>
                <w:rFonts w:ascii="Times New Roman" w:hAnsi="Times New Roman"/>
                <w:sz w:val="28"/>
                <w:szCs w:val="28"/>
                <w:lang w:eastAsia="uk-UA"/>
              </w:rPr>
              <w:t xml:space="preserve"> завдань за рішенням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можуть утворюватися територіальні органи в Автономній Республіці Крим, областях, містах Києві та Севастополі, районах, містах обласного, республіканського (Автономної Республіки Крим) значення та як міжрегіональні (повноваження яких поширюються на декілька адміністративно-територіальних одиниць) територіальні органи.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З метою виконання покладених на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 завдань за рішенням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можуть утворюватися територіальні органи в Автономній Республіці Крим, областях, містах Києві та Севастополі, районах, містах обласного, республіканського (Автономної Республіки Крим) значення та як міжрегіональні (повноваження яких поширюються на декілька адміністративно-територіальних одиниць) територіальні органи.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b/>
                <w:sz w:val="28"/>
                <w:szCs w:val="28"/>
                <w:lang w:eastAsia="uk-UA"/>
              </w:rPr>
              <w:t>Стаття 9.</w:t>
            </w:r>
            <w:r w:rsidRPr="0098133B">
              <w:rPr>
                <w:rFonts w:ascii="Times New Roman" w:hAnsi="Times New Roman"/>
                <w:sz w:val="28"/>
                <w:szCs w:val="28"/>
                <w:lang w:eastAsia="uk-UA"/>
              </w:rPr>
              <w:t xml:space="preserve"> Територіальні підрозділи Державної служби </w:t>
            </w:r>
            <w:r w:rsidRPr="0098133B">
              <w:rPr>
                <w:rFonts w:ascii="Times New Roman" w:hAnsi="Times New Roman"/>
                <w:sz w:val="28"/>
                <w:szCs w:val="28"/>
                <w:lang w:eastAsia="uk-UA"/>
              </w:rPr>
              <w:lastRenderedPageBreak/>
              <w:t>спеціального зв’язку та захисту інформації України</w:t>
            </w:r>
            <w:bookmarkStart w:id="143" w:name="n70"/>
            <w:bookmarkEnd w:id="143"/>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b/>
                <w:sz w:val="28"/>
                <w:szCs w:val="28"/>
                <w:lang w:eastAsia="uk-UA"/>
              </w:rPr>
              <w:lastRenderedPageBreak/>
              <w:t>Стаття 9.</w:t>
            </w:r>
            <w:r w:rsidRPr="0098133B">
              <w:rPr>
                <w:rFonts w:ascii="Times New Roman" w:hAnsi="Times New Roman"/>
                <w:sz w:val="28"/>
                <w:szCs w:val="28"/>
                <w:lang w:eastAsia="uk-UA"/>
              </w:rPr>
              <w:t xml:space="preserve"> Територіальні підрозділи Державної служби </w:t>
            </w:r>
            <w:r w:rsidRPr="0098133B">
              <w:rPr>
                <w:rFonts w:ascii="Times New Roman" w:hAnsi="Times New Roman"/>
                <w:sz w:val="28"/>
                <w:szCs w:val="28"/>
                <w:lang w:eastAsia="uk-UA"/>
              </w:rPr>
              <w:lastRenderedPageBreak/>
              <w:t>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b/>
                <w:bCs/>
                <w:sz w:val="28"/>
                <w:szCs w:val="28"/>
                <w:lang w:eastAsia="uk-UA"/>
              </w:rPr>
            </w:pPr>
            <w:bookmarkStart w:id="144" w:name="n75"/>
            <w:bookmarkEnd w:id="144"/>
            <w:r w:rsidRPr="0098133B">
              <w:rPr>
                <w:sz w:val="28"/>
                <w:szCs w:val="28"/>
                <w:lang w:eastAsia="uk-UA"/>
              </w:rPr>
              <w:lastRenderedPageBreak/>
              <w:t>2. Мобілізаційне розгортання і приведення у готовність територіальних підрозділів Державної служби спеціального зв’язку та захисту інформації України для функціонування в особливий період здійснюються відповідно до планів, які розробляються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w:t>
            </w:r>
            <w:r w:rsidRPr="0098133B">
              <w:rPr>
                <w:i/>
                <w:sz w:val="28"/>
                <w:szCs w:val="28"/>
                <w:lang w:eastAsia="uk-UA"/>
              </w:rPr>
              <w:t>,</w:t>
            </w:r>
            <w:bookmarkStart w:id="145" w:name="w131"/>
            <w:r w:rsidRPr="0098133B">
              <w:rPr>
                <w:i/>
                <w:sz w:val="28"/>
                <w:szCs w:val="28"/>
                <w:lang w:eastAsia="uk-UA"/>
              </w:rPr>
              <w:t xml:space="preserve"> </w:t>
            </w:r>
            <w:hyperlink r:id="rId304" w:anchor="w132" w:history="1">
              <w:r w:rsidRPr="0098133B">
                <w:rPr>
                  <w:b/>
                  <w:bCs/>
                  <w:iCs/>
                  <w:sz w:val="28"/>
                  <w:szCs w:val="28"/>
                  <w:lang w:eastAsia="uk-UA"/>
                </w:rPr>
                <w:t>телекомун</w:t>
              </w:r>
            </w:hyperlink>
            <w:bookmarkEnd w:id="145"/>
            <w:r w:rsidRPr="0098133B">
              <w:rPr>
                <w:b/>
                <w:bCs/>
                <w:iCs/>
                <w:sz w:val="28"/>
                <w:szCs w:val="28"/>
                <w:lang w:eastAsia="uk-UA"/>
              </w:rPr>
              <w:t>ікацій та користування радіочастотним ресурсом України</w:t>
            </w:r>
            <w:r w:rsidRPr="0098133B">
              <w:rPr>
                <w:sz w:val="28"/>
                <w:szCs w:val="28"/>
                <w:lang w:eastAsia="uk-UA"/>
              </w:rPr>
              <w:t>, погоджуються з Генеральним штабом Збройних Сил України та затверджуються Головою Державної служби спеціального зв’язку та захисту інформації України.</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t>2. Мобілізаційне розгортання і приведення у готовність територіальних підрозділів Державної служби спеціального зв’язку та захисту інформації України для функціонування в особливий період здійснюються відповідно до планів, які розробляються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 погоджуються з Генеральним штабом Збройних Сил України та затверджуються Головою Державної служби спеціального зв’язку та захисту інформації України.</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sz w:val="28"/>
                <w:szCs w:val="28"/>
                <w:lang w:eastAsia="uk-UA"/>
              </w:rPr>
            </w:pPr>
            <w:r w:rsidRPr="0098133B">
              <w:rPr>
                <w:b/>
                <w:sz w:val="28"/>
                <w:szCs w:val="28"/>
                <w:lang w:eastAsia="uk-UA"/>
              </w:rPr>
              <w:t>Стаття 11.</w:t>
            </w:r>
            <w:r w:rsidRPr="0098133B">
              <w:rPr>
                <w:sz w:val="28"/>
                <w:szCs w:val="28"/>
                <w:lang w:eastAsia="uk-UA"/>
              </w:rPr>
              <w:t> Особовий склад Державної служби спеціального зв’язку та захисту інформації України</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b/>
                <w:sz w:val="28"/>
                <w:szCs w:val="28"/>
                <w:lang w:eastAsia="uk-UA"/>
              </w:rPr>
              <w:t>Стаття 11. </w:t>
            </w:r>
            <w:r w:rsidRPr="0098133B">
              <w:rPr>
                <w:sz w:val="28"/>
                <w:szCs w:val="28"/>
                <w:lang w:eastAsia="uk-UA"/>
              </w:rPr>
              <w:t>Особовий склад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sz w:val="28"/>
                <w:szCs w:val="28"/>
                <w:lang w:eastAsia="uk-UA"/>
              </w:rPr>
            </w:pPr>
            <w:r w:rsidRPr="0098133B">
              <w:rPr>
                <w:sz w:val="28"/>
                <w:szCs w:val="28"/>
                <w:lang w:eastAsia="uk-UA"/>
              </w:rPr>
              <w:t>4. Критерії професійної придатності, фахової підготовленості, інші вимоги до особового складу Державної служби спеціального зв’язку та захисту інформації України встановлюються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 </w:t>
            </w:r>
            <w:bookmarkStart w:id="146" w:name="w132"/>
            <w:r w:rsidRPr="0098133B">
              <w:rPr>
                <w:b/>
                <w:bCs/>
                <w:iCs/>
                <w:sz w:val="28"/>
                <w:szCs w:val="28"/>
                <w:lang w:eastAsia="uk-UA"/>
              </w:rPr>
              <w:fldChar w:fldCharType="begin"/>
            </w:r>
            <w:r w:rsidRPr="0098133B">
              <w:rPr>
                <w:b/>
                <w:bCs/>
                <w:iCs/>
                <w:sz w:val="28"/>
                <w:szCs w:val="28"/>
                <w:lang w:eastAsia="uk-UA"/>
              </w:rPr>
              <w:instrText xml:space="preserve"> HYPERLINK "http://zakon4.rada.gov.ua/laws/show/3475-15?nreg=3475-15&amp;find=1&amp;text=%F2%E5%EB%E5%EA%EE%EC%F3%ED&amp;x=8&amp;y=5" \l "w133" </w:instrText>
            </w:r>
            <w:r w:rsidRPr="0098133B">
              <w:rPr>
                <w:b/>
                <w:bCs/>
                <w:iCs/>
                <w:sz w:val="28"/>
                <w:szCs w:val="28"/>
                <w:lang w:eastAsia="uk-UA"/>
              </w:rPr>
            </w:r>
            <w:r w:rsidRPr="0098133B">
              <w:rPr>
                <w:b/>
                <w:bCs/>
                <w:iCs/>
                <w:sz w:val="28"/>
                <w:szCs w:val="28"/>
                <w:lang w:eastAsia="uk-UA"/>
              </w:rPr>
              <w:fldChar w:fldCharType="separate"/>
            </w:r>
            <w:r w:rsidRPr="0098133B">
              <w:rPr>
                <w:b/>
                <w:bCs/>
                <w:iCs/>
                <w:sz w:val="28"/>
                <w:szCs w:val="28"/>
                <w:lang w:eastAsia="uk-UA"/>
              </w:rPr>
              <w:t>телекомун</w:t>
            </w:r>
            <w:r w:rsidRPr="0098133B">
              <w:rPr>
                <w:b/>
                <w:bCs/>
                <w:iCs/>
                <w:sz w:val="28"/>
                <w:szCs w:val="28"/>
                <w:lang w:eastAsia="uk-UA"/>
              </w:rPr>
              <w:fldChar w:fldCharType="end"/>
            </w:r>
            <w:bookmarkEnd w:id="146"/>
            <w:r w:rsidRPr="0098133B">
              <w:rPr>
                <w:b/>
                <w:bCs/>
                <w:iCs/>
                <w:sz w:val="28"/>
                <w:szCs w:val="28"/>
                <w:lang w:eastAsia="uk-UA"/>
              </w:rPr>
              <w:t>ікацій та користування радіочастотним ресурсом України</w:t>
            </w:r>
            <w:r w:rsidRPr="0098133B">
              <w:rPr>
                <w:i/>
                <w:sz w:val="28"/>
                <w:szCs w:val="28"/>
                <w:lang w:eastAsia="uk-UA"/>
              </w:rPr>
              <w:t>.</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t>4. Критерії професійної придатності, фахової підготовленості, інші вимоги до особового складу Державної служби спеціального зв’язку та захисту інформації України встановлюються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i/>
                <w:sz w:val="28"/>
                <w:szCs w:val="28"/>
                <w:lang w:eastAsia="uk-UA"/>
              </w:rPr>
            </w:pPr>
            <w:r w:rsidRPr="0098133B">
              <w:rPr>
                <w:sz w:val="28"/>
                <w:szCs w:val="28"/>
                <w:lang w:eastAsia="uk-UA"/>
              </w:rPr>
              <w:t xml:space="preserve">7. Окремі посади військовослужбовців Державної служби спеціального зв’язку та захисту інформації України можуть заміщатися державними службовцями та іншими працівниками Державної служби спеціального зв’язку та захисту інформації України в порядку, визначеному центральним органом виконавчої влади, що забезпечує формування та реалізацію державної політики у сферах </w:t>
            </w:r>
            <w:r w:rsidRPr="0098133B">
              <w:rPr>
                <w:sz w:val="28"/>
                <w:szCs w:val="28"/>
                <w:lang w:eastAsia="uk-UA"/>
              </w:rPr>
              <w:lastRenderedPageBreak/>
              <w:t>організації спеціального зв’язку, захисту інформації, </w:t>
            </w:r>
            <w:bookmarkStart w:id="147" w:name="w133"/>
            <w:r w:rsidRPr="0098133B">
              <w:rPr>
                <w:b/>
                <w:bCs/>
                <w:iCs/>
                <w:sz w:val="28"/>
                <w:szCs w:val="28"/>
                <w:lang w:eastAsia="uk-UA"/>
              </w:rPr>
              <w:fldChar w:fldCharType="begin"/>
            </w:r>
            <w:r w:rsidRPr="0098133B">
              <w:rPr>
                <w:b/>
                <w:bCs/>
                <w:iCs/>
                <w:sz w:val="28"/>
                <w:szCs w:val="28"/>
                <w:lang w:eastAsia="uk-UA"/>
              </w:rPr>
              <w:instrText xml:space="preserve"> HYPERLINK "http://zakon4.rada.gov.ua/laws/show/3475-15?nreg=3475-15&amp;find=1&amp;text=%F2%E5%EB%E5%EA%EE%EC%F3%ED&amp;x=8&amp;y=5" \l "w134" </w:instrText>
            </w:r>
            <w:r w:rsidRPr="0098133B">
              <w:rPr>
                <w:b/>
                <w:bCs/>
                <w:iCs/>
                <w:sz w:val="28"/>
                <w:szCs w:val="28"/>
                <w:lang w:eastAsia="uk-UA"/>
              </w:rPr>
            </w:r>
            <w:r w:rsidRPr="0098133B">
              <w:rPr>
                <w:b/>
                <w:bCs/>
                <w:iCs/>
                <w:sz w:val="28"/>
                <w:szCs w:val="28"/>
                <w:lang w:eastAsia="uk-UA"/>
              </w:rPr>
              <w:fldChar w:fldCharType="separate"/>
            </w:r>
            <w:r w:rsidRPr="0098133B">
              <w:rPr>
                <w:b/>
                <w:bCs/>
                <w:iCs/>
                <w:sz w:val="28"/>
                <w:szCs w:val="28"/>
                <w:lang w:eastAsia="uk-UA"/>
              </w:rPr>
              <w:t>телекомун</w:t>
            </w:r>
            <w:r w:rsidRPr="0098133B">
              <w:rPr>
                <w:b/>
                <w:bCs/>
                <w:iCs/>
                <w:sz w:val="28"/>
                <w:szCs w:val="28"/>
                <w:lang w:eastAsia="uk-UA"/>
              </w:rPr>
              <w:fldChar w:fldCharType="end"/>
            </w:r>
            <w:bookmarkEnd w:id="147"/>
            <w:r w:rsidRPr="0098133B">
              <w:rPr>
                <w:b/>
                <w:bCs/>
                <w:iCs/>
                <w:sz w:val="28"/>
                <w:szCs w:val="28"/>
                <w:lang w:eastAsia="uk-UA"/>
              </w:rPr>
              <w:t>ікацій та користування радіочастотним ресурсом України.</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lastRenderedPageBreak/>
              <w:t xml:space="preserve">7. Окремі посади військовослужбовців Державної служби спеціального зв’язку та захисту інформації України можуть заміщатися державними службовцями та іншими працівниками Державної служби спеціального зв’язку та захисту інформації України в порядку, визначеному центральним органом виконавчої влади, що забезпечує формування та реалізацію державної політики у сферах організації спеціального зв’язку, </w:t>
            </w:r>
            <w:r w:rsidRPr="0098133B">
              <w:rPr>
                <w:sz w:val="28"/>
                <w:szCs w:val="28"/>
                <w:lang w:eastAsia="uk-UA"/>
              </w:rPr>
              <w:lastRenderedPageBreak/>
              <w:t>захисту інформації.</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sz w:val="28"/>
                <w:szCs w:val="28"/>
                <w:lang w:eastAsia="uk-UA"/>
              </w:rPr>
            </w:pPr>
            <w:bookmarkStart w:id="148" w:name="n104"/>
            <w:bookmarkStart w:id="149" w:name="n105"/>
            <w:bookmarkStart w:id="150" w:name="n106"/>
            <w:bookmarkStart w:id="151" w:name="n107"/>
            <w:bookmarkStart w:id="152" w:name="n108"/>
            <w:bookmarkStart w:id="153" w:name="n110"/>
            <w:bookmarkStart w:id="154" w:name="n111"/>
            <w:bookmarkStart w:id="155" w:name="n112"/>
            <w:bookmarkEnd w:id="148"/>
            <w:bookmarkEnd w:id="149"/>
            <w:bookmarkEnd w:id="150"/>
            <w:bookmarkEnd w:id="151"/>
            <w:bookmarkEnd w:id="152"/>
            <w:bookmarkEnd w:id="153"/>
            <w:bookmarkEnd w:id="154"/>
            <w:bookmarkEnd w:id="155"/>
            <w:r w:rsidRPr="0098133B">
              <w:rPr>
                <w:sz w:val="28"/>
                <w:szCs w:val="28"/>
                <w:lang w:eastAsia="uk-UA"/>
              </w:rPr>
              <w:lastRenderedPageBreak/>
              <w:t>9. Курсанти, які звільняються зі служби через службову невідповідність або у зв’язку із систематичним невиконанням умов контракту військовослужбовцем, а також військовослужбовці, які звільняються зі служби із зазначених підстав протягом п’яти років після закінчення вищого навчального закладу, в тому числі вищого військового навчального закладу чи військового навчального підрозділу вищого навчального закладу, в якому вони навчалися за державним замовленням і після закінчення якого були прийняті на військову службу, відшкодовують центральному органу виконавчої влади, що забезпечує формування та реалізацію державної політики у сферах організації спеціального зв’язку, захисту інформації,</w:t>
            </w:r>
            <w:bookmarkStart w:id="156" w:name="w134"/>
            <w:r w:rsidRPr="0098133B">
              <w:rPr>
                <w:sz w:val="28"/>
                <w:szCs w:val="28"/>
                <w:lang w:eastAsia="uk-UA"/>
              </w:rPr>
              <w:t xml:space="preserve"> </w:t>
            </w:r>
            <w:hyperlink r:id="rId305" w:anchor="w135" w:history="1">
              <w:r w:rsidRPr="0098133B">
                <w:rPr>
                  <w:b/>
                  <w:bCs/>
                  <w:iCs/>
                  <w:sz w:val="28"/>
                  <w:szCs w:val="28"/>
                  <w:lang w:eastAsia="uk-UA"/>
                </w:rPr>
                <w:t>телекомун</w:t>
              </w:r>
            </w:hyperlink>
            <w:bookmarkEnd w:id="156"/>
            <w:r w:rsidRPr="0098133B">
              <w:rPr>
                <w:b/>
                <w:bCs/>
                <w:iCs/>
                <w:sz w:val="28"/>
                <w:szCs w:val="28"/>
                <w:lang w:eastAsia="uk-UA"/>
              </w:rPr>
              <w:t>ікацій та користування радіочастотним ресурсом України</w:t>
            </w:r>
            <w:r w:rsidRPr="0098133B">
              <w:rPr>
                <w:i/>
                <w:sz w:val="28"/>
                <w:szCs w:val="28"/>
                <w:lang w:eastAsia="uk-UA"/>
              </w:rPr>
              <w:t xml:space="preserve">, </w:t>
            </w:r>
            <w:r w:rsidRPr="0098133B">
              <w:rPr>
                <w:sz w:val="28"/>
                <w:szCs w:val="28"/>
                <w:lang w:eastAsia="uk-UA"/>
              </w:rPr>
              <w:t>іншим центральним органам виконавчої влади, яким підпорядковані ці навчальні заклади, витрати, пов’язані з їх підготовкою та утриманням у вищому навчальному закладі, відповідно до порядку та умов, установлених Кабінетом Міністрів України. У разі відмови від добровільного відшкодування витрат таке відшкодування здійснюється у судовому порядку.</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t>9. Курсанти, які звільняються зі служби через службову невідповідність або у зв’язку із систематичним невиконанням умов контракту військовослужбовцем, а також військовослужбовці, які звільняються зі служби із зазначених підстав протягом п’яти років після закінчення вищого навчального закладу, в тому числі вищого військового навчального закладу чи військового навчального підрозділу вищого навчального закладу, в якому вони навчалися за державним замовленням і після закінчення якого були прийняті на військову службу, відшкодовують центральному органу виконавчої влади, що забезпечує формування та реалізацію державної політики у сферах організації спеціального зв’язку, захисту інформації, іншим центральним органам виконавчої влади, яким підпорядковані ці навчальні заклади, витрати, пов’язані з їх підготовкою та утриманням у вищому навчальному закладі, відповідно до порядку та умов, установлених Кабінетом Міністрів України. У разі відмови від добровільного відшкодування витрат таке відшкодування здійснюється у судовому порядку.</w:t>
            </w:r>
          </w:p>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b/>
                <w:sz w:val="28"/>
                <w:szCs w:val="28"/>
                <w:lang w:eastAsia="uk-UA"/>
              </w:rPr>
            </w:pPr>
            <w:r w:rsidRPr="0098133B">
              <w:rPr>
                <w:b/>
                <w:sz w:val="28"/>
                <w:szCs w:val="28"/>
                <w:lang w:eastAsia="uk-UA"/>
              </w:rPr>
              <w:t>Стаття 13</w:t>
            </w:r>
            <w:r w:rsidRPr="0098133B">
              <w:rPr>
                <w:sz w:val="28"/>
                <w:szCs w:val="28"/>
                <w:lang w:eastAsia="uk-UA"/>
              </w:rPr>
              <w:t>. Підготовка, перепідготовка та підвищення кваліфікації кадрів для Державної служби спеціального зв’язку та захисту інформації України</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b/>
                <w:sz w:val="28"/>
                <w:szCs w:val="28"/>
                <w:lang w:eastAsia="uk-UA"/>
              </w:rPr>
            </w:pPr>
            <w:r w:rsidRPr="0098133B">
              <w:rPr>
                <w:b/>
                <w:sz w:val="28"/>
                <w:szCs w:val="28"/>
                <w:lang w:eastAsia="uk-UA"/>
              </w:rPr>
              <w:t>Стаття 13</w:t>
            </w:r>
            <w:r w:rsidRPr="0098133B">
              <w:rPr>
                <w:sz w:val="28"/>
                <w:szCs w:val="28"/>
                <w:lang w:eastAsia="uk-UA"/>
              </w:rPr>
              <w:t>. Підготовка, перепідготовка та підвищення кваліфікації кадрів для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pStyle w:val="rvps2"/>
              <w:shd w:val="clear" w:color="auto" w:fill="FFFFFF"/>
              <w:tabs>
                <w:tab w:val="left" w:pos="8244"/>
              </w:tabs>
              <w:spacing w:before="0" w:beforeAutospacing="0" w:after="0" w:afterAutospacing="0"/>
              <w:ind w:right="54" w:firstLine="34"/>
              <w:jc w:val="both"/>
              <w:textAlignment w:val="baseline"/>
              <w:rPr>
                <w:sz w:val="28"/>
                <w:szCs w:val="28"/>
                <w:lang w:eastAsia="uk-UA"/>
              </w:rPr>
            </w:pPr>
            <w:bookmarkStart w:id="157" w:name="n122"/>
            <w:bookmarkStart w:id="158" w:name="n123"/>
            <w:bookmarkEnd w:id="157"/>
            <w:bookmarkEnd w:id="158"/>
            <w:r w:rsidRPr="0098133B">
              <w:rPr>
                <w:sz w:val="28"/>
                <w:szCs w:val="28"/>
                <w:lang w:eastAsia="uk-UA"/>
              </w:rPr>
              <w:t>2. </w:t>
            </w:r>
            <w:hyperlink r:id="rId306" w:anchor="n13" w:tgtFrame="_blank" w:history="1">
              <w:r w:rsidRPr="0098133B">
                <w:rPr>
                  <w:sz w:val="28"/>
                  <w:szCs w:val="28"/>
                  <w:lang w:eastAsia="uk-UA"/>
                </w:rPr>
                <w:t>Порядок</w:t>
              </w:r>
            </w:hyperlink>
            <w:r w:rsidRPr="0098133B">
              <w:rPr>
                <w:sz w:val="28"/>
                <w:szCs w:val="28"/>
                <w:lang w:eastAsia="uk-UA"/>
              </w:rPr>
              <w:t xml:space="preserve"> і строки підвищення кваліфікації та перепідготовки кадрів для Державної служби спеціального зв’язку та захисту інформації України встановлюються </w:t>
            </w:r>
            <w:r w:rsidRPr="0098133B">
              <w:rPr>
                <w:sz w:val="28"/>
                <w:szCs w:val="28"/>
                <w:lang w:eastAsia="uk-UA"/>
              </w:rPr>
              <w:lastRenderedPageBreak/>
              <w:t>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 </w:t>
            </w:r>
            <w:bookmarkStart w:id="159" w:name="w135"/>
            <w:r w:rsidRPr="0098133B">
              <w:rPr>
                <w:b/>
                <w:bCs/>
                <w:iCs/>
                <w:sz w:val="28"/>
                <w:szCs w:val="28"/>
                <w:lang w:eastAsia="uk-UA"/>
              </w:rPr>
              <w:fldChar w:fldCharType="begin"/>
            </w:r>
            <w:r w:rsidRPr="0098133B">
              <w:rPr>
                <w:b/>
                <w:bCs/>
                <w:iCs/>
                <w:sz w:val="28"/>
                <w:szCs w:val="28"/>
                <w:lang w:eastAsia="uk-UA"/>
              </w:rPr>
              <w:instrText xml:space="preserve"> HYPERLINK "http://zakon4.rada.gov.ua/laws/show/3475-15?nreg=3475-15&amp;find=1&amp;text=%F2%E5%EB%E5%EA%EE%EC%F3%ED&amp;x=8&amp;y=5" \l "w136" </w:instrText>
            </w:r>
            <w:r w:rsidRPr="0098133B">
              <w:rPr>
                <w:b/>
                <w:bCs/>
                <w:iCs/>
                <w:sz w:val="28"/>
                <w:szCs w:val="28"/>
                <w:lang w:eastAsia="uk-UA"/>
              </w:rPr>
            </w:r>
            <w:r w:rsidRPr="0098133B">
              <w:rPr>
                <w:b/>
                <w:bCs/>
                <w:iCs/>
                <w:sz w:val="28"/>
                <w:szCs w:val="28"/>
                <w:lang w:eastAsia="uk-UA"/>
              </w:rPr>
              <w:fldChar w:fldCharType="separate"/>
            </w:r>
            <w:r w:rsidRPr="0098133B">
              <w:rPr>
                <w:b/>
                <w:bCs/>
                <w:iCs/>
                <w:sz w:val="28"/>
                <w:szCs w:val="28"/>
                <w:lang w:eastAsia="uk-UA"/>
              </w:rPr>
              <w:t>телекомун</w:t>
            </w:r>
            <w:r w:rsidRPr="0098133B">
              <w:rPr>
                <w:b/>
                <w:bCs/>
                <w:iCs/>
                <w:sz w:val="28"/>
                <w:szCs w:val="28"/>
                <w:lang w:eastAsia="uk-UA"/>
              </w:rPr>
              <w:fldChar w:fldCharType="end"/>
            </w:r>
            <w:bookmarkEnd w:id="159"/>
            <w:r w:rsidRPr="0098133B">
              <w:rPr>
                <w:b/>
                <w:bCs/>
                <w:iCs/>
                <w:sz w:val="28"/>
                <w:szCs w:val="28"/>
                <w:lang w:eastAsia="uk-UA"/>
              </w:rPr>
              <w:t>ікацій та користування радіочастотним ресурсом України.</w:t>
            </w:r>
          </w:p>
        </w:tc>
        <w:tc>
          <w:tcPr>
            <w:tcW w:w="7858" w:type="dxa"/>
            <w:gridSpan w:val="3"/>
          </w:tcPr>
          <w:p w:rsidR="003E7710" w:rsidRPr="0098133B" w:rsidRDefault="003E7710" w:rsidP="003E7710">
            <w:pPr>
              <w:pStyle w:val="rvps2"/>
              <w:shd w:val="clear" w:color="auto" w:fill="FFFFFF"/>
              <w:tabs>
                <w:tab w:val="left" w:pos="8244"/>
              </w:tabs>
              <w:spacing w:before="0" w:beforeAutospacing="0" w:after="0" w:afterAutospacing="0"/>
              <w:ind w:firstLine="567"/>
              <w:jc w:val="both"/>
              <w:textAlignment w:val="baseline"/>
              <w:rPr>
                <w:sz w:val="28"/>
                <w:szCs w:val="28"/>
                <w:lang w:eastAsia="uk-UA"/>
              </w:rPr>
            </w:pPr>
            <w:r w:rsidRPr="0098133B">
              <w:rPr>
                <w:sz w:val="28"/>
                <w:szCs w:val="28"/>
                <w:lang w:eastAsia="uk-UA"/>
              </w:rPr>
              <w:lastRenderedPageBreak/>
              <w:t>2. </w:t>
            </w:r>
            <w:hyperlink r:id="rId307" w:anchor="n13" w:tgtFrame="_blank" w:history="1">
              <w:r w:rsidRPr="0098133B">
                <w:rPr>
                  <w:sz w:val="28"/>
                  <w:szCs w:val="28"/>
                  <w:lang w:eastAsia="uk-UA"/>
                </w:rPr>
                <w:t>Порядок</w:t>
              </w:r>
            </w:hyperlink>
            <w:r w:rsidRPr="0098133B">
              <w:rPr>
                <w:sz w:val="28"/>
                <w:szCs w:val="28"/>
                <w:lang w:eastAsia="uk-UA"/>
              </w:rPr>
              <w:t xml:space="preserve"> і строки підвищення кваліфікації та перепідготовки кадрів для Державної служби спеціального зв’язку та захисту інформації України встановлюються </w:t>
            </w:r>
            <w:r w:rsidRPr="0098133B">
              <w:rPr>
                <w:sz w:val="28"/>
                <w:szCs w:val="28"/>
                <w:lang w:eastAsia="uk-UA"/>
              </w:rPr>
              <w:lastRenderedPageBreak/>
              <w:t xml:space="preserve">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 </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lastRenderedPageBreak/>
              <w:t>Стаття 14.</w:t>
            </w:r>
            <w:r w:rsidRPr="0098133B">
              <w:rPr>
                <w:rFonts w:ascii="Times New Roman" w:hAnsi="Times New Roman"/>
                <w:sz w:val="28"/>
                <w:szCs w:val="28"/>
                <w:lang w:eastAsia="uk-UA"/>
              </w:rPr>
              <w:t> Обов’язки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b/>
                <w:bCs/>
                <w:sz w:val="28"/>
                <w:szCs w:val="28"/>
                <w:lang w:eastAsia="uk-UA"/>
              </w:rPr>
              <w:t>Стаття 14.</w:t>
            </w:r>
            <w:r w:rsidRPr="0098133B">
              <w:rPr>
                <w:rFonts w:ascii="Times New Roman" w:hAnsi="Times New Roman"/>
                <w:sz w:val="28"/>
                <w:szCs w:val="28"/>
                <w:lang w:eastAsia="uk-UA"/>
              </w:rPr>
              <w:t> Обов’язки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На Державну службу спеціального зв’язку та захисту інформації України відповідно до визначених завдань покладаються такі обов’язки: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На Державну службу спеціального зв’язку та захисту інформації України відповідно до визначених завдань покладаються такі обов’язки: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1) формування та реалізація державної політики у сферах криптографічного та технічного захисту інформації,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 протидії технічним розвідкам, </w:t>
            </w:r>
            <w:r w:rsidRPr="0098133B">
              <w:rPr>
                <w:rFonts w:ascii="Times New Roman" w:hAnsi="Times New Roman"/>
                <w:b/>
                <w:bCs/>
                <w:iCs/>
                <w:sz w:val="28"/>
                <w:szCs w:val="28"/>
                <w:lang w:eastAsia="uk-UA"/>
              </w:rPr>
              <w:t>а також у сферах телекомунікацій,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 формування та реалізація державної політики у сферах криптографічного та технічного захисту інформації,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 протидії технічним розвідкам;</w:t>
            </w:r>
          </w:p>
        </w:tc>
      </w:tr>
      <w:tr w:rsidR="00425BC5" w:rsidRPr="0098133B" w:rsidTr="00067C2F">
        <w:trPr>
          <w:trHeight w:val="1773"/>
        </w:trPr>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 участь у формуванні та реалізації державної політики у сферах електронного документообігу (в частині захисту інформації державних органів та органів місцевого самоврядування), електронної ідентифікації (з використанням електронних довірчих послуг), електронних довірчих послуг (у частині встановлення вимог з безпеки та захисту інформації під час надання та використання електронних довірчих послуг, контролю за дотриманням вимог законодавства у сфері електронних довірчих послуг);</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 участь у формуванні та реалізації державної політики у сферах електронного документообігу (в частині захисту інформації державних органів та органів місцевого самоврядування), електронної ідентифікації (з використанням електронних довірчих послуг), електронних довірчих послуг (у частині встановлення вимог з безпеки та захисту інформації під час надання та використання електронних довірчих послуг, контролю за дотриманням вимог законодавства у сфері електронних довірчих послуг);</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 xml:space="preserve">3) участь у формуванні та реалізації державної тарифної політики і політики державних закупівель у сферах телекомунікацій, користування радіочастотним </w:t>
            </w:r>
            <w:r w:rsidRPr="0098133B">
              <w:rPr>
                <w:rFonts w:ascii="Times New Roman" w:hAnsi="Times New Roman"/>
                <w:b/>
                <w:bCs/>
                <w:iCs/>
                <w:sz w:val="28"/>
                <w:szCs w:val="28"/>
                <w:lang w:eastAsia="uk-UA"/>
              </w:rPr>
              <w:lastRenderedPageBreak/>
              <w:t>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rPr>
            </w:pPr>
            <w:r w:rsidRPr="0098133B">
              <w:rPr>
                <w:rFonts w:ascii="Times New Roman" w:hAnsi="Times New Roman"/>
                <w:b/>
                <w:bCs/>
                <w:sz w:val="28"/>
                <w:szCs w:val="28"/>
                <w:lang w:eastAsia="uk-UA"/>
              </w:rPr>
              <w:lastRenderedPageBreak/>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4) державне регулювання у сфері поштового зв’язку спеціального призначення, урядового фельд’єгерського зв’язку;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4) державне регулювання у сфері поштового зв’язку спеціального призначення, урядового фельд’єгерського зв’язку;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5) забезпечення функціонування, безпеки та розвитку Національної системи конфіденційного зв’язку;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5) забезпечення функціонування, безпеки та розвитку Національної системи конфіденційного зв’язку;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6) виконання відповідно до законодавства України функції Адміністрації зв’язку та радіочастот України, здійснення правового захисту інтересів України в міжнародних і регіональних організаціях з питань телекомунікацій і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7) здійснення державного контролю, вимоги щодо здійснення якого покладено на Державну службу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7) здійснення державного контролю, вимоги щодо здійснення якого покладено на Державну службу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8) здійснення повноваження органу ліцензування у сфері криптографічного та технічного захисту інформації;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8) здійснення повноваження органу ліцензування у сфері криптографічного та технічного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9) встановлення порядку створення та допуску до експлуатації, допуск до експлуатації засобів криптографічного захисту службової інформації та інформації, що становить державну таємницю, засобів, комплексів та систем спеціального зв’язку, визначення криптографічних алгоритмів для застосування у засобах криптографічного захисту інформації;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9) встановлення порядку створення та допуску до експлуатації, допуск до експлуатації засобів криптографічного захисту службової інформації та інформації, що становить державну таємницю, засобів, комплексів та систем спеціального зв’язку, визначення криптографічних алгоритмів для застосування у засобах криптографічного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 xml:space="preserve">10) виконання функції радіочастотного органу спеціального користувача радіочастотного </w:t>
            </w:r>
            <w:r w:rsidRPr="0098133B">
              <w:rPr>
                <w:rFonts w:ascii="Times New Roman" w:hAnsi="Times New Roman"/>
                <w:b/>
                <w:bCs/>
                <w:sz w:val="28"/>
                <w:szCs w:val="28"/>
                <w:lang w:eastAsia="uk-UA"/>
              </w:rPr>
              <w:t>ресурсу України</w:t>
            </w:r>
            <w:r w:rsidRPr="0098133B">
              <w:rPr>
                <w:rFonts w:ascii="Times New Roman" w:hAnsi="Times New Roman"/>
                <w:sz w:val="28"/>
                <w:szCs w:val="28"/>
                <w:lang w:eastAsia="uk-UA"/>
              </w:rPr>
              <w:t>;</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 xml:space="preserve">10) виконання функції радіочастотного органу спеціального користувача радіочастотного </w:t>
            </w:r>
            <w:r w:rsidR="007668F3" w:rsidRPr="0098133B">
              <w:rPr>
                <w:rFonts w:ascii="Times New Roman" w:hAnsi="Times New Roman"/>
                <w:b/>
                <w:bCs/>
                <w:sz w:val="28"/>
                <w:szCs w:val="28"/>
                <w:lang w:eastAsia="uk-UA"/>
              </w:rPr>
              <w:t>спектра</w:t>
            </w:r>
            <w:r w:rsidRPr="0098133B">
              <w:rPr>
                <w:rFonts w:ascii="Times New Roman" w:hAnsi="Times New Roman"/>
                <w:sz w:val="28"/>
                <w:szCs w:val="28"/>
                <w:lang w:eastAsia="uk-UA"/>
              </w:rPr>
              <w:t>;</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11) забезпечення в межах повноважень виконання завдань із мобілізаційної підготовки й мобілізаційної готовності держави, а також підтримання постійної бойової та мобілізаційної готовності Державної служби спеціального </w:t>
            </w:r>
            <w:r w:rsidRPr="0098133B">
              <w:rPr>
                <w:rFonts w:ascii="Times New Roman" w:hAnsi="Times New Roman"/>
                <w:sz w:val="28"/>
                <w:szCs w:val="28"/>
                <w:lang w:eastAsia="uk-UA"/>
              </w:rPr>
              <w:lastRenderedPageBreak/>
              <w:t>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11) забезпечення в межах повноважень виконання завдань із мобілізаційної підготовки й мобілізаційної готовності держави, а також підтримання постійної бойової та мобілізаційної готовності Державної служби спеціального </w:t>
            </w:r>
            <w:r w:rsidRPr="0098133B">
              <w:rPr>
                <w:rFonts w:ascii="Times New Roman" w:hAnsi="Times New Roman"/>
                <w:sz w:val="28"/>
                <w:szCs w:val="28"/>
                <w:lang w:eastAsia="uk-UA"/>
              </w:rPr>
              <w:lastRenderedPageBreak/>
              <w:t>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12) розробка за дорученням Президента України, Кабінету Міністрів України та з власної ініціативи проектів законів та інших нормативно-правових актів;</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12) розробка за дорученням Президента України, Кабінету Міністрів України та з власної ініціативи проектів законів та інших нормативно-правових актів;</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13) забезпечення функціонування, безпеки та розвитку державної системи урядового зв’язку, її готовності до роботи в особливий період і в разі виникнення надзвичайної ситуації;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13) забезпечення функціонування, безпеки та розвитку державної системи урядового зв’язку, її готовності до роботи в особливий період і в разі виникнення надзвичайної ситуації;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14) забезпечення в установленому законодавством порядку урядовим зв’язком Президента України, Голови Верховної Ради України, Прем’єр-міністра України, інших посадових осіб державних органів, органів місцевого самоврядування, органів військового управління, керівників підприємств, установ і організацій у мирний час, в умовах надзвичайного стану і в особливий період;</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14) забезпечення в установленому законодавством порядку урядовим зв’язком Президента України, Голови Верховної Ради України, Прем’єр-міністра України, інших посадових осіб державних органів, органів місцевого самоврядування, органів військового управління, керівників підприємств, установ і організацій у мирний час, в умовах надзвичайного стану і в особливий період;</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15) здійснення заходів щодо організації та забезпечення безпеки і функціонування урядового зв’язку із закордонними дипломатичними установами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15) здійснення заходів щодо організації та забезпечення безпеки і функціонування урядового зв’язку із закордонними дипломатичними установами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16) забезпечення урядовим фельд’єгерським зв’язком Президента України, Голови Верховної Ради України, Прем’єр-міністра України, державних органів, органів місцевого самоврядування, органів військового управління та інших юридичних осіб відповідно до законодавства;</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16) забезпечення урядовим фельд’єгерським зв’язком Президента України, Голови Верховної Ради України, Прем’єр-міністра України, державних органів, органів місцевого самоврядування, органів військового управління та інших юридичних осіб відповідно до законодавства;</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60" w:name="n140"/>
            <w:bookmarkStart w:id="161" w:name="n141"/>
            <w:bookmarkStart w:id="162" w:name="n142"/>
            <w:bookmarkStart w:id="163" w:name="n143"/>
            <w:bookmarkEnd w:id="160"/>
            <w:bookmarkEnd w:id="161"/>
            <w:bookmarkEnd w:id="162"/>
            <w:bookmarkEnd w:id="163"/>
            <w:r w:rsidRPr="0098133B">
              <w:rPr>
                <w:rFonts w:ascii="Times New Roman" w:hAnsi="Times New Roman"/>
                <w:sz w:val="28"/>
                <w:szCs w:val="28"/>
                <w:lang w:eastAsia="uk-UA"/>
              </w:rPr>
              <w:t>17) контроль за виконанням технічних умов та інших вимог законодавства у сфері захисту інформації в приміщеннях абонентів урядового зв’язку;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17) контроль за виконанням технічних умов та інших вимог законодавства у сфері захисту інформації в приміщеннях абонентів урядового зв’язку;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18) встановлення порядку:</w:t>
            </w:r>
            <w:bookmarkStart w:id="164" w:name="n145"/>
            <w:bookmarkEnd w:id="164"/>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18) встановлення порядку: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створення й розвитку систем спеціального зв’язку;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створення й розвитку систем спеціального зв’язку;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 xml:space="preserve">надання операторами телекомунікацій ресурсів своїх мереж у користування державній системі урядового </w:t>
            </w:r>
            <w:r w:rsidRPr="0098133B">
              <w:rPr>
                <w:rFonts w:ascii="Times New Roman" w:hAnsi="Times New Roman"/>
                <w:b/>
                <w:bCs/>
                <w:iCs/>
                <w:sz w:val="28"/>
                <w:szCs w:val="28"/>
                <w:lang w:eastAsia="uk-UA"/>
              </w:rPr>
              <w:lastRenderedPageBreak/>
              <w:t>зв’язку, Національній системі конфіденційного зв’язку, відповідним державним органам згідно із законодавством;</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65" w:name="n147"/>
            <w:bookmarkEnd w:id="165"/>
            <w:r w:rsidRPr="0098133B">
              <w:rPr>
                <w:rFonts w:ascii="Times New Roman" w:hAnsi="Times New Roman"/>
                <w:b/>
                <w:bCs/>
                <w:iCs/>
                <w:sz w:val="28"/>
                <w:szCs w:val="28"/>
                <w:lang w:eastAsia="uk-UA"/>
              </w:rPr>
              <w:t>взаємодії операторів телекомунікацій з Національним центром оперативно-технічного управління телекомунікаційними мережами;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lastRenderedPageBreak/>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19) вирішення в межах повноважень питань забезпечення зв’язку для потреб державної системи урядового зв’язку, Національної системи конфіденційного зв’язку, відповідних державних органів згідно із законодавством;</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19) вирішення в межах повноважень питань забезпечення зв’язку для потреб державної системи урядового зв’язку, Національної системи конфіденційного зв’язку, відповідних державних органів згідно із законодавством;</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20) участь у межах своїх повноважень у формуванні й реалізації державної тарифної політики та політики державних закупівель у сферах телекомунікацій,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21) забезпечення розвитку у сферах криптографічного та технічного захисту інформації, </w:t>
            </w:r>
            <w:r w:rsidRPr="0098133B">
              <w:rPr>
                <w:rFonts w:ascii="Times New Roman" w:hAnsi="Times New Roman"/>
                <w:b/>
                <w:bCs/>
                <w:iCs/>
                <w:sz w:val="28"/>
                <w:szCs w:val="28"/>
                <w:lang w:eastAsia="uk-UA"/>
              </w:rPr>
              <w:t>телекомунікацій, користування радіочастотним ресурсом України</w:t>
            </w:r>
            <w:r w:rsidRPr="0098133B">
              <w:rPr>
                <w:rFonts w:ascii="Times New Roman" w:hAnsi="Times New Roman"/>
                <w:i/>
                <w:sz w:val="28"/>
                <w:szCs w:val="28"/>
                <w:lang w:eastAsia="uk-UA"/>
              </w:rPr>
              <w:t>;</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21) забезпечення розвитку у сферах криптографічного та технічного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22) розроблення в порядку, встановленому законодавством, проектів концепцій розвитку телекомунікацій України, інших проектів концепцій у сфері користування радіочастотним ресурсом України, сприяння їх реалізації;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 xml:space="preserve">23) забезпечення нормативно-правового регулювання у сферах криптографічного та технічного захисту інформації, організації спеціального зв’язку, урядового фельд’єгерського зв’язку,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 протидії технічним розвідкам, </w:t>
            </w:r>
            <w:r w:rsidRPr="0098133B">
              <w:rPr>
                <w:rFonts w:ascii="Times New Roman" w:hAnsi="Times New Roman"/>
                <w:b/>
                <w:bCs/>
                <w:iCs/>
                <w:sz w:val="28"/>
                <w:szCs w:val="28"/>
                <w:lang w:eastAsia="uk-UA"/>
              </w:rPr>
              <w:t xml:space="preserve">телекомунікацій, користування </w:t>
            </w:r>
            <w:r w:rsidRPr="0098133B">
              <w:rPr>
                <w:rFonts w:ascii="Times New Roman" w:hAnsi="Times New Roman"/>
                <w:b/>
                <w:bCs/>
                <w:iCs/>
                <w:sz w:val="28"/>
                <w:szCs w:val="28"/>
                <w:lang w:eastAsia="uk-UA"/>
              </w:rPr>
              <w:lastRenderedPageBreak/>
              <w:t>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23) забезпечення нормативно-правового регулювання у сферах криптографічного та технічного захисту інформації, організації спеціального зв’язку, урядового фельд’єгерського зв’язку,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 протидії технічним розвідкам</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24) технічне регулювання у сферах криптографічного та технічного захисту інформації, протидії технічним розвідкам,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 організація, координація та проведення робіт з підтвердження відповідності, розробка в установленому порядку стандартів, технічних регламентів і технічних умов;</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24) технічне регулювання у сферах криптографічного та технічного захисту інформації, протидії технічним розвідкам,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 організація, координація та проведення робіт з підтвердження відповідності, розробка в установленому порядку стандартів, технічних регламентів і технічних умов;</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25) методичне керівництво та координація діяльності державних органів, органів місцевого самоврядування, військових формувань, утворених відповідно до законів України, підприємств, установ і організацій незалежно від форм власності у сферах криптографічного та технічного захисту інформації, протидії технічним розвідкам, а також з питань, пов’язаних із запобіганням вчиненню порушень безпеки інформації в інформаційно-телекомунікаційних системах, виявленням та усуненням наслідків інших несанкціонованих дій щодо державних інформаційних ресурсів та інформації, вимога щодо захисту якої встановлена законом, в інформаційно-телекомунікаційних системах;</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25) методичне керівництво та координація діяльності державних органів, органів місцевого самоврядування, військових формувань, утворених відповідно до законів України, підприємств, установ і організацій незалежно від форм власності у сферах криптографічного та технічного захисту інформації, протидії технічним розвідкам, а також з питань, пов’язаних із запобіганням вчиненню порушень безпеки інформації в інформаційно-телекомунікаційних системах, виявленням та усуненням наслідків інших несанкціонованих дій щодо державних інформаційних ресурсів та інформації, вимога щодо захисту якої встановлена законом, в інформаційно-телекомунікаційних системах;</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26) розробка і супроводження моделей технічних розвідок шляхом збору й аналізу інформації про наявні системи і засоби технічних розвідок, розробка тактики та методів їх застосування, а також перспектив розвитку; надання рекомендацій державним органам, органам місцевого самоврядування, військовим формуванням, утвореним відповідно до законів України, підприємствам, установам і </w:t>
            </w:r>
            <w:r w:rsidRPr="0098133B">
              <w:rPr>
                <w:rFonts w:ascii="Times New Roman" w:hAnsi="Times New Roman"/>
                <w:sz w:val="28"/>
                <w:szCs w:val="28"/>
                <w:lang w:eastAsia="uk-UA"/>
              </w:rPr>
              <w:lastRenderedPageBreak/>
              <w:t>організаціям щодо забезпечення протидії технічним розвідкам, проведення оцінки загроз і вжиття відповідних заходів для захисту інформації;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26) розробка і супроводження моделей технічних розвідок шляхом збору й аналізу інформації про наявні системи і засоби технічних розвідок, розробка тактики та методів їх застосування, а також перспектив розвитку; надання рекомендацій державним органам, органам місцевого самоврядування, військовим формуванням, утвореним відповідно до законів України, підприємствам, установам і </w:t>
            </w:r>
            <w:r w:rsidRPr="0098133B">
              <w:rPr>
                <w:rFonts w:ascii="Times New Roman" w:hAnsi="Times New Roman"/>
                <w:sz w:val="28"/>
                <w:szCs w:val="28"/>
                <w:lang w:eastAsia="uk-UA"/>
              </w:rPr>
              <w:lastRenderedPageBreak/>
              <w:t>організаціям щодо забезпечення протидії технічним розвідкам, проведення оцінки загроз і вжиття відповідних заходів для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27) впровадження комплексних систем захисту інформації на об’єктах інформаційної діяльності та в інформаційно-телекомунікаційних системах закордонних дипломатичних установ України за рахунок коштів, передбачених у законі про Державний бюджет України на функціонування та утримання закордонних дипломатичних установ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27) впровадження комплексних систем захисту інформації на об’єктах інформаційної діяльності та в інформаційно-телекомунікаційних системах закордонних дипломатичних установ України за рахунок коштів, передбачених у законі про Державний бюджет України на функціонування та утримання закордонних дипломатичних установ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28) встановлення порядку та вимог технічного захисту інформації на об’єктах інформаційної діяльності;</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28) встановлення порядку та вимог технічного захисту інформації на об’єктах інформаційної діяльності;</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29) встановлення порядку здійснення державного контролю і здійснення державного контролю за:</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66" w:name="n159"/>
            <w:bookmarkEnd w:id="166"/>
            <w:r w:rsidRPr="0098133B">
              <w:rPr>
                <w:rFonts w:ascii="Times New Roman" w:hAnsi="Times New Roman"/>
                <w:sz w:val="28"/>
                <w:szCs w:val="28"/>
                <w:lang w:eastAsia="uk-UA"/>
              </w:rPr>
              <w:t>станом криптографічного та технічного захисту державних інформаційних ресурсів та інформації, вимога щодо захисту якої встановлена законом, у державних органах, органах місцевого самоврядування, військових формуваннях, утворених відповідно до законів України, на підприємствах, в установах і організаціях незалежно від форми власності, в тому числі в закордонних дипломатичних установах України, національних контингентах за кордоном, місцях постійного і тимчасового перебування Президента України, Голови Верховної Ради України та Прем’єр-міністра України, а також під час діяльності на території України іноземних інспекційних груп відповідно до міжнародних договорів України, згода на обов’язковість яких надана Верховною Радою України;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67" w:name="n160"/>
            <w:bookmarkEnd w:id="167"/>
            <w:r w:rsidRPr="0098133B">
              <w:rPr>
                <w:rFonts w:ascii="Times New Roman" w:hAnsi="Times New Roman"/>
                <w:sz w:val="28"/>
                <w:szCs w:val="28"/>
                <w:lang w:eastAsia="uk-UA"/>
              </w:rPr>
              <w:t>додержанням вимог законодавства, а також вимог нормативних документів у сфері надання послуг електронного цифрового підпису;</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68" w:name="n161"/>
            <w:bookmarkEnd w:id="168"/>
            <w:r w:rsidRPr="0098133B">
              <w:rPr>
                <w:rFonts w:ascii="Times New Roman" w:hAnsi="Times New Roman"/>
                <w:sz w:val="28"/>
                <w:szCs w:val="28"/>
                <w:lang w:eastAsia="uk-UA"/>
              </w:rPr>
              <w:lastRenderedPageBreak/>
              <w:t>станом протидії технічним розвідкам у державних органах, військових формуваннях, утворених відповідно до законів України, на підприємствах, в установах і організаціях незалежно від їх підпорядкування та форми власності, які мають у своєму володінні, користуванні чи розпорядженні зразки озброєння, військової та спеціальної техніки, об’єкти оборонно-промислового комплексу, військові об’єкти та інші об’єкти, призначені для застосування в інтересах оборони і безпеки держави;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69" w:name="n162"/>
            <w:bookmarkEnd w:id="169"/>
            <w:r w:rsidRPr="0098133B">
              <w:rPr>
                <w:rFonts w:ascii="Times New Roman" w:hAnsi="Times New Roman"/>
                <w:sz w:val="28"/>
                <w:szCs w:val="28"/>
                <w:lang w:eastAsia="uk-UA"/>
              </w:rPr>
              <w:t>додержанням вимог безпеки під час розроблення, виробництва, використання, експлуатації, сертифікаційних випробувань, проведення тематичних досліджень, експертизи, вивезення та знищення криптографічних систем і засобів криптографічного захисту інформації та обладнання спеціального зв’язку, що мають гриф обмеження доступу;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29) встановлення порядку здійснення державного контролю і здійснення державного контролю за:</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станом криптографічного та технічного захисту державних інформаційних ресурсів та інформації, вимога щодо захисту якої встановлена законом, у державних органах, органах місцевого самоврядування, військових формуваннях, утворених відповідно до законів України, на підприємствах, в установах і організаціях незалежно від форми власності, в тому числі в закордонних дипломатичних установах України, національних контингентах за кордоном, місцях постійного і тимчасового перебування Президента України, Голови Верховної Ради України та Прем’єр-міністра України, а також під час діяльності на території України іноземних інспекційних груп відповідно до міжнародних договорів України, згода на обов’язковість яких надана Верховною Радою України;</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додержанням вимог законодавства, а також вимог нормативних документів у сфері надання послуг електронного цифрового підпису;</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станом протидії технічним розвідкам у державних </w:t>
            </w:r>
            <w:r w:rsidRPr="0098133B">
              <w:rPr>
                <w:rFonts w:ascii="Times New Roman" w:hAnsi="Times New Roman"/>
                <w:sz w:val="28"/>
                <w:szCs w:val="28"/>
                <w:lang w:eastAsia="uk-UA"/>
              </w:rPr>
              <w:lastRenderedPageBreak/>
              <w:t>органах, військових формуваннях, утворених відповідно до законів України, на підприємствах, в установах і організаціях незалежно від їх підпорядкування та форми власності, які мають у своєму володінні, користуванні чи розпорядженні зразки озброєння, військової та спеціальної техніки, об’єкти оборонно-промислового комплексу, військові об’єкти та інші об’єкти, призначені для застосування в інтересах оборони і безпеки держави;</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додержанням вимог безпеки під час розроблення, виробництва, використання, експлуатації, сертифікаційних випробувань, проведення тематичних досліджень, експертизи, вивезення та знищення криптографічних систем і засобів криптографічного захисту інформації та обладнання спеціального зв’язку, що мають гриф обмеження доступу;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30) встановлення порядку організації та проведення державної експертизи у сфері криптографічного та технічного захисту інформації, проведення державної експертизи та експертних досліджень у сфері криптографічного захисту інформації, визначення криптографічних алгоритмів як рекомендованих, допуску до експлуатації засобів криптографічного захисту інформації, засобів, комплексів та систем спеціального зв’язку, надання та/або реєстрація експертних висновків за результатами державної експертизи у сфері криптографічного та технічного захисту інформації, свідоцтв про допуск до експлуатації засобів криптографічного захисту інформації, засобів, комплексів та систем спеціального зв’язку, декларацій та атестатів відповідності комплексних систем </w:t>
            </w:r>
            <w:r w:rsidRPr="0098133B">
              <w:rPr>
                <w:rFonts w:ascii="Times New Roman" w:hAnsi="Times New Roman"/>
                <w:sz w:val="28"/>
                <w:szCs w:val="28"/>
                <w:lang w:eastAsia="uk-UA"/>
              </w:rPr>
              <w:lastRenderedPageBreak/>
              <w:t>захисту інформації;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30) встановлення порядку організації та проведення державної експертизи у сфері криптографічного та технічного захисту інформації, проведення державної експертизи та експертних досліджень у сфері криптографічного захисту інформації, визначення криптографічних алгоритмів як рекомендованих, допуску до експлуатації засобів криптографічного захисту інформації, засобів, комплексів та систем спеціального зв’язку, надання та/або реєстрація експертних висновків за результатами державної експертизи у сфері криптографічного та технічного захисту інформації, свідоцтв про допуск до експлуатації засобів криптографічного захисту інформації, засобів, комплексів та систем спеціального зв’язку, декларацій та атестатів відповідності комплексних систем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31) встановлення порядку надання висновків і погоджень, надання висновків і погоджень міжнародних передач криптосистем, засобів криптографічного та технічного захисту інформації, у тому числі тих, що є складовими частинами озброєння, військової та спеціальної техніки;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31) встановлення порядку надання висновків і погоджень, надання висновків і погоджень міжнародних передач криптосистем, засобів криптографічного та технічного захисту інформації, у тому числі тих, що є складовими частинами озброєння, військової та спеціальної техніки;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32) участь у виконанні завдань із територіальної оборони, а також у заходах, спрямованих на підтримання правового режиму воєнного та надзвичайного стану відповідно до закону;</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32) участь у виконанні завдань із територіальної оборони, а також у заходах, спрямованих на підтримання правового режиму воєнного та надзвичайного стану відповідно до закону;</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33) участь в межах повноважень у стратегічному плануванні застосування Збройних Сил України, інших військових формувань, утворених відповідно до законів України, і правоохоронних органів для оборони держави;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33) участь в межах повноважень у стратегічному плануванні застосування Збройних Сил України, інших військових формувань, утворених відповідно до законів України, і правоохоронних органів для оборони держави;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34) визначення власних потреб у військовому майні на особливий період;</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34) визначення власних потреб у військовому майні на особливий період;</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35) подання Президентові України, Голові Верховної Ради України і Прем’єр-міністрові України за результатами державного контролю аналітичних матеріалів щодо стану криптографічного та технічного захисту інформації, протидії технічним розвідкам у державі, розроблення рекомендацій щодо його поліпшення;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35) подання Президентові України, Голові Верховної Ради України і Прем’єр-міністрові України за результатами державного контролю аналітичних матеріалів щодо стану криптографічного та технічного захисту інформації, протидії технічним розвідкам у державі, розроблення рекомендацій щодо його поліпшення;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36) встановлення вимог до регламенту роботи центрального засвідчувального органу, акредитованого центру сертифікації ключів, засвідчувального центру органу виконавчої влади (державного органу) та його погодження;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36) встановлення вимог до регламенту роботи центрального засвідчувального органу, акредитованого центру сертифікації ключів, засвідчувального центру органу виконавчої влади (державного органу) та його погодження;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37) визначення технічних і технологічних вимог до акредитованих центрів сертифікації ключів;</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37) визначення технічних і технологічних вимог до акредитованих центрів сертифікації ключів;</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70" w:name="n155"/>
            <w:bookmarkStart w:id="171" w:name="n156"/>
            <w:bookmarkStart w:id="172" w:name="n163"/>
            <w:bookmarkStart w:id="173" w:name="n168"/>
            <w:bookmarkEnd w:id="170"/>
            <w:bookmarkEnd w:id="171"/>
            <w:bookmarkEnd w:id="172"/>
            <w:bookmarkEnd w:id="173"/>
            <w:r w:rsidRPr="0098133B">
              <w:rPr>
                <w:rFonts w:ascii="Times New Roman" w:hAnsi="Times New Roman"/>
                <w:sz w:val="28"/>
                <w:szCs w:val="28"/>
                <w:lang w:eastAsia="uk-UA"/>
              </w:rPr>
              <w:t xml:space="preserve">38) організація та координація робіт із проведення сертифікації засобів криптографічного та технічного захисту </w:t>
            </w:r>
            <w:r w:rsidRPr="0098133B">
              <w:rPr>
                <w:rFonts w:ascii="Times New Roman" w:hAnsi="Times New Roman"/>
                <w:sz w:val="28"/>
                <w:szCs w:val="28"/>
                <w:lang w:eastAsia="uk-UA"/>
              </w:rPr>
              <w:lastRenderedPageBreak/>
              <w:t>інформації разом із центральним органом виконавчої влади з питань технічного регулювання;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38) організація та координація робіт із проведення сертифікації засобів криптографічного та технічного захисту </w:t>
            </w:r>
            <w:r w:rsidRPr="0098133B">
              <w:rPr>
                <w:rFonts w:ascii="Times New Roman" w:hAnsi="Times New Roman"/>
                <w:sz w:val="28"/>
                <w:szCs w:val="28"/>
                <w:lang w:eastAsia="uk-UA"/>
              </w:rPr>
              <w:lastRenderedPageBreak/>
              <w:t>інформації разом із центральним органом виконавчої влади з питань технічного регулювання;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39) забезпечення функціонування команди реагування на комп’ютерні надзвичайні події України CERT-UA. Накопичення та аналіз даних про вчинення та/або спроби вчинення несанкціонованих дій щодо державних інформаційних ресурсів в інформаційно-телекомунікаційних системах, а також про їх наслідки, інформування правоохоронних органів для вжиття заходів із запобігання та припинення злочинів у зазначеній сфері;</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39) забезпечення функціонування команди реагування на комп’ютерні надзвичайні події України CERT-UA. Накопичення та аналіз даних про вчинення та/або спроби вчинення несанкціонованих дій щодо державних інформаційних ресурсів в інформаційно-телекомунікаційних системах, а також про їх наслідки, інформування правоохоронних органів для вжиття заходів із запобігання та припинення злочинів у зазначеній сфері;</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40) встановлення порядку ведення та управління реєстром інформаційно-телекомунікаційних систем державних органів, а також підприємств, установ і організацій, що входять до сфери їх управління, встановлення порядку ведення Національного реєстру електронних інформаційних ресурсів органів державної влади;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40) встановлення порядку ведення та управління реєстром інформаційно-телекомунікаційних систем державних органів, а також підприємств, установ і організацій, що входять до сфери їх управління, встановлення порядку ведення Національного реєстру електронних інформаційних ресурсів органів державної влади;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41) розробка критеріїв і порядку оцінки стану захищеності державних інформаційних ресурсів в інформаційно-телекомунікаційних системах; організація та проведення оцінки стану захищеності державних інформаційних ресурсів, надання відповідних рекомендацій;</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41) розробка критеріїв і порядку оцінки стану захищеності державних інформаційних ресурсів в інформаційно-телекомунікаційних системах; організація та проведення оцінки стану захищеності державних інформаційних ресурсів, надання відповідних рекомендацій;</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42) розробка та затвердження єдиних технічних вимог щодо захисту Єдиного веб-порталу державних органів, контроль за дотриманням цих вимог;</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42) розробка та затвердження єдиних технічних вимог щодо захисту Єдиного веб-порталу державних органів, контроль за дотриманням цих вимог;</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74" w:name="n172"/>
            <w:bookmarkStart w:id="175" w:name="n174"/>
            <w:bookmarkStart w:id="176" w:name="n175"/>
            <w:bookmarkStart w:id="177" w:name="n176"/>
            <w:bookmarkEnd w:id="174"/>
            <w:bookmarkEnd w:id="175"/>
            <w:bookmarkEnd w:id="176"/>
            <w:bookmarkEnd w:id="177"/>
            <w:r w:rsidRPr="0098133B">
              <w:rPr>
                <w:rFonts w:ascii="Times New Roman" w:hAnsi="Times New Roman"/>
                <w:sz w:val="28"/>
                <w:szCs w:val="28"/>
                <w:lang w:eastAsia="uk-UA"/>
              </w:rPr>
              <w:t xml:space="preserve">43) погодження проектів (завдань) створення та розвитку інформаційно-телекомунікаційних систем, систем спеціального зв’язку (у яких оброблятимуться державні інформаційні ресурси та інформація) вимога щодо захисту яких встановлена законом, державних інформаційних ресурсів, систем електронного документообігу (в частині </w:t>
            </w:r>
            <w:r w:rsidRPr="0098133B">
              <w:rPr>
                <w:rFonts w:ascii="Times New Roman" w:hAnsi="Times New Roman"/>
                <w:sz w:val="28"/>
                <w:szCs w:val="28"/>
                <w:lang w:eastAsia="uk-UA"/>
              </w:rPr>
              <w:lastRenderedPageBreak/>
              <w:t>захисту інформації) та електронного цифрового підпису, організація проведення їх експертної оцінки;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43) погодження проектів (завдань) створення та розвитку інформаційно-телекомунікаційних систем, систем спеціального зв’язку (у яких оброблятимуться державні інформаційні ресурси та інформація) вимога щодо захисту яких встановлена законом, державних інформаційних ресурсів, систем електронного документообігу (в частині захисту </w:t>
            </w:r>
            <w:r w:rsidRPr="0098133B">
              <w:rPr>
                <w:rFonts w:ascii="Times New Roman" w:hAnsi="Times New Roman"/>
                <w:sz w:val="28"/>
                <w:szCs w:val="28"/>
                <w:lang w:eastAsia="uk-UA"/>
              </w:rPr>
              <w:lastRenderedPageBreak/>
              <w:t>інформації) та електронного цифрового підпису, організація проведення їх експертної оцінки;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44) погодження проектів нормативно-правових актів з питань:</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78" w:name="n178"/>
            <w:bookmarkEnd w:id="178"/>
            <w:r w:rsidRPr="0098133B">
              <w:rPr>
                <w:rFonts w:ascii="Times New Roman" w:hAnsi="Times New Roman"/>
                <w:sz w:val="28"/>
                <w:szCs w:val="28"/>
                <w:lang w:eastAsia="uk-UA"/>
              </w:rPr>
              <w:t>криптографічного та технічного захисту інформації,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79" w:name="n179"/>
            <w:bookmarkEnd w:id="179"/>
            <w:r w:rsidRPr="0098133B">
              <w:rPr>
                <w:rFonts w:ascii="Times New Roman" w:hAnsi="Times New Roman"/>
                <w:sz w:val="28"/>
                <w:szCs w:val="28"/>
                <w:lang w:eastAsia="uk-UA"/>
              </w:rPr>
              <w:t>протидії технічним розвідкам;</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80" w:name="n180"/>
            <w:bookmarkEnd w:id="180"/>
            <w:r w:rsidRPr="0098133B">
              <w:rPr>
                <w:rFonts w:ascii="Times New Roman" w:hAnsi="Times New Roman"/>
                <w:b/>
                <w:bCs/>
                <w:iCs/>
                <w:sz w:val="28"/>
                <w:szCs w:val="28"/>
                <w:lang w:eastAsia="uk-UA"/>
              </w:rPr>
              <w:t>телекомунікацій, користування радіочастотним ресурсом України;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81" w:name="n181"/>
            <w:bookmarkEnd w:id="181"/>
            <w:r w:rsidRPr="0098133B">
              <w:rPr>
                <w:rFonts w:ascii="Times New Roman" w:hAnsi="Times New Roman"/>
                <w:sz w:val="28"/>
                <w:szCs w:val="28"/>
                <w:lang w:eastAsia="uk-UA"/>
              </w:rPr>
              <w:t>умов здійснення міжнародних передач криптографічних систем, засобів криптографічного та технічного захисту інформації, в тому числі тих, що наявні у складі озброєння, військової та спеціальної техніки;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44) погодження проектів нормативно-правових актів з питань:</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криптографічного та технічного захисту інформації, захисту державних інформаційних ресурсів та інформації, вимога щодо захисту якої встановлена законом, в інформаційно-телекомунікаційних системах і на об’єктах інформаційної діяльності;</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протидії технічним розвідкам;</w:t>
            </w:r>
          </w:p>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умов здійснення міжнародних передач криптографічних систем, засобів криптографічного та технічного захисту інформації, в тому числі тих, що наявні у складі озброєння, військової та спеціальної техніки;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45) узагальнення практики застосування законодавства з питань, що належать до повноважень Державної служби спеціального зв’язку та захисту інформації України, розроблення пропозицій щодо вдосконалення законодавчих актів, актів Президента України, Кабінету Міністрів України та в установленому порядку внесення їх Президенту України та Кабінету Міністрів України на розгляд;</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45) узагальнення практики застосування законодавства з питань, що належать до повноважень Державної служби спеціального зв’язку та захисту інформації України, розроблення пропозицій щодо вдосконалення законодавчих актів, актів Президента України, Кабінету Міністрів України та в установленому порядку внесення їх Президенту України та Кабінету Міністрів України на розгляд;</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46) визначення переліків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46) визначення переліків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182" w:name="n183"/>
            <w:bookmarkStart w:id="183" w:name="n184"/>
            <w:bookmarkEnd w:id="182"/>
            <w:bookmarkEnd w:id="183"/>
            <w:r w:rsidRPr="0098133B">
              <w:rPr>
                <w:rFonts w:ascii="Times New Roman" w:hAnsi="Times New Roman"/>
                <w:sz w:val="28"/>
                <w:szCs w:val="28"/>
                <w:lang w:eastAsia="uk-UA"/>
              </w:rPr>
              <w:t xml:space="preserve">47) встановлення дозвільного порядку, видача, переоформлення, призупинення (поновлення) дії, анулювання дозволів (копій і дублікатів дозволів) на </w:t>
            </w:r>
            <w:r w:rsidRPr="0098133B">
              <w:rPr>
                <w:rFonts w:ascii="Times New Roman" w:hAnsi="Times New Roman"/>
                <w:sz w:val="28"/>
                <w:szCs w:val="28"/>
                <w:lang w:eastAsia="uk-UA"/>
              </w:rPr>
              <w:lastRenderedPageBreak/>
              <w:t>проведення робіт із технічного захисту інформації для власних потреб;</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47) встановлення дозвільного порядку, видача, переоформлення, призупинення (поновлення) дії, анулювання дозволів (копій і дублікатів дозволів) на проведення робіт із </w:t>
            </w:r>
            <w:r w:rsidRPr="0098133B">
              <w:rPr>
                <w:rFonts w:ascii="Times New Roman" w:hAnsi="Times New Roman"/>
                <w:sz w:val="28"/>
                <w:szCs w:val="28"/>
                <w:lang w:eastAsia="uk-UA"/>
              </w:rPr>
              <w:lastRenderedPageBreak/>
              <w:t>технічного захисту інформації для власних потреб;</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48) розроблення, виготовлення та постачання у порядку, встановленому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r w:rsidRPr="0098133B">
              <w:rPr>
                <w:rFonts w:ascii="Times New Roman" w:hAnsi="Times New Roman"/>
                <w:sz w:val="28"/>
                <w:szCs w:val="28"/>
                <w:lang w:eastAsia="uk-UA"/>
              </w:rPr>
              <w:t>, ключових документів до засобів криптографічного захисту інформації, що містить державну таємницю, службову інформацію та публічну інформацію з обмеженим доступом;</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48) розроблення, виготовлення та постачання у порядку, встановленому центральним органом виконавчої влади, що забезпечує формування та реалізацію державної політики у сферах організації спеціального зв’язку, захисту інформації,  ключових документів до засобів криптографічного захисту інформації, що містить державну таємницю, службову інформацію та публічну інформацію з обмеженим доступом;</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49) погодження та здійснення контролю за виконанням технічних завдань на проектування, будівництво і реконструкцію особливо важливих об’єктів і на розроблення зразків військової та спеціальної техніки в частині протидії технічним розвідкам;</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49) погодження та здійснення контролю за виконанням технічних завдань на проектування, будівництво і реконструкцію особливо важливих об’єктів і на розроблення зразків військової та спеціальної техніки в частині протидії технічним розвідкам;</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50) формування та реалізація державної технічної політики в галузі зв’язку, а саме:</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84" w:name="n188"/>
            <w:bookmarkEnd w:id="184"/>
            <w:r w:rsidRPr="0098133B">
              <w:rPr>
                <w:rFonts w:ascii="Times New Roman" w:hAnsi="Times New Roman"/>
                <w:b/>
                <w:bCs/>
                <w:iCs/>
                <w:sz w:val="28"/>
                <w:szCs w:val="28"/>
                <w:lang w:eastAsia="uk-UA"/>
              </w:rPr>
              <w:t>розробка технічних регламентів, норм, стандартів, методик розрахунків електромагнітної сумісності радіоелектронних засобів і випромінювальних пристроїв, інших нормативних документів у сферах телекомунікацій і користування радіочастотним ресурсом України;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85" w:name="n189"/>
            <w:bookmarkEnd w:id="185"/>
            <w:r w:rsidRPr="0098133B">
              <w:rPr>
                <w:rFonts w:ascii="Times New Roman" w:hAnsi="Times New Roman"/>
                <w:b/>
                <w:bCs/>
                <w:iCs/>
                <w:sz w:val="28"/>
                <w:szCs w:val="28"/>
                <w:lang w:eastAsia="uk-UA"/>
              </w:rPr>
              <w:t>організація робіт, пов’язаних із стандартизацією та сертифікацією засобів телекомунікацій;</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86" w:name="n190"/>
            <w:bookmarkEnd w:id="186"/>
            <w:r w:rsidRPr="0098133B">
              <w:rPr>
                <w:rFonts w:ascii="Times New Roman" w:hAnsi="Times New Roman"/>
                <w:b/>
                <w:bCs/>
                <w:iCs/>
                <w:sz w:val="28"/>
                <w:szCs w:val="28"/>
                <w:lang w:eastAsia="uk-UA"/>
              </w:rPr>
              <w:t>встановлення технічних вимог до телекомунікаційних мереж, систем і комплексів спеціального зв’язку і загального користування, засобів та об’єктів телекомунікацій;</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87" w:name="n191"/>
            <w:bookmarkEnd w:id="187"/>
            <w:r w:rsidRPr="0098133B">
              <w:rPr>
                <w:rFonts w:ascii="Times New Roman" w:hAnsi="Times New Roman"/>
                <w:b/>
                <w:bCs/>
                <w:iCs/>
                <w:sz w:val="28"/>
                <w:szCs w:val="28"/>
                <w:lang w:eastAsia="uk-UA"/>
              </w:rPr>
              <w:lastRenderedPageBreak/>
              <w:t>визначення переліку технічних засобів, що можуть застосовуватися в телекомунікаційних мережах загального користування, погодження в установленому законодавством порядку питання застосування технічних засобів телекомунікацій, не внесених до цього переліку;</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88" w:name="n192"/>
            <w:bookmarkEnd w:id="188"/>
            <w:r w:rsidRPr="0098133B">
              <w:rPr>
                <w:rFonts w:ascii="Times New Roman" w:hAnsi="Times New Roman"/>
                <w:b/>
                <w:bCs/>
                <w:iCs/>
                <w:sz w:val="28"/>
                <w:szCs w:val="28"/>
                <w:lang w:eastAsia="uk-UA"/>
              </w:rPr>
              <w:t>організація відповідно до законодавства робіт з підтвердження відповідності технічних засобів телекомунікацій, призначених для застосування в телекомунікаційних мережах загального користування;</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89" w:name="n193"/>
            <w:bookmarkEnd w:id="189"/>
            <w:r w:rsidRPr="0098133B">
              <w:rPr>
                <w:rFonts w:ascii="Times New Roman" w:hAnsi="Times New Roman"/>
                <w:b/>
                <w:bCs/>
                <w:iCs/>
                <w:sz w:val="28"/>
                <w:szCs w:val="28"/>
                <w:lang w:eastAsia="uk-UA"/>
              </w:rPr>
              <w:t>участь у створенні державних стандартів щодо користування радіочастотним ресурсом України;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0" w:name="n194"/>
            <w:bookmarkEnd w:id="190"/>
            <w:r w:rsidRPr="0098133B">
              <w:rPr>
                <w:rFonts w:ascii="Times New Roman" w:hAnsi="Times New Roman"/>
                <w:b/>
                <w:bCs/>
                <w:iCs/>
                <w:sz w:val="28"/>
                <w:szCs w:val="28"/>
                <w:lang w:eastAsia="uk-UA"/>
              </w:rPr>
              <w:t>встановлення норм, правил і порядку проведення випробувань у сфері користування радіочастотним ресурсом України;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1" w:name="n195"/>
            <w:bookmarkEnd w:id="191"/>
            <w:r w:rsidRPr="0098133B">
              <w:rPr>
                <w:rFonts w:ascii="Times New Roman" w:hAnsi="Times New Roman"/>
                <w:b/>
                <w:bCs/>
                <w:iCs/>
                <w:sz w:val="28"/>
                <w:szCs w:val="28"/>
                <w:lang w:eastAsia="uk-UA"/>
              </w:rPr>
              <w:t>подання пропозицій щодо призначення органів з оцінки відповідності, що проводять діяльність у сферах телекомунікацій, використання радіочастотного ресурсу;</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2" w:name="n196"/>
            <w:bookmarkEnd w:id="192"/>
            <w:r w:rsidRPr="0098133B">
              <w:rPr>
                <w:rFonts w:ascii="Times New Roman" w:hAnsi="Times New Roman"/>
                <w:b/>
                <w:bCs/>
                <w:iCs/>
                <w:sz w:val="28"/>
                <w:szCs w:val="28"/>
                <w:lang w:eastAsia="uk-UA"/>
              </w:rPr>
              <w:t>проведення в межах повноважень заходів із метрологічного забезпечення;</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3" w:name="n197"/>
            <w:bookmarkEnd w:id="193"/>
            <w:r w:rsidRPr="0098133B">
              <w:rPr>
                <w:rFonts w:ascii="Times New Roman" w:hAnsi="Times New Roman"/>
                <w:b/>
                <w:bCs/>
                <w:iCs/>
                <w:sz w:val="28"/>
                <w:szCs w:val="28"/>
                <w:lang w:eastAsia="uk-UA"/>
              </w:rPr>
              <w:t>встановлення порядку використання лічильників обліку тривалості телекомунікаційних послуг, які встановлюються на кінцевому обладнанні;</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4" w:name="n198"/>
            <w:bookmarkEnd w:id="194"/>
            <w:r w:rsidRPr="0098133B">
              <w:rPr>
                <w:rFonts w:ascii="Times New Roman" w:hAnsi="Times New Roman"/>
                <w:b/>
                <w:bCs/>
                <w:iCs/>
                <w:sz w:val="28"/>
                <w:szCs w:val="28"/>
                <w:lang w:eastAsia="uk-UA"/>
              </w:rPr>
              <w:t>розробка та реалізація технічної політики з питань формування номерного ресурсу, зміни його структури й простору нумерації в інтересах розширення і забезпечення достатньої ємності номерного ресурсу та приведення його у відповідність із міжнародними вимогами;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5" w:name="n199"/>
            <w:bookmarkEnd w:id="195"/>
            <w:r w:rsidRPr="0098133B">
              <w:rPr>
                <w:rFonts w:ascii="Times New Roman" w:hAnsi="Times New Roman"/>
                <w:b/>
                <w:bCs/>
                <w:iCs/>
                <w:sz w:val="28"/>
                <w:szCs w:val="28"/>
                <w:lang w:eastAsia="uk-UA"/>
              </w:rPr>
              <w:t xml:space="preserve">встановлення порядку і забезпечення проведення </w:t>
            </w:r>
            <w:r w:rsidRPr="0098133B">
              <w:rPr>
                <w:rFonts w:ascii="Times New Roman" w:hAnsi="Times New Roman"/>
                <w:b/>
                <w:bCs/>
                <w:iCs/>
                <w:sz w:val="28"/>
                <w:szCs w:val="28"/>
                <w:lang w:eastAsia="uk-UA"/>
              </w:rPr>
              <w:lastRenderedPageBreak/>
              <w:t>експертизи телекомунікаційної інфраструктури проектів будівництва, реконструкції та модернізації телекомунікаційних мереж спеціального зв’язку і загального користування, споруд і засобів телекомунікацій;</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6" w:name="n200"/>
            <w:bookmarkEnd w:id="196"/>
            <w:r w:rsidRPr="0098133B">
              <w:rPr>
                <w:rFonts w:ascii="Times New Roman" w:hAnsi="Times New Roman"/>
                <w:b/>
                <w:bCs/>
                <w:iCs/>
                <w:sz w:val="28"/>
                <w:szCs w:val="28"/>
                <w:lang w:eastAsia="uk-UA"/>
              </w:rPr>
              <w:t>51) вирішення в межах своїх повноважень питання готовності до функціонування телекомунікаційних мереж загального користування у мирний час, в умовах надзвичайного стану і особливий період, а також забезпечення у разі запровадження особливого періоду переведення мереж зв’язку на відповідний режим роботи;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7" w:name="n201"/>
            <w:bookmarkEnd w:id="197"/>
            <w:r w:rsidRPr="0098133B">
              <w:rPr>
                <w:rFonts w:ascii="Times New Roman" w:hAnsi="Times New Roman"/>
                <w:b/>
                <w:bCs/>
                <w:iCs/>
                <w:sz w:val="28"/>
                <w:szCs w:val="28"/>
                <w:lang w:eastAsia="uk-UA"/>
              </w:rPr>
              <w:t>52) визначення у порядку, встановленому законодавством, необхідного і достатнього для потреб України радіочастотного ресурсу, проведення відповідно до норм міжнародного права заходів щодо його закріплення за Україною і захисту на міжнародному рівні;</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8" w:name="n202"/>
            <w:bookmarkEnd w:id="198"/>
            <w:r w:rsidRPr="0098133B">
              <w:rPr>
                <w:rFonts w:ascii="Times New Roman" w:hAnsi="Times New Roman"/>
                <w:b/>
                <w:bCs/>
                <w:iCs/>
                <w:sz w:val="28"/>
                <w:szCs w:val="28"/>
                <w:lang w:eastAsia="uk-UA"/>
              </w:rPr>
              <w:t>53) розробка у порядку, встановленому законодавством, Національної таблиці розподілу смуг радіочастот України і Плану використання радіочастотного ресурсу України й подання цих документів на затвердження до Кабінету Міністрів України;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199" w:name="n203"/>
            <w:bookmarkEnd w:id="199"/>
            <w:r w:rsidRPr="0098133B">
              <w:rPr>
                <w:rFonts w:ascii="Times New Roman" w:hAnsi="Times New Roman"/>
                <w:b/>
                <w:bCs/>
                <w:iCs/>
                <w:sz w:val="28"/>
                <w:szCs w:val="28"/>
                <w:lang w:eastAsia="uk-UA"/>
              </w:rPr>
              <w:t>54) забезпечення в межах своїх повноважень формування та реалізації інноваційної та інвестиційної політики;</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200" w:name="n204"/>
            <w:bookmarkEnd w:id="200"/>
            <w:r w:rsidRPr="0098133B">
              <w:rPr>
                <w:rFonts w:ascii="Times New Roman" w:hAnsi="Times New Roman"/>
                <w:b/>
                <w:bCs/>
                <w:iCs/>
                <w:sz w:val="28"/>
                <w:szCs w:val="28"/>
                <w:lang w:eastAsia="uk-UA"/>
              </w:rPr>
              <w:t>55) розробка вимог щодо надання й отримання телекомунікаційних послуг;</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bookmarkStart w:id="201" w:name="n205"/>
            <w:bookmarkEnd w:id="201"/>
            <w:r w:rsidRPr="0098133B">
              <w:rPr>
                <w:rFonts w:ascii="Times New Roman" w:hAnsi="Times New Roman"/>
                <w:b/>
                <w:bCs/>
                <w:iCs/>
                <w:sz w:val="28"/>
                <w:szCs w:val="28"/>
                <w:lang w:eastAsia="uk-UA"/>
              </w:rPr>
              <w:t>56) здійснення відповідно до законодавства повноважень щодо регулювання цін (тарифів) у галузі зв’язку;</w:t>
            </w:r>
          </w:p>
        </w:tc>
        <w:tc>
          <w:tcPr>
            <w:tcW w:w="7858" w:type="dxa"/>
            <w:gridSpan w:val="3"/>
          </w:tcPr>
          <w:p w:rsidR="003E7710" w:rsidRPr="0098133B" w:rsidRDefault="006A11FF"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lastRenderedPageBreak/>
              <w:t>50) встановлення:</w:t>
            </w:r>
          </w:p>
          <w:p w:rsidR="00B62108" w:rsidRPr="0098133B" w:rsidRDefault="00B62108" w:rsidP="00B62108">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технічних вимог до електронних комунікаційних  мереж, систем і комплексів, засобів та об’єктів  спеціального зв’язку;</w:t>
            </w:r>
          </w:p>
          <w:p w:rsidR="004E5400" w:rsidRPr="0098133B" w:rsidRDefault="004E5400" w:rsidP="004E5400">
            <w:pPr>
              <w:widowControl w:val="0"/>
              <w:autoSpaceDE w:val="0"/>
              <w:autoSpaceDN w:val="0"/>
              <w:adjustRightInd w:val="0"/>
              <w:spacing w:after="0" w:line="240" w:lineRule="auto"/>
              <w:jc w:val="both"/>
              <w:rPr>
                <w:rFonts w:ascii="Times New Roman" w:hAnsi="Times New Roman"/>
                <w:b/>
                <w:bCs/>
                <w:iCs/>
                <w:sz w:val="28"/>
                <w:szCs w:val="28"/>
                <w:lang w:eastAsia="uk-UA"/>
              </w:rPr>
            </w:pPr>
            <w:r w:rsidRPr="0098133B">
              <w:rPr>
                <w:rFonts w:ascii="Times New Roman" w:hAnsi="Times New Roman"/>
                <w:b/>
                <w:bCs/>
                <w:iCs/>
                <w:sz w:val="28"/>
                <w:szCs w:val="28"/>
                <w:lang w:eastAsia="uk-UA"/>
              </w:rPr>
              <w:t xml:space="preserve">порядку і забезпечення проведення експертизи  інфраструктури електронних комунікацій проектів будівництва, реконструкції та модернізації електронних комунікаційних  мереж, споруд і засобів спеціального зв’язку;»; </w:t>
            </w:r>
          </w:p>
          <w:p w:rsidR="00B62108" w:rsidRPr="0098133B" w:rsidRDefault="00B62108" w:rsidP="00B62108">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p>
          <w:p w:rsidR="00B62108" w:rsidRPr="0098133B" w:rsidRDefault="00B62108" w:rsidP="00B62108">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57) державне регулювання у сфері урядового фельд’єгерського зв’язку і поштового зв’язку спеціального призначення;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57) державне регулювання у сфері урядового фельд’єгерського зв’язку і поштового зв’язку спеціального призначення;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58) проведення відповідно до законодавства заходів щодо реалізації науково-технічної політики, організації наукового забезпечення функціонування і розвитку сфер спеціального зв’язку та захисту інформації, </w:t>
            </w:r>
            <w:r w:rsidRPr="0098133B">
              <w:rPr>
                <w:rFonts w:ascii="Times New Roman" w:hAnsi="Times New Roman"/>
                <w:b/>
                <w:bCs/>
                <w:iCs/>
                <w:sz w:val="28"/>
                <w:szCs w:val="28"/>
                <w:lang w:eastAsia="uk-UA"/>
              </w:rPr>
              <w:t>телекомунікацій,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58) проведення відповідно до законодавства заходів щодо реалізації науково-технічної політики, організації наукового забезпечення функціонування і розвитку сфер спеціального зв’язку та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59) участь у реалізації державного замовлення на виконання робіт і поставок продукції для державних потреб, сприяння залученню інвестицій, новітніх технологій, використанню управлінського досвіду у сферах спеціального зв’язку та захисту інформації, </w:t>
            </w:r>
            <w:r w:rsidRPr="0098133B">
              <w:rPr>
                <w:rFonts w:ascii="Times New Roman" w:hAnsi="Times New Roman"/>
                <w:b/>
                <w:bCs/>
                <w:iCs/>
                <w:sz w:val="28"/>
                <w:szCs w:val="28"/>
                <w:lang w:eastAsia="uk-UA"/>
              </w:rPr>
              <w:t>телекомунікацій,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59) участь у реалізації державного замовлення на виконання робіт і поставок продукції для державних потреб, сприяння залученню інвестицій, новітніх технологій, використанню управлінського досвіду у сферах спеціального зв’язку та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60) участь у погодженні питань розміщення на території України дипломатичних представництв і консульських установ іноземних держав;</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60) участь у погодженні питань розміщення на території України дипломатичних представництв і консульських установ іноземних держав;</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bookmarkStart w:id="202" w:name="n210"/>
            <w:bookmarkEnd w:id="202"/>
            <w:r w:rsidRPr="0098133B">
              <w:rPr>
                <w:rFonts w:ascii="Times New Roman" w:hAnsi="Times New Roman"/>
                <w:sz w:val="28"/>
                <w:szCs w:val="28"/>
                <w:lang w:eastAsia="uk-UA"/>
              </w:rPr>
              <w:t>61) вжиття заходів для здійснення галузевої співпраці з іншими державами;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61) вжиття заходів для здійснення галузевої співпраці з іншими державами;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62) підготовка пропозицій щодо адаптації законодавства України до законодавства Європейського Союзу з питань функціонування сфер телекомунікацій і користування радіочастотним ресурсом, вжиття відповідних заходів щодо інтеграції України в європейські структури;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63) участь у підготовці міжнародних договорів України з питань, що належать до повноважень Державної служби спеціального зв’язку та захисту інформації України, підготовка пропозицій щодо укладення, денонсації таких договорів і забезпечення їх виконання;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63) участь у підготовці міжнародних договорів України з питань, що належать до повноважень Державної служби спеціального зв’язку та захисту інформації України, підготовка пропозицій щодо укладення, денонсації таких договорів і забезпечення їх виконання;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lastRenderedPageBreak/>
              <w:t>64) міжнародна координація і методичне забезпечення реалізації заходів щодо формування та використання різних типів номерного ресурсу для телекомунікаційних мереж, у тому числі для телекомунікаційних мереж наступного покоління;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u w:val="single"/>
                <w:lang w:eastAsia="uk-UA"/>
              </w:rPr>
            </w:pPr>
            <w:r w:rsidRPr="0098133B">
              <w:rPr>
                <w:rFonts w:ascii="Times New Roman" w:hAnsi="Times New Roman"/>
                <w:b/>
                <w:bCs/>
                <w:iCs/>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65) розроблення прогнозів розвитку телекомунікаційних мереж і послуг, а також сфери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u w:val="single"/>
                <w:lang w:eastAsia="uk-UA"/>
              </w:rPr>
            </w:pPr>
            <w:r w:rsidRPr="0098133B">
              <w:rPr>
                <w:rFonts w:ascii="Times New Roman" w:hAnsi="Times New Roman"/>
                <w:b/>
                <w:bCs/>
                <w:iCs/>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66) відомча реєстрація та облік, проведення обов’язкового технічного контролю транспортних засобів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66) відомча реєстрація та облік, проведення обов’язкового технічного контролю транспортних засобів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67) організація та забезпечення служби з охорони об’єктів, приміщень, систем, мереж, комплексів, засобів урядового і спеціального зв’язку, ключових документів до засобів криптографічного захисту інформації;</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67) організація та забезпечення служби з охорони об’єктів, приміщень, систем, мереж, комплексів, засобів урядового і спеціального зв’язку, ключових документів до засобів криптографічного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68) організація та забезпечення вартової та внутрішньої служби в Державній службі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68) організація та забезпечення вартової та внутрішньої служби в Державній службі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69) організація та забезпечення чергування особового складу Державної служби спеціального зв’язку та захисту інформації України, а також несення ним служби (виконання роботи) у підземних спорудах зв’язку та вахтовим методом у зоні відчуження;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69) організація та забезпечення чергування особового складу Державної служби спеціального зв’язку та захисту інформації України, а також несення ним служби (виконання роботи) у підземних спорудах зв’язку та вахтовим методом у зоні відчуження;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70) розробка та організація виконання державних цільових, наукових і науково-технічних програм за напрямами діяльності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70) розробка та організація виконання державних цільових, наукових і науково-технічних програм за напрямами діяльності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 xml:space="preserve">71) приймання та контроль за якістю продукції, інших товарів військового призначення, які виготовляються (модернізуються) на замовлення Державної служби </w:t>
            </w:r>
            <w:r w:rsidRPr="0098133B">
              <w:rPr>
                <w:rFonts w:ascii="Times New Roman" w:hAnsi="Times New Roman"/>
                <w:sz w:val="28"/>
                <w:szCs w:val="28"/>
                <w:lang w:eastAsia="uk-UA"/>
              </w:rPr>
              <w:lastRenderedPageBreak/>
              <w:t>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lastRenderedPageBreak/>
              <w:t xml:space="preserve">71) приймання та контроль за якістю продукції, інших товарів військового призначення, які виготовляються (модернізуються) на замовлення Державної служби </w:t>
            </w:r>
            <w:r w:rsidRPr="0098133B">
              <w:rPr>
                <w:rFonts w:ascii="Times New Roman" w:hAnsi="Times New Roman"/>
                <w:sz w:val="28"/>
                <w:szCs w:val="28"/>
                <w:lang w:eastAsia="uk-UA"/>
              </w:rPr>
              <w:lastRenderedPageBreak/>
              <w:t>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lastRenderedPageBreak/>
              <w:t xml:space="preserve">72) здійснення разом із центральним органом виконавчої влади в галузі освіти і науки науково-методичного управління підготовкою фахівців у сфері криптографічного та технічного захисту інформації, </w:t>
            </w:r>
            <w:r w:rsidRPr="0098133B">
              <w:rPr>
                <w:rFonts w:ascii="Times New Roman" w:hAnsi="Times New Roman"/>
                <w:b/>
                <w:bCs/>
                <w:sz w:val="28"/>
                <w:szCs w:val="28"/>
                <w:lang w:eastAsia="uk-UA"/>
              </w:rPr>
              <w:t>телекомунікацій, радіотехнологій</w:t>
            </w:r>
            <w:r w:rsidRPr="0098133B">
              <w:rPr>
                <w:rFonts w:ascii="Times New Roman" w:hAnsi="Times New Roman"/>
                <w:sz w:val="28"/>
                <w:szCs w:val="28"/>
                <w:lang w:eastAsia="uk-UA"/>
              </w:rPr>
              <w:t xml:space="preserve"> і </w:t>
            </w:r>
            <w:r w:rsidRPr="0098133B">
              <w:rPr>
                <w:rFonts w:ascii="Times New Roman" w:hAnsi="Times New Roman"/>
                <w:b/>
                <w:bCs/>
                <w:sz w:val="28"/>
                <w:szCs w:val="28"/>
                <w:lang w:eastAsia="uk-UA"/>
              </w:rPr>
              <w:t>радіочастотного ресурсу</w:t>
            </w:r>
            <w:r w:rsidRPr="0098133B">
              <w:rPr>
                <w:rFonts w:ascii="Times New Roman" w:hAnsi="Times New Roman"/>
                <w:sz w:val="28"/>
                <w:szCs w:val="28"/>
                <w:lang w:eastAsia="uk-UA"/>
              </w:rPr>
              <w:t>;</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72) здійснення разом із центральним органом виконавчої влади в галузі освіти і науки науково-методичного управління підготовкою фахівців у сфері криптографічного та технічного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bookmarkStart w:id="203" w:name="n217"/>
            <w:bookmarkStart w:id="204" w:name="n218"/>
            <w:bookmarkStart w:id="205" w:name="n219"/>
            <w:bookmarkStart w:id="206" w:name="n220"/>
            <w:bookmarkStart w:id="207" w:name="n221"/>
            <w:bookmarkStart w:id="208" w:name="n222"/>
            <w:bookmarkEnd w:id="203"/>
            <w:bookmarkEnd w:id="204"/>
            <w:bookmarkEnd w:id="205"/>
            <w:bookmarkEnd w:id="206"/>
            <w:bookmarkEnd w:id="207"/>
            <w:bookmarkEnd w:id="208"/>
            <w:r w:rsidRPr="0098133B">
              <w:rPr>
                <w:rFonts w:ascii="Times New Roman" w:hAnsi="Times New Roman"/>
                <w:sz w:val="28"/>
                <w:szCs w:val="28"/>
                <w:lang w:eastAsia="uk-UA"/>
              </w:rPr>
              <w:t>73) забезпечення в межах своїх повноважень виконання заходів з охорони праці та пожежної безпеки в Державній службі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73) забезпечення в межах своїх повноважень виконання заходів з охорони праці та пожежної безпеки в Державній службі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74) організація в установленому порядку виставок засобів і систем зв’язку в Україні та за її межами, координація участі в таких виставках органів виконавчої влади та органів місцевого самоврядування, підприємств, установ та організацій;</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iCs/>
                <w:sz w:val="28"/>
                <w:szCs w:val="28"/>
                <w:lang w:eastAsia="uk-UA"/>
              </w:rPr>
            </w:pPr>
            <w:r w:rsidRPr="0098133B">
              <w:rPr>
                <w:rFonts w:ascii="Times New Roman" w:hAnsi="Times New Roman"/>
                <w:b/>
                <w:bCs/>
                <w:iCs/>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75) висвітлення своєї діяльності в засобах масової інформації і на власному веб-сайті;</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75) висвітлення своєї діяльності в засобах масової інформації і на власному веб-сайті;</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b/>
                <w:sz w:val="28"/>
                <w:szCs w:val="28"/>
                <w:lang w:eastAsia="uk-UA"/>
              </w:rPr>
              <w:t>76) підготовка пропозицій щодо обсягів і напрямів державних капітальних вкладень у галузь зв’язку</w:t>
            </w:r>
            <w:r w:rsidRPr="0098133B">
              <w:rPr>
                <w:rFonts w:ascii="Times New Roman" w:hAnsi="Times New Roman"/>
                <w:sz w:val="28"/>
                <w:szCs w:val="28"/>
                <w:lang w:eastAsia="uk-UA"/>
              </w:rPr>
              <w:t>;</w:t>
            </w:r>
          </w:p>
        </w:tc>
        <w:tc>
          <w:tcPr>
            <w:tcW w:w="7858" w:type="dxa"/>
            <w:gridSpan w:val="3"/>
          </w:tcPr>
          <w:p w:rsidR="003E7710" w:rsidRPr="0098133B" w:rsidRDefault="00B62108" w:rsidP="003E7710">
            <w:pPr>
              <w:shd w:val="clear" w:color="auto" w:fill="FFFFFF"/>
              <w:tabs>
                <w:tab w:val="left" w:pos="8244"/>
              </w:tabs>
              <w:spacing w:after="0" w:line="240" w:lineRule="auto"/>
              <w:ind w:firstLine="567"/>
              <w:jc w:val="both"/>
              <w:textAlignment w:val="baseline"/>
              <w:rPr>
                <w:rFonts w:ascii="Times New Roman" w:hAnsi="Times New Roman"/>
                <w:b/>
                <w:sz w:val="28"/>
                <w:szCs w:val="28"/>
                <w:lang w:eastAsia="uk-UA"/>
              </w:rPr>
            </w:pPr>
            <w:r w:rsidRPr="0098133B">
              <w:rPr>
                <w:rFonts w:ascii="Times New Roman" w:hAnsi="Times New Roman"/>
                <w:b/>
                <w:sz w:val="28"/>
                <w:szCs w:val="28"/>
                <w:lang w:eastAsia="uk-UA"/>
              </w:rPr>
              <w:t>виключити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77) погодження в порядку, встановленому законодавством, призначення керівників органів спеціального зв’язку, підрозділів з питань зв’язку, інформатизації та захисту інформації державних органів, Національного банку України та Генеральної прокуратури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77) погодження в порядку, встановленому законодавством, призначення керівників органів спеціального зв’язку, підрозділів з питань зв’язку, інформатизації та захисту інформації державних органів, Національного банку України та Генеральної прокуратури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78) утворення військово-лікарської комісії для проведення військово-лікарської експертизи і медичного огляду та встановлення порядку її діяльності;</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78) утворення військово-лікарської комісії для проведення військово-лікарської експертизи і медичного огляду та встановлення порядку її діяльності;</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79) проведення професійно-психологічного відбору кандидатів на службу до Державної служби спеціального зв’язку та захисту інформації України, психологічного забезпечення службової діяльності та встановлення порядку </w:t>
            </w:r>
            <w:r w:rsidRPr="0098133B">
              <w:rPr>
                <w:rFonts w:ascii="Times New Roman" w:hAnsi="Times New Roman"/>
                <w:sz w:val="28"/>
                <w:szCs w:val="28"/>
                <w:lang w:eastAsia="uk-UA"/>
              </w:rPr>
              <w:lastRenderedPageBreak/>
              <w:t>їх здійснення;</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79) проведення професійно-психологічного відбору кандидатів на службу до Державної служби спеціального зв’язку та захисту інформації України, психологічного забезпечення службової діяльності та встановлення порядку їх </w:t>
            </w:r>
            <w:r w:rsidRPr="0098133B">
              <w:rPr>
                <w:rFonts w:ascii="Times New Roman" w:hAnsi="Times New Roman"/>
                <w:sz w:val="28"/>
                <w:szCs w:val="28"/>
                <w:lang w:eastAsia="uk-UA"/>
              </w:rPr>
              <w:lastRenderedPageBreak/>
              <w:t>здійснення;</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bookmarkStart w:id="209" w:name="n229"/>
            <w:bookmarkEnd w:id="209"/>
            <w:r w:rsidRPr="0098133B">
              <w:rPr>
                <w:rFonts w:ascii="Times New Roman" w:hAnsi="Times New Roman"/>
                <w:sz w:val="28"/>
                <w:szCs w:val="28"/>
                <w:lang w:eastAsia="uk-UA"/>
              </w:rPr>
              <w:lastRenderedPageBreak/>
              <w:t>80) здійснення добору кадрів у Державній службі спеціального зв’язку та захисту інформації України, формування кадрового резерву, робота з підготовки, перепідготовки та підвищення кваліфікації особового складу Державної служби спеціального зв’язку та захисту інформації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80) здійснення добору кадрів у Державній службі спеціального зв’язку та захисту інформації України, формування кадрового резерву, робота з підготовки, перепідготовки та підвищення кваліфікації особового складу Державної служби спеціального зв’язку та захисту інформації України;</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r w:rsidRPr="0098133B">
              <w:rPr>
                <w:rFonts w:ascii="Times New Roman" w:hAnsi="Times New Roman"/>
                <w:sz w:val="28"/>
                <w:szCs w:val="28"/>
                <w:lang w:eastAsia="uk-UA"/>
              </w:rPr>
              <w:t xml:space="preserve">81) вжиття в межах повноважень заходів щодо запобігання та виявлення корупції, контроль за їх проведенням у Державній службі спеціального зв’язку та захисту інформації України і на державних підприємствах, установах і організаціях, що входять до сфери управління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81) вжиття в межах повноважень заходів щодо запобігання та виявлення корупції, контроль за їх проведенням у Державній службі спеціального зв’язку та захисту інформації України і на державних підприємствах, установах і організаціях, що входять до сфери управління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82) здійснення в межах повноважень разом із відповідними центральними органами виконавчої влади контролю за цільовим використанням державних коштів, передбачених для реалізації проектів, виконання програм, у тому числі міжнародних;</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82) здійснення в межах повноважень разом із відповідними центральними органами виконавчої влади контролю за цільовим використанням державних коштів, передбачених для реалізації проектів, виконання програм, у тому числі міжнародних;</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i/>
                <w:sz w:val="28"/>
                <w:szCs w:val="28"/>
                <w:lang w:eastAsia="uk-UA"/>
              </w:rPr>
            </w:pPr>
            <w:bookmarkStart w:id="210" w:name="n232"/>
            <w:bookmarkEnd w:id="210"/>
            <w:r w:rsidRPr="0098133B">
              <w:rPr>
                <w:rFonts w:ascii="Times New Roman" w:hAnsi="Times New Roman"/>
                <w:sz w:val="28"/>
                <w:szCs w:val="28"/>
                <w:lang w:eastAsia="uk-UA"/>
              </w:rPr>
              <w:t>83) організація роботи з укомплектування, зберігання, обліку та використання архівних документів;</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i/>
                <w:sz w:val="28"/>
                <w:szCs w:val="28"/>
                <w:u w:val="single"/>
                <w:lang w:eastAsia="uk-UA"/>
              </w:rPr>
            </w:pPr>
            <w:r w:rsidRPr="0098133B">
              <w:rPr>
                <w:rFonts w:ascii="Times New Roman" w:hAnsi="Times New Roman"/>
                <w:sz w:val="28"/>
                <w:szCs w:val="28"/>
                <w:lang w:eastAsia="uk-UA"/>
              </w:rPr>
              <w:t>83) організація роботи з укомплектування, зберігання, обліку та використання архівних документів;</w:t>
            </w:r>
          </w:p>
        </w:tc>
      </w:tr>
      <w:tr w:rsidR="00425BC5" w:rsidRPr="0098133B" w:rsidTr="00067C2F">
        <w:tc>
          <w:tcPr>
            <w:tcW w:w="7593" w:type="dxa"/>
            <w:gridSpan w:val="3"/>
          </w:tcPr>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b/>
                <w:bCs/>
                <w:sz w:val="28"/>
                <w:szCs w:val="28"/>
                <w:lang w:eastAsia="uk-UA"/>
              </w:rPr>
            </w:pPr>
            <w:bookmarkStart w:id="211" w:name="n126"/>
            <w:bookmarkStart w:id="212" w:name="n127"/>
            <w:bookmarkStart w:id="213" w:name="n128"/>
            <w:bookmarkStart w:id="214" w:name="n129"/>
            <w:bookmarkStart w:id="215" w:name="n137"/>
            <w:bookmarkStart w:id="216" w:name="n149"/>
            <w:bookmarkStart w:id="217" w:name="n153"/>
            <w:bookmarkStart w:id="218" w:name="n154"/>
            <w:bookmarkStart w:id="219" w:name="n169"/>
            <w:bookmarkStart w:id="220" w:name="n170"/>
            <w:bookmarkStart w:id="221" w:name="n171"/>
            <w:bookmarkStart w:id="222" w:name="n177"/>
            <w:bookmarkStart w:id="223" w:name="n182"/>
            <w:bookmarkStart w:id="224" w:name="n187"/>
            <w:bookmarkStart w:id="225" w:name="n206"/>
            <w:bookmarkStart w:id="226" w:name="n207"/>
            <w:bookmarkStart w:id="227" w:name="n211"/>
            <w:bookmarkStart w:id="228" w:name="n212"/>
            <w:bookmarkStart w:id="229" w:name="n213"/>
            <w:bookmarkStart w:id="230" w:name="n216"/>
            <w:bookmarkStart w:id="231" w:name="n223"/>
            <w:bookmarkStart w:id="232" w:name="n23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98133B">
              <w:rPr>
                <w:rFonts w:ascii="Times New Roman" w:hAnsi="Times New Roman"/>
                <w:sz w:val="28"/>
                <w:szCs w:val="28"/>
                <w:lang w:eastAsia="uk-UA"/>
              </w:rPr>
              <w:t xml:space="preserve">84) здійснення внутрішнього контролю і проведення внутрішнього аудиту в Державній службі спеціального зв’язку та захисту інформації України, у тому числі контролю за фінансово-господарською діяльністю державних підприємств, установ та організацій, що входять до сфери управління центрального органу виконавчої влади, </w:t>
            </w:r>
            <w:r w:rsidRPr="0098133B">
              <w:rPr>
                <w:rFonts w:ascii="Times New Roman" w:hAnsi="Times New Roman"/>
                <w:sz w:val="28"/>
                <w:szCs w:val="28"/>
                <w:lang w:eastAsia="uk-UA"/>
              </w:rPr>
              <w:lastRenderedPageBreak/>
              <w:t xml:space="preserve">що забезпечує формування та реалізацію державної політики у сферах організації спеціального зв’язку, захисту інформації, </w:t>
            </w:r>
            <w:r w:rsidRPr="0098133B">
              <w:rPr>
                <w:rFonts w:ascii="Times New Roman" w:hAnsi="Times New Roman"/>
                <w:b/>
                <w:bCs/>
                <w:iCs/>
                <w:sz w:val="28"/>
                <w:szCs w:val="28"/>
                <w:lang w:eastAsia="uk-UA"/>
              </w:rPr>
              <w:t>телекомунікацій та користування радіочастотним ресурсом України.</w:t>
            </w:r>
          </w:p>
        </w:tc>
        <w:tc>
          <w:tcPr>
            <w:tcW w:w="7858" w:type="dxa"/>
            <w:gridSpan w:val="3"/>
          </w:tcPr>
          <w:p w:rsidR="003E7710" w:rsidRPr="0098133B" w:rsidRDefault="003E7710" w:rsidP="003E7710">
            <w:pPr>
              <w:shd w:val="clear" w:color="auto" w:fill="FFFFFF"/>
              <w:tabs>
                <w:tab w:val="left" w:pos="8244"/>
              </w:tabs>
              <w:spacing w:after="0" w:line="240" w:lineRule="auto"/>
              <w:ind w:firstLine="567"/>
              <w:jc w:val="both"/>
              <w:textAlignment w:val="baseline"/>
              <w:rPr>
                <w:rFonts w:ascii="Times New Roman" w:hAnsi="Times New Roman"/>
                <w:b/>
                <w:bCs/>
                <w:sz w:val="28"/>
                <w:szCs w:val="28"/>
                <w:lang w:eastAsia="uk-UA"/>
              </w:rPr>
            </w:pPr>
            <w:r w:rsidRPr="0098133B">
              <w:rPr>
                <w:rFonts w:ascii="Times New Roman" w:hAnsi="Times New Roman"/>
                <w:sz w:val="28"/>
                <w:szCs w:val="28"/>
                <w:lang w:eastAsia="uk-UA"/>
              </w:rPr>
              <w:lastRenderedPageBreak/>
              <w:t xml:space="preserve">84) здійснення внутрішнього контролю і проведення внутрішнього аудиту в Державній службі спеціального зв’язку та захисту інформації України, у тому числі контролю за фінансово-господарською діяльністю державних підприємств, установ та організацій, що входять до сфери управління центрального органу виконавчої влади, що забезпечує </w:t>
            </w:r>
            <w:r w:rsidRPr="0098133B">
              <w:rPr>
                <w:rFonts w:ascii="Times New Roman" w:hAnsi="Times New Roman"/>
                <w:sz w:val="28"/>
                <w:szCs w:val="28"/>
                <w:lang w:eastAsia="uk-UA"/>
              </w:rPr>
              <w:lastRenderedPageBreak/>
              <w:t>формування та реалізацію державної політики у сферах організації спеціального зв’язку, захисту інформації.</w:t>
            </w:r>
          </w:p>
        </w:tc>
      </w:tr>
      <w:tr w:rsidR="00425BC5" w:rsidRPr="0098133B" w:rsidTr="00067C2F">
        <w:tc>
          <w:tcPr>
            <w:tcW w:w="7593" w:type="dxa"/>
            <w:gridSpan w:val="3"/>
          </w:tcPr>
          <w:p w:rsidR="00173ED9" w:rsidRPr="0098133B" w:rsidRDefault="00173ED9" w:rsidP="00173ED9">
            <w:pPr>
              <w:spacing w:after="150" w:line="240" w:lineRule="auto"/>
              <w:ind w:firstLine="34"/>
              <w:jc w:val="both"/>
              <w:rPr>
                <w:rFonts w:ascii="Times New Roman" w:hAnsi="Times New Roman"/>
                <w:sz w:val="28"/>
                <w:szCs w:val="28"/>
                <w:lang w:eastAsia="uk-UA"/>
              </w:rPr>
            </w:pPr>
            <w:r w:rsidRPr="0098133B">
              <w:rPr>
                <w:rFonts w:ascii="Times New Roman" w:hAnsi="Times New Roman"/>
                <w:b/>
                <w:bCs/>
                <w:sz w:val="28"/>
                <w:szCs w:val="28"/>
                <w:lang w:eastAsia="uk-UA"/>
              </w:rPr>
              <w:lastRenderedPageBreak/>
              <w:t>Стаття 15.</w:t>
            </w:r>
            <w:r w:rsidRPr="0098133B">
              <w:rPr>
                <w:rFonts w:ascii="Times New Roman" w:hAnsi="Times New Roman"/>
                <w:sz w:val="28"/>
                <w:szCs w:val="28"/>
                <w:lang w:eastAsia="uk-UA"/>
              </w:rPr>
              <w:t xml:space="preserve"> Права Державної служби спеціального зв’язку та захисту інформації України</w:t>
            </w:r>
          </w:p>
          <w:p w:rsidR="00173ED9" w:rsidRPr="0098133B" w:rsidRDefault="00173ED9" w:rsidP="00173ED9">
            <w:pPr>
              <w:spacing w:after="150" w:line="240" w:lineRule="auto"/>
              <w:ind w:firstLine="34"/>
              <w:jc w:val="both"/>
              <w:rPr>
                <w:rFonts w:ascii="Times New Roman" w:hAnsi="Times New Roman"/>
                <w:sz w:val="28"/>
                <w:szCs w:val="28"/>
                <w:lang w:eastAsia="uk-UA"/>
              </w:rPr>
            </w:pPr>
            <w:bookmarkStart w:id="233" w:name="n236"/>
            <w:bookmarkEnd w:id="233"/>
            <w:r w:rsidRPr="0098133B">
              <w:rPr>
                <w:rFonts w:ascii="Times New Roman" w:hAnsi="Times New Roman"/>
                <w:sz w:val="28"/>
                <w:szCs w:val="28"/>
                <w:lang w:eastAsia="uk-UA"/>
              </w:rPr>
              <w:t>1. Для забезпечення виконання покладених на неї обов’язків Державна служба спеціального зв’язку та захисту інформації України має право:</w:t>
            </w:r>
          </w:p>
          <w:p w:rsidR="00173ED9" w:rsidRPr="0098133B" w:rsidRDefault="00173ED9" w:rsidP="00173ED9">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10) залучати спеціальних і загальних користувачів радіочастотного </w:t>
            </w:r>
            <w:r w:rsidRPr="0098133B">
              <w:rPr>
                <w:rFonts w:ascii="Times New Roman" w:hAnsi="Times New Roman"/>
                <w:b/>
                <w:bCs/>
                <w:sz w:val="28"/>
                <w:szCs w:val="28"/>
                <w:lang w:eastAsia="uk-UA"/>
              </w:rPr>
              <w:t>ресурсу</w:t>
            </w:r>
            <w:r w:rsidRPr="0098133B">
              <w:rPr>
                <w:rFonts w:ascii="Times New Roman" w:hAnsi="Times New Roman"/>
                <w:sz w:val="28"/>
                <w:szCs w:val="28"/>
                <w:lang w:eastAsia="uk-UA"/>
              </w:rPr>
              <w:t>, підприємства, установи та організації незалежно від форм власності до виявлення та усунення радіозавад радіоелектронним засобам державної системи урядового зв’язку та Національної системи конфіденційного зв’язку;</w:t>
            </w:r>
          </w:p>
        </w:tc>
        <w:tc>
          <w:tcPr>
            <w:tcW w:w="7858" w:type="dxa"/>
            <w:gridSpan w:val="3"/>
          </w:tcPr>
          <w:p w:rsidR="00173ED9" w:rsidRPr="0098133B" w:rsidRDefault="00173ED9" w:rsidP="00173ED9">
            <w:pPr>
              <w:spacing w:after="150" w:line="240" w:lineRule="auto"/>
              <w:ind w:firstLine="34"/>
              <w:jc w:val="both"/>
              <w:rPr>
                <w:rFonts w:ascii="Times New Roman" w:hAnsi="Times New Roman"/>
                <w:sz w:val="28"/>
                <w:szCs w:val="28"/>
                <w:lang w:eastAsia="uk-UA"/>
              </w:rPr>
            </w:pPr>
            <w:r w:rsidRPr="0098133B">
              <w:rPr>
                <w:rFonts w:ascii="Times New Roman" w:hAnsi="Times New Roman"/>
                <w:b/>
                <w:bCs/>
                <w:sz w:val="28"/>
                <w:szCs w:val="28"/>
                <w:lang w:eastAsia="uk-UA"/>
              </w:rPr>
              <w:t>Стаття 15</w:t>
            </w:r>
            <w:r w:rsidRPr="0098133B">
              <w:rPr>
                <w:rFonts w:ascii="Times New Roman" w:hAnsi="Times New Roman"/>
                <w:sz w:val="28"/>
                <w:szCs w:val="28"/>
                <w:lang w:eastAsia="uk-UA"/>
              </w:rPr>
              <w:t>. Права Державної служби спеціального зв’язку та захисту інформації України</w:t>
            </w:r>
          </w:p>
          <w:p w:rsidR="00173ED9" w:rsidRPr="0098133B" w:rsidRDefault="00173ED9" w:rsidP="00173ED9">
            <w:pPr>
              <w:spacing w:after="150" w:line="240" w:lineRule="auto"/>
              <w:ind w:firstLine="34"/>
              <w:jc w:val="both"/>
              <w:rPr>
                <w:rFonts w:ascii="Times New Roman" w:hAnsi="Times New Roman"/>
                <w:sz w:val="28"/>
                <w:szCs w:val="28"/>
                <w:lang w:eastAsia="uk-UA"/>
              </w:rPr>
            </w:pPr>
            <w:r w:rsidRPr="0098133B">
              <w:rPr>
                <w:rFonts w:ascii="Times New Roman" w:hAnsi="Times New Roman"/>
                <w:sz w:val="28"/>
                <w:szCs w:val="28"/>
                <w:lang w:eastAsia="uk-UA"/>
              </w:rPr>
              <w:t>1. Для забезпечення виконання покладених на неї обов’язків Державна служба спеціального зв’язку та захисту інформації України має право:</w:t>
            </w:r>
          </w:p>
          <w:p w:rsidR="00173ED9" w:rsidRPr="0098133B" w:rsidRDefault="00173ED9" w:rsidP="00173ED9">
            <w:pPr>
              <w:shd w:val="clear" w:color="auto" w:fill="FFFFFF"/>
              <w:tabs>
                <w:tab w:val="left" w:pos="8244"/>
              </w:tabs>
              <w:spacing w:after="0" w:line="240" w:lineRule="auto"/>
              <w:jc w:val="both"/>
              <w:textAlignment w:val="baseline"/>
              <w:rPr>
                <w:rFonts w:ascii="Times New Roman" w:hAnsi="Times New Roman"/>
                <w:sz w:val="28"/>
                <w:szCs w:val="28"/>
                <w:lang w:eastAsia="uk-UA"/>
              </w:rPr>
            </w:pPr>
            <w:r w:rsidRPr="0098133B">
              <w:rPr>
                <w:rFonts w:ascii="Times New Roman" w:hAnsi="Times New Roman"/>
                <w:sz w:val="28"/>
                <w:szCs w:val="28"/>
                <w:lang w:eastAsia="uk-UA"/>
              </w:rPr>
              <w:t xml:space="preserve">10) залучати спеціальних і загальних користувачів радіочастотного </w:t>
            </w:r>
            <w:r w:rsidRPr="0098133B">
              <w:rPr>
                <w:rFonts w:ascii="Times New Roman" w:hAnsi="Times New Roman"/>
                <w:b/>
                <w:bCs/>
                <w:sz w:val="28"/>
                <w:szCs w:val="28"/>
                <w:lang w:eastAsia="uk-UA"/>
              </w:rPr>
              <w:t>спектру</w:t>
            </w:r>
            <w:r w:rsidRPr="0098133B">
              <w:rPr>
                <w:rFonts w:ascii="Times New Roman" w:hAnsi="Times New Roman"/>
                <w:sz w:val="28"/>
                <w:szCs w:val="28"/>
                <w:lang w:eastAsia="uk-UA"/>
              </w:rPr>
              <w:t>, підприємства, установи та організації незалежно від форм власності до виявлення та усунення радіозавад радіоелектронним засобам державної системи урядового зв’язку та Національної системи конфіденційного зв’язку;</w:t>
            </w:r>
          </w:p>
        </w:tc>
      </w:tr>
      <w:tr w:rsidR="00425BC5" w:rsidRPr="0098133B" w:rsidTr="00FD0C12">
        <w:tc>
          <w:tcPr>
            <w:tcW w:w="15451" w:type="dxa"/>
            <w:gridSpan w:val="6"/>
          </w:tcPr>
          <w:p w:rsidR="00945F74" w:rsidRPr="0098133B" w:rsidRDefault="00945F74" w:rsidP="00945F74">
            <w:pPr>
              <w:pStyle w:val="HTML"/>
              <w:shd w:val="clear" w:color="auto" w:fill="FFFFFF"/>
              <w:spacing w:line="256" w:lineRule="auto"/>
              <w:ind w:firstLine="766"/>
              <w:jc w:val="center"/>
              <w:textAlignment w:val="baseline"/>
              <w:rPr>
                <w:rFonts w:ascii="Times New Roman" w:hAnsi="Times New Roman" w:cs="Times New Roman"/>
                <w:color w:val="auto"/>
                <w:sz w:val="28"/>
                <w:szCs w:val="28"/>
                <w:lang w:eastAsia="uk-UA"/>
              </w:rPr>
            </w:pPr>
            <w:r w:rsidRPr="0098133B">
              <w:rPr>
                <w:rFonts w:ascii="Times New Roman" w:hAnsi="Times New Roman" w:cs="Times New Roman"/>
                <w:b/>
                <w:color w:val="auto"/>
                <w:sz w:val="28"/>
                <w:szCs w:val="28"/>
              </w:rPr>
              <w:t>Закон України «Про Національну раду України з питань телебачення і радіомовлення»</w:t>
            </w:r>
          </w:p>
        </w:tc>
      </w:tr>
      <w:tr w:rsidR="00425BC5" w:rsidRPr="0098133B" w:rsidTr="00067C2F">
        <w:tc>
          <w:tcPr>
            <w:tcW w:w="7593" w:type="dxa"/>
            <w:gridSpan w:val="3"/>
          </w:tcPr>
          <w:p w:rsidR="00945F74" w:rsidRPr="0098133B" w:rsidRDefault="00945F74" w:rsidP="00945F74">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14.</w:t>
            </w:r>
            <w:r w:rsidRPr="0098133B">
              <w:rPr>
                <w:sz w:val="28"/>
                <w:szCs w:val="28"/>
              </w:rPr>
              <w:t> Регуляторні повноваження Національної ради</w:t>
            </w:r>
          </w:p>
          <w:p w:rsidR="00945F74" w:rsidRPr="0098133B" w:rsidRDefault="00945F74" w:rsidP="00945F74">
            <w:pPr>
              <w:pStyle w:val="rvps2"/>
              <w:shd w:val="clear" w:color="auto" w:fill="FFFFFF"/>
              <w:spacing w:before="0" w:beforeAutospacing="0" w:after="0" w:afterAutospacing="0"/>
              <w:ind w:firstLine="450"/>
              <w:jc w:val="both"/>
              <w:rPr>
                <w:sz w:val="28"/>
                <w:szCs w:val="28"/>
              </w:rPr>
            </w:pPr>
            <w:r w:rsidRPr="0098133B">
              <w:rPr>
                <w:sz w:val="28"/>
                <w:szCs w:val="28"/>
              </w:rPr>
              <w:t>Національна рада здійснює регуляторні функції, передбачені законодавством України у сфері телерадіомовлення, а саме:</w:t>
            </w:r>
          </w:p>
          <w:p w:rsidR="00945F74" w:rsidRPr="0098133B" w:rsidRDefault="00945F74" w:rsidP="00945F74">
            <w:pPr>
              <w:pStyle w:val="rvps2"/>
              <w:shd w:val="clear" w:color="auto" w:fill="FFFFFF"/>
              <w:spacing w:before="0" w:beforeAutospacing="0" w:after="0" w:afterAutospacing="0"/>
              <w:ind w:firstLine="450"/>
              <w:jc w:val="both"/>
              <w:rPr>
                <w:sz w:val="28"/>
                <w:szCs w:val="28"/>
              </w:rPr>
            </w:pPr>
            <w:r w:rsidRPr="0098133B">
              <w:rPr>
                <w:sz w:val="28"/>
                <w:szCs w:val="28"/>
              </w:rPr>
              <w:t>ліцензування телерадіомовлення;</w:t>
            </w:r>
          </w:p>
          <w:p w:rsidR="00945F74" w:rsidRPr="0098133B" w:rsidRDefault="00945F74" w:rsidP="00945F74">
            <w:pPr>
              <w:pStyle w:val="rvps2"/>
              <w:shd w:val="clear" w:color="auto" w:fill="FFFFFF"/>
              <w:spacing w:before="0" w:beforeAutospacing="0" w:after="0" w:afterAutospacing="0"/>
              <w:ind w:firstLine="450"/>
              <w:jc w:val="both"/>
              <w:rPr>
                <w:sz w:val="28"/>
                <w:szCs w:val="28"/>
              </w:rPr>
            </w:pPr>
            <w:r w:rsidRPr="0098133B">
              <w:rPr>
                <w:sz w:val="28"/>
                <w:szCs w:val="28"/>
              </w:rPr>
              <w:t>надання дозволів на тимчасове мовлення;</w:t>
            </w:r>
          </w:p>
          <w:p w:rsidR="00945F74" w:rsidRPr="0098133B" w:rsidRDefault="00945F74" w:rsidP="00945F74">
            <w:pPr>
              <w:pStyle w:val="rvps2"/>
              <w:shd w:val="clear" w:color="auto" w:fill="FFFFFF"/>
              <w:spacing w:before="0" w:beforeAutospacing="0" w:after="150" w:afterAutospacing="0"/>
              <w:ind w:firstLine="450"/>
              <w:jc w:val="both"/>
              <w:rPr>
                <w:sz w:val="28"/>
                <w:szCs w:val="28"/>
              </w:rPr>
            </w:pPr>
            <w:r w:rsidRPr="0098133B">
              <w:rPr>
                <w:sz w:val="28"/>
                <w:szCs w:val="28"/>
              </w:rPr>
              <w:t>ліцензування провайдерів програмної послуги;</w:t>
            </w:r>
          </w:p>
          <w:p w:rsidR="00945F74" w:rsidRPr="0098133B" w:rsidRDefault="00945F74" w:rsidP="00E34A7F">
            <w:pPr>
              <w:pStyle w:val="rvps2"/>
              <w:shd w:val="clear" w:color="auto" w:fill="FFFFFF"/>
              <w:spacing w:before="0" w:beforeAutospacing="0" w:after="150" w:afterAutospacing="0"/>
              <w:ind w:firstLine="450"/>
              <w:jc w:val="both"/>
              <w:rPr>
                <w:b/>
                <w:sz w:val="28"/>
                <w:szCs w:val="28"/>
              </w:rPr>
            </w:pPr>
            <w:r w:rsidRPr="0098133B">
              <w:rPr>
                <w:b/>
                <w:sz w:val="28"/>
                <w:szCs w:val="28"/>
              </w:rPr>
              <w:t xml:space="preserve">участь у розробці та погодження проекту Національної таблиці розподілу смуг радіочастот України і Плану використання радіочастотного ресурсу України у частині смуг радіочастот, виділених для </w:t>
            </w:r>
            <w:r w:rsidRPr="0098133B">
              <w:rPr>
                <w:b/>
                <w:sz w:val="28"/>
                <w:szCs w:val="28"/>
              </w:rPr>
              <w:lastRenderedPageBreak/>
              <w:t>потреб телерадіомовлення</w:t>
            </w:r>
            <w:r w:rsidRPr="0098133B">
              <w:rPr>
                <w:sz w:val="28"/>
                <w:szCs w:val="28"/>
              </w:rPr>
              <w:t>;</w:t>
            </w:r>
          </w:p>
        </w:tc>
        <w:tc>
          <w:tcPr>
            <w:tcW w:w="7858" w:type="dxa"/>
            <w:gridSpan w:val="3"/>
          </w:tcPr>
          <w:p w:rsidR="00945F74" w:rsidRPr="0098133B" w:rsidRDefault="00945F74" w:rsidP="00945F74">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14.</w:t>
            </w:r>
            <w:r w:rsidRPr="0098133B">
              <w:rPr>
                <w:sz w:val="28"/>
                <w:szCs w:val="28"/>
              </w:rPr>
              <w:t> Регуляторні повноваження Національної ради</w:t>
            </w:r>
          </w:p>
          <w:p w:rsidR="00945F74" w:rsidRPr="0098133B" w:rsidRDefault="00945F74" w:rsidP="00945F74">
            <w:pPr>
              <w:pStyle w:val="rvps2"/>
              <w:shd w:val="clear" w:color="auto" w:fill="FFFFFF"/>
              <w:spacing w:before="0" w:beforeAutospacing="0" w:after="0" w:afterAutospacing="0"/>
              <w:ind w:firstLine="450"/>
              <w:jc w:val="both"/>
              <w:rPr>
                <w:sz w:val="28"/>
                <w:szCs w:val="28"/>
              </w:rPr>
            </w:pPr>
            <w:r w:rsidRPr="0098133B">
              <w:rPr>
                <w:sz w:val="28"/>
                <w:szCs w:val="28"/>
              </w:rPr>
              <w:t>Національна рада здійснює регуляторні функції, передбачені законодавством України у сфері телерадіомовлення, а саме:</w:t>
            </w:r>
          </w:p>
          <w:p w:rsidR="00945F74" w:rsidRPr="0098133B" w:rsidRDefault="00945F74" w:rsidP="00945F74">
            <w:pPr>
              <w:pStyle w:val="rvps2"/>
              <w:shd w:val="clear" w:color="auto" w:fill="FFFFFF"/>
              <w:spacing w:before="0" w:beforeAutospacing="0" w:after="0" w:afterAutospacing="0"/>
              <w:ind w:firstLine="450"/>
              <w:jc w:val="both"/>
              <w:rPr>
                <w:sz w:val="28"/>
                <w:szCs w:val="28"/>
              </w:rPr>
            </w:pPr>
            <w:r w:rsidRPr="0098133B">
              <w:rPr>
                <w:sz w:val="28"/>
                <w:szCs w:val="28"/>
              </w:rPr>
              <w:t>ліцензування телерадіомовлення;</w:t>
            </w:r>
          </w:p>
          <w:p w:rsidR="00945F74" w:rsidRPr="0098133B" w:rsidRDefault="00945F74" w:rsidP="00945F74">
            <w:pPr>
              <w:pStyle w:val="rvps2"/>
              <w:shd w:val="clear" w:color="auto" w:fill="FFFFFF"/>
              <w:spacing w:before="0" w:beforeAutospacing="0" w:after="0" w:afterAutospacing="0"/>
              <w:ind w:firstLine="450"/>
              <w:jc w:val="both"/>
              <w:rPr>
                <w:sz w:val="28"/>
                <w:szCs w:val="28"/>
              </w:rPr>
            </w:pPr>
            <w:r w:rsidRPr="0098133B">
              <w:rPr>
                <w:sz w:val="28"/>
                <w:szCs w:val="28"/>
              </w:rPr>
              <w:t>надання дозволів на тимчасове мовлення;</w:t>
            </w:r>
          </w:p>
          <w:p w:rsidR="00945F74" w:rsidRPr="0098133B" w:rsidRDefault="00945F74" w:rsidP="00945F74">
            <w:pPr>
              <w:pStyle w:val="rvps2"/>
              <w:shd w:val="clear" w:color="auto" w:fill="FFFFFF"/>
              <w:spacing w:before="0" w:beforeAutospacing="0" w:after="150" w:afterAutospacing="0"/>
              <w:ind w:firstLine="450"/>
              <w:jc w:val="both"/>
              <w:rPr>
                <w:sz w:val="28"/>
                <w:szCs w:val="28"/>
              </w:rPr>
            </w:pPr>
            <w:r w:rsidRPr="0098133B">
              <w:rPr>
                <w:sz w:val="28"/>
                <w:szCs w:val="28"/>
              </w:rPr>
              <w:t>ліцензування провайдерів програмної послуги;</w:t>
            </w:r>
          </w:p>
          <w:p w:rsidR="00945F74" w:rsidRPr="0098133B" w:rsidRDefault="00945F74" w:rsidP="0040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98133B">
              <w:rPr>
                <w:rFonts w:ascii="Times New Roman" w:hAnsi="Times New Roman"/>
                <w:b/>
                <w:sz w:val="28"/>
                <w:szCs w:val="28"/>
              </w:rPr>
              <w:t xml:space="preserve">    участь у розробці та погодження проекту національного плану розподілу та корист</w:t>
            </w:r>
            <w:r w:rsidR="00404A2A" w:rsidRPr="0098133B">
              <w:rPr>
                <w:rFonts w:ascii="Times New Roman" w:hAnsi="Times New Roman"/>
                <w:b/>
                <w:sz w:val="28"/>
                <w:szCs w:val="28"/>
              </w:rPr>
              <w:t>ув</w:t>
            </w:r>
            <w:r w:rsidRPr="0098133B">
              <w:rPr>
                <w:rFonts w:ascii="Times New Roman" w:hAnsi="Times New Roman"/>
                <w:b/>
                <w:sz w:val="28"/>
                <w:szCs w:val="28"/>
              </w:rPr>
              <w:t>ання радіочастотн</w:t>
            </w:r>
            <w:r w:rsidR="00404A2A" w:rsidRPr="0098133B">
              <w:rPr>
                <w:rFonts w:ascii="Times New Roman" w:hAnsi="Times New Roman"/>
                <w:b/>
                <w:sz w:val="28"/>
                <w:szCs w:val="28"/>
              </w:rPr>
              <w:t>им</w:t>
            </w:r>
            <w:r w:rsidRPr="0098133B">
              <w:rPr>
                <w:rFonts w:ascii="Times New Roman" w:hAnsi="Times New Roman"/>
                <w:b/>
                <w:sz w:val="28"/>
                <w:szCs w:val="28"/>
              </w:rPr>
              <w:t xml:space="preserve"> спектр</w:t>
            </w:r>
            <w:r w:rsidR="00404A2A" w:rsidRPr="0098133B">
              <w:rPr>
                <w:rFonts w:ascii="Times New Roman" w:hAnsi="Times New Roman"/>
                <w:b/>
                <w:sz w:val="28"/>
                <w:szCs w:val="28"/>
              </w:rPr>
              <w:t>ом</w:t>
            </w:r>
            <w:r w:rsidRPr="0098133B">
              <w:rPr>
                <w:rFonts w:ascii="Times New Roman" w:hAnsi="Times New Roman"/>
                <w:b/>
                <w:sz w:val="28"/>
                <w:szCs w:val="28"/>
              </w:rPr>
              <w:t xml:space="preserve"> в Україні та плану конверсії радіочастотного спектра у частині смуг радіочастот, виділених для потреб телерадіомовлення;</w:t>
            </w:r>
          </w:p>
        </w:tc>
      </w:tr>
      <w:tr w:rsidR="00425BC5" w:rsidRPr="0098133B" w:rsidTr="00FD0C12">
        <w:tc>
          <w:tcPr>
            <w:tcW w:w="15451" w:type="dxa"/>
            <w:gridSpan w:val="6"/>
          </w:tcPr>
          <w:p w:rsidR="00D407B9" w:rsidRPr="0098133B" w:rsidRDefault="00D407B9" w:rsidP="004D3E82">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телебачення і радіомовлення"</w:t>
            </w:r>
          </w:p>
          <w:p w:rsidR="00D407B9" w:rsidRPr="0098133B" w:rsidRDefault="00D407B9" w:rsidP="004D3E82">
            <w:pPr>
              <w:shd w:val="clear" w:color="auto" w:fill="FFFFFF"/>
              <w:spacing w:after="150" w:line="240" w:lineRule="auto"/>
              <w:ind w:firstLine="450"/>
              <w:jc w:val="both"/>
              <w:rPr>
                <w:rFonts w:ascii="Times New Roman" w:hAnsi="Times New Roman"/>
                <w:bCs/>
                <w:sz w:val="28"/>
                <w:szCs w:val="28"/>
                <w:lang w:eastAsia="uk-UA"/>
              </w:rPr>
            </w:pPr>
          </w:p>
        </w:tc>
      </w:tr>
      <w:tr w:rsidR="00425BC5" w:rsidRPr="0098133B" w:rsidTr="00067C2F">
        <w:tc>
          <w:tcPr>
            <w:tcW w:w="7593" w:type="dxa"/>
            <w:gridSpan w:val="3"/>
          </w:tcPr>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 Визначення термінів </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Для цілей цього Закону вживаються такі терміни:</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багатоканальна телемережа (ефірна або кабельна) – </w:t>
            </w:r>
            <w:r w:rsidRPr="0098133B">
              <w:rPr>
                <w:b/>
                <w:bCs/>
                <w:sz w:val="28"/>
                <w:szCs w:val="28"/>
              </w:rPr>
              <w:t>телекомунікаційна</w:t>
            </w:r>
            <w:r w:rsidRPr="0098133B">
              <w:rPr>
                <w:bCs/>
                <w:sz w:val="28"/>
                <w:szCs w:val="28"/>
              </w:rPr>
              <w:t xml:space="preserve"> мережа загального користування, призначена для передавання телерадіопрограм, а також надання інших </w:t>
            </w:r>
            <w:r w:rsidRPr="0098133B">
              <w:rPr>
                <w:b/>
                <w:bCs/>
                <w:sz w:val="28"/>
                <w:szCs w:val="28"/>
              </w:rPr>
              <w:t>телекомунікаційних</w:t>
            </w:r>
            <w:r w:rsidRPr="0098133B">
              <w:rPr>
                <w:bCs/>
                <w:sz w:val="28"/>
                <w:szCs w:val="28"/>
              </w:rPr>
              <w:t xml:space="preserve"> і мультимедійних послуг, здатна забезпечити одночасну трансляцію більше ніж однієї телерадіопрограми і може інтегруватися з іншими </w:t>
            </w:r>
            <w:r w:rsidRPr="0098133B">
              <w:rPr>
                <w:b/>
                <w:bCs/>
                <w:sz w:val="28"/>
                <w:szCs w:val="28"/>
              </w:rPr>
              <w:t>телекомунікаційними</w:t>
            </w:r>
            <w:r w:rsidRPr="0098133B">
              <w:rPr>
                <w:bCs/>
                <w:sz w:val="28"/>
                <w:szCs w:val="28"/>
              </w:rPr>
              <w:t xml:space="preserve"> мережами загального користування; </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D407B9" w:rsidRPr="0098133B" w:rsidRDefault="00D407B9" w:rsidP="004D3E82">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 xml:space="preserve">будинкова розподільна мережа - </w:t>
            </w:r>
            <w:r w:rsidRPr="0098133B">
              <w:rPr>
                <w:b/>
                <w:sz w:val="28"/>
                <w:szCs w:val="28"/>
                <w:shd w:val="clear" w:color="auto" w:fill="FFFFFF"/>
              </w:rPr>
              <w:t>телекомунікаційна мережа</w:t>
            </w:r>
            <w:r w:rsidRPr="0098133B">
              <w:rPr>
                <w:sz w:val="28"/>
                <w:szCs w:val="28"/>
                <w:shd w:val="clear" w:color="auto" w:fill="FFFFFF"/>
              </w:rPr>
              <w:t>, призначена для спрямування телерадіопрограм в окремі приміщення (квартири) будинку, яка є однією з внутрішніх комунікацій будинку і не входить до складу багатоканальних телемереж;</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 Визначення термінів</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Для цілей цього Закону вживаються такі терміни:</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D407B9" w:rsidRPr="0098133B" w:rsidRDefault="00D407B9" w:rsidP="004D3E82">
            <w:pPr>
              <w:spacing w:after="0" w:line="240" w:lineRule="auto"/>
              <w:ind w:firstLine="720"/>
              <w:jc w:val="both"/>
              <w:rPr>
                <w:rFonts w:ascii="Times New Roman" w:hAnsi="Times New Roman"/>
                <w:sz w:val="28"/>
                <w:szCs w:val="28"/>
              </w:rPr>
            </w:pPr>
            <w:r w:rsidRPr="0098133B">
              <w:rPr>
                <w:rFonts w:ascii="Times New Roman" w:hAnsi="Times New Roman"/>
                <w:sz w:val="28"/>
                <w:szCs w:val="28"/>
              </w:rPr>
              <w:t>багатоканальна телемережа – електронна комунікаційна мережа, призначена для надання споживачам послуг по типу телевізійних, зокрема передавання телерадіопрограм, а також надання інших електронних комунікаційних і телевізійних послуг на замовлення, здатна забезпечити одночасну трансляцію більше ніж однієї телерадіопрограми і може інтегруватися з іншими електронними комунікаційними мережами";</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D407B9" w:rsidRPr="0098133B" w:rsidRDefault="00D407B9" w:rsidP="00D407B9">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будинкова розподільна мережа – </w:t>
            </w:r>
            <w:r w:rsidRPr="0098133B">
              <w:rPr>
                <w:b/>
                <w:sz w:val="28"/>
                <w:szCs w:val="28"/>
                <w:shd w:val="clear" w:color="auto" w:fill="FFFFFF"/>
              </w:rPr>
              <w:t>електронна</w:t>
            </w:r>
            <w:r w:rsidRPr="0098133B">
              <w:rPr>
                <w:sz w:val="28"/>
                <w:szCs w:val="28"/>
                <w:shd w:val="clear" w:color="auto" w:fill="FFFFFF"/>
              </w:rPr>
              <w:t xml:space="preserve"> </w:t>
            </w:r>
            <w:r w:rsidRPr="0098133B">
              <w:rPr>
                <w:b/>
                <w:sz w:val="28"/>
                <w:szCs w:val="28"/>
                <w:shd w:val="clear" w:color="auto" w:fill="FFFFFF"/>
              </w:rPr>
              <w:t>комунікаційна мережа</w:t>
            </w:r>
            <w:r w:rsidRPr="0098133B">
              <w:rPr>
                <w:sz w:val="28"/>
                <w:szCs w:val="28"/>
                <w:shd w:val="clear" w:color="auto" w:fill="FFFFFF"/>
              </w:rPr>
              <w:t>, призначена для спрямування телерадіопрограм в окремі приміщення (квартири) будинку, яка є однією з внутрішніх комунікацій будинку і не входить до складу багатоканальних телемереж;</w:t>
            </w:r>
          </w:p>
        </w:tc>
      </w:tr>
      <w:tr w:rsidR="00425BC5" w:rsidRPr="0098133B" w:rsidTr="00067C2F">
        <w:tc>
          <w:tcPr>
            <w:tcW w:w="7593" w:type="dxa"/>
            <w:gridSpan w:val="3"/>
          </w:tcPr>
          <w:p w:rsidR="00D407B9" w:rsidRPr="0098133B" w:rsidRDefault="00D407B9" w:rsidP="004D3E82">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23.</w:t>
            </w:r>
            <w:r w:rsidRPr="0098133B">
              <w:rPr>
                <w:sz w:val="28"/>
                <w:szCs w:val="28"/>
              </w:rPr>
              <w:t> Ліцензування мовлення</w:t>
            </w:r>
          </w:p>
          <w:p w:rsidR="00D407B9" w:rsidRPr="0098133B" w:rsidRDefault="00D407B9" w:rsidP="004D3E82">
            <w:pPr>
              <w:pStyle w:val="rvps2"/>
              <w:shd w:val="clear" w:color="auto" w:fill="FFFFFF"/>
              <w:spacing w:before="0" w:beforeAutospacing="0" w:after="150" w:afterAutospacing="0"/>
              <w:ind w:firstLine="450"/>
              <w:jc w:val="both"/>
              <w:rPr>
                <w:sz w:val="28"/>
                <w:szCs w:val="28"/>
              </w:rPr>
            </w:pPr>
            <w:bookmarkStart w:id="234" w:name="n352"/>
            <w:bookmarkEnd w:id="234"/>
            <w:r w:rsidRPr="0098133B">
              <w:rPr>
                <w:sz w:val="28"/>
                <w:szCs w:val="28"/>
              </w:rPr>
              <w:t xml:space="preserve">1. Ліцензування мовлення здійснюється виключно Національною радою відповідно до порядку та вимог, встановлених цим Законом та  </w:t>
            </w:r>
            <w:hyperlink r:id="rId308" w:tgtFrame="_blank" w:history="1">
              <w:r w:rsidRPr="0098133B">
                <w:rPr>
                  <w:rStyle w:val="ac"/>
                  <w:color w:val="auto"/>
                  <w:sz w:val="28"/>
                  <w:szCs w:val="28"/>
                  <w:u w:val="none"/>
                </w:rPr>
                <w:t>Законом України</w:t>
              </w:r>
            </w:hyperlink>
            <w:r w:rsidRPr="0098133B">
              <w:rPr>
                <w:sz w:val="28"/>
                <w:szCs w:val="28"/>
              </w:rPr>
              <w:t> "Про Національну раду України з питань телебачення і радіомовлення".</w:t>
            </w:r>
          </w:p>
          <w:p w:rsidR="00D407B9" w:rsidRPr="0098133B" w:rsidRDefault="00D407B9" w:rsidP="00D407B9">
            <w:pPr>
              <w:spacing w:after="0" w:line="240" w:lineRule="auto"/>
              <w:ind w:firstLine="426"/>
              <w:jc w:val="both"/>
              <w:rPr>
                <w:rFonts w:ascii="Times New Roman" w:hAnsi="Times New Roman"/>
                <w:sz w:val="28"/>
                <w:szCs w:val="28"/>
              </w:rPr>
            </w:pPr>
            <w:r w:rsidRPr="0098133B">
              <w:rPr>
                <w:rFonts w:ascii="Times New Roman" w:hAnsi="Times New Roman"/>
                <w:sz w:val="28"/>
                <w:szCs w:val="28"/>
                <w:shd w:val="clear" w:color="auto" w:fill="FFFFFF"/>
              </w:rPr>
              <w:t xml:space="preserve">9. Крім випадку, передбаченого абзацом другим цієї </w:t>
            </w:r>
            <w:r w:rsidRPr="0098133B">
              <w:rPr>
                <w:rFonts w:ascii="Times New Roman" w:hAnsi="Times New Roman"/>
                <w:sz w:val="28"/>
                <w:szCs w:val="28"/>
                <w:shd w:val="clear" w:color="auto" w:fill="FFFFFF"/>
              </w:rPr>
              <w:lastRenderedPageBreak/>
              <w:t xml:space="preserve">частини, ліцензія на мовлення, видана Національною радою, є єдиним і достатнім документом, що надає ліцензіату право відповідно до умов ліцензії здійснювати мовлення, користуватися каналами мовлення за умови наявності у володільців радіоелектронних засобів </w:t>
            </w:r>
            <w:r w:rsidRPr="0098133B">
              <w:rPr>
                <w:rFonts w:ascii="Times New Roman" w:hAnsi="Times New Roman"/>
                <w:b/>
                <w:sz w:val="28"/>
                <w:szCs w:val="28"/>
                <w:shd w:val="clear" w:color="auto" w:fill="FFFFFF"/>
              </w:rPr>
              <w:t>передбачених законом</w:t>
            </w:r>
            <w:r w:rsidRPr="0098133B">
              <w:rPr>
                <w:rFonts w:ascii="Times New Roman" w:hAnsi="Times New Roman"/>
                <w:sz w:val="28"/>
                <w:szCs w:val="28"/>
                <w:shd w:val="clear" w:color="auto" w:fill="FFFFFF"/>
              </w:rPr>
              <w:t xml:space="preserve"> </w:t>
            </w:r>
            <w:r w:rsidRPr="0098133B">
              <w:rPr>
                <w:rFonts w:ascii="Times New Roman" w:hAnsi="Times New Roman"/>
                <w:b/>
                <w:sz w:val="28"/>
                <w:szCs w:val="28"/>
                <w:shd w:val="clear" w:color="auto" w:fill="FFFFFF"/>
              </w:rPr>
              <w:t>дозволів на їх експлуатацію</w:t>
            </w:r>
            <w:r w:rsidRPr="0098133B">
              <w:rPr>
                <w:rFonts w:ascii="Times New Roman" w:hAnsi="Times New Roman"/>
                <w:sz w:val="28"/>
                <w:szCs w:val="28"/>
                <w:shd w:val="clear" w:color="auto" w:fill="FFFFFF"/>
              </w:rPr>
              <w:t>.</w:t>
            </w:r>
          </w:p>
        </w:tc>
        <w:tc>
          <w:tcPr>
            <w:tcW w:w="7858" w:type="dxa"/>
            <w:gridSpan w:val="3"/>
          </w:tcPr>
          <w:p w:rsidR="00D407B9" w:rsidRPr="0098133B" w:rsidRDefault="00D407B9" w:rsidP="004D3E82">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23.</w:t>
            </w:r>
            <w:r w:rsidRPr="0098133B">
              <w:rPr>
                <w:sz w:val="28"/>
                <w:szCs w:val="28"/>
              </w:rPr>
              <w:t> Ліцензування мовлення</w:t>
            </w:r>
          </w:p>
          <w:p w:rsidR="00D407B9" w:rsidRPr="0098133B" w:rsidRDefault="00D407B9" w:rsidP="004D3E82">
            <w:pPr>
              <w:pStyle w:val="rvps2"/>
              <w:shd w:val="clear" w:color="auto" w:fill="FFFFFF"/>
              <w:spacing w:before="0" w:beforeAutospacing="0" w:after="150" w:afterAutospacing="0"/>
              <w:ind w:firstLine="450"/>
              <w:jc w:val="both"/>
              <w:rPr>
                <w:sz w:val="28"/>
                <w:szCs w:val="28"/>
              </w:rPr>
            </w:pPr>
            <w:r w:rsidRPr="0098133B">
              <w:rPr>
                <w:sz w:val="28"/>
                <w:szCs w:val="28"/>
              </w:rPr>
              <w:t xml:space="preserve">1. Ліцензування мовлення здійснюється виключно Національною радою відповідно до порядку та вимог, встановлених цим Законом та  </w:t>
            </w:r>
            <w:hyperlink r:id="rId309" w:tgtFrame="_blank" w:history="1">
              <w:r w:rsidRPr="0098133B">
                <w:rPr>
                  <w:rStyle w:val="ac"/>
                  <w:color w:val="auto"/>
                  <w:sz w:val="28"/>
                  <w:szCs w:val="28"/>
                  <w:u w:val="none"/>
                </w:rPr>
                <w:t>Законом України</w:t>
              </w:r>
            </w:hyperlink>
            <w:r w:rsidRPr="0098133B">
              <w:rPr>
                <w:sz w:val="28"/>
                <w:szCs w:val="28"/>
              </w:rPr>
              <w:t> "Про Національну раду України з питань телебачення і радіомовлення".</w:t>
            </w:r>
          </w:p>
          <w:p w:rsidR="00D407B9" w:rsidRPr="0098133B" w:rsidRDefault="00D407B9" w:rsidP="004D3E82">
            <w:pPr>
              <w:spacing w:after="0" w:line="240" w:lineRule="auto"/>
              <w:ind w:firstLine="766"/>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 xml:space="preserve">9. Крім випадку, передбаченого абзацом другим цієї </w:t>
            </w:r>
            <w:r w:rsidRPr="0098133B">
              <w:rPr>
                <w:rFonts w:ascii="Times New Roman" w:hAnsi="Times New Roman"/>
                <w:sz w:val="28"/>
                <w:szCs w:val="28"/>
                <w:shd w:val="clear" w:color="auto" w:fill="FFFFFF"/>
              </w:rPr>
              <w:lastRenderedPageBreak/>
              <w:t xml:space="preserve">частини, ліцензія на мовлення, видана Національною радою, є єдиним і достатнім документом, що надає ліцензіату право відповідно до умов ліцензії здійснювати мовлення, користуватися каналами мовлення за умови наявності у володільців радіоелектронних засобів </w:t>
            </w:r>
            <w:r w:rsidRPr="0098133B">
              <w:rPr>
                <w:rFonts w:ascii="Times New Roman" w:hAnsi="Times New Roman"/>
                <w:b/>
                <w:sz w:val="28"/>
                <w:szCs w:val="28"/>
                <w:shd w:val="clear" w:color="auto" w:fill="FFFFFF"/>
              </w:rPr>
              <w:t xml:space="preserve">передбаченого законом </w:t>
            </w:r>
            <w:r w:rsidRPr="0098133B">
              <w:rPr>
                <w:rFonts w:ascii="Times New Roman" w:hAnsi="Times New Roman"/>
                <w:b/>
                <w:sz w:val="28"/>
                <w:szCs w:val="28"/>
              </w:rPr>
              <w:t>присвоєння радіочастот</w:t>
            </w:r>
            <w:r w:rsidRPr="0098133B">
              <w:rPr>
                <w:rFonts w:ascii="Times New Roman" w:hAnsi="Times New Roman"/>
                <w:b/>
                <w:sz w:val="28"/>
                <w:szCs w:val="28"/>
                <w:shd w:val="clear" w:color="auto" w:fill="FFFFFF"/>
              </w:rPr>
              <w:t>.</w:t>
            </w:r>
          </w:p>
          <w:p w:rsidR="00D407B9" w:rsidRPr="0098133B" w:rsidRDefault="00D407B9" w:rsidP="004D3E82">
            <w:pPr>
              <w:spacing w:after="0" w:line="240" w:lineRule="auto"/>
              <w:ind w:firstLine="766"/>
              <w:jc w:val="both"/>
              <w:rPr>
                <w:rFonts w:ascii="Times New Roman" w:hAnsi="Times New Roman"/>
                <w:sz w:val="28"/>
                <w:szCs w:val="28"/>
              </w:rPr>
            </w:pPr>
          </w:p>
        </w:tc>
      </w:tr>
      <w:tr w:rsidR="00425BC5" w:rsidRPr="0098133B" w:rsidTr="00067C2F">
        <w:tc>
          <w:tcPr>
            <w:tcW w:w="7593" w:type="dxa"/>
            <w:gridSpan w:val="3"/>
          </w:tcPr>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39. Мовлення в багатоканальних телемережах </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Багатоканальні телемережі як </w:t>
            </w:r>
            <w:r w:rsidRPr="0098133B">
              <w:rPr>
                <w:b/>
                <w:bCs/>
                <w:sz w:val="28"/>
                <w:szCs w:val="28"/>
              </w:rPr>
              <w:t>телекомунікаційні</w:t>
            </w:r>
            <w:r w:rsidRPr="0098133B">
              <w:rPr>
                <w:bCs/>
                <w:sz w:val="28"/>
                <w:szCs w:val="28"/>
              </w:rPr>
              <w:t xml:space="preserve"> </w:t>
            </w:r>
            <w:r w:rsidRPr="0098133B">
              <w:rPr>
                <w:b/>
                <w:bCs/>
                <w:sz w:val="28"/>
                <w:szCs w:val="28"/>
              </w:rPr>
              <w:t xml:space="preserve">мережі </w:t>
            </w:r>
            <w:r w:rsidRPr="0098133B">
              <w:rPr>
                <w:bCs/>
                <w:sz w:val="28"/>
                <w:szCs w:val="28"/>
              </w:rPr>
              <w:t xml:space="preserve">створюються, реєструються, обслуговуються і захищаються відповідно до вимог Закону України "Про </w:t>
            </w:r>
            <w:r w:rsidRPr="0098133B">
              <w:rPr>
                <w:b/>
                <w:bCs/>
                <w:sz w:val="28"/>
                <w:szCs w:val="28"/>
              </w:rPr>
              <w:t>телекомунікації</w:t>
            </w:r>
            <w:r w:rsidRPr="0098133B">
              <w:rPr>
                <w:bCs/>
                <w:sz w:val="28"/>
                <w:szCs w:val="28"/>
              </w:rPr>
              <w:t>".</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39. Мовлення в багатоканальних телемережах </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Багатоканальні телемережі як </w:t>
            </w:r>
            <w:r w:rsidRPr="0098133B">
              <w:rPr>
                <w:b/>
                <w:bCs/>
                <w:sz w:val="28"/>
                <w:szCs w:val="28"/>
              </w:rPr>
              <w:t>електронні комунікаційні мережі</w:t>
            </w:r>
            <w:r w:rsidRPr="0098133B">
              <w:rPr>
                <w:bCs/>
                <w:sz w:val="28"/>
                <w:szCs w:val="28"/>
              </w:rPr>
              <w:t xml:space="preserve"> створюються, реєструються, обслуговуються і захищаються відповідно до вимог Закону України "</w:t>
            </w:r>
            <w:r w:rsidRPr="0098133B">
              <w:rPr>
                <w:b/>
                <w:bCs/>
                <w:sz w:val="28"/>
                <w:szCs w:val="28"/>
              </w:rPr>
              <w:t>Про електронні комунікації</w:t>
            </w:r>
            <w:r w:rsidRPr="0098133B">
              <w:rPr>
                <w:bCs/>
                <w:sz w:val="28"/>
                <w:szCs w:val="28"/>
              </w:rPr>
              <w:t>".</w:t>
            </w:r>
          </w:p>
          <w:p w:rsidR="00D407B9" w:rsidRPr="0098133B" w:rsidRDefault="00D407B9" w:rsidP="004D3E8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3E7710" w:rsidRPr="0098133B" w:rsidRDefault="003E7710" w:rsidP="003E7710">
            <w:pPr>
              <w:shd w:val="clear" w:color="auto" w:fill="FFFFFF"/>
              <w:tabs>
                <w:tab w:val="left" w:pos="8244"/>
              </w:tabs>
              <w:spacing w:after="0" w:line="240" w:lineRule="auto"/>
              <w:ind w:firstLine="567"/>
              <w:jc w:val="center"/>
              <w:textAlignment w:val="baseline"/>
              <w:rPr>
                <w:rFonts w:ascii="Times New Roman" w:hAnsi="Times New Roman"/>
                <w:b/>
                <w:bCs/>
                <w:sz w:val="28"/>
                <w:szCs w:val="28"/>
                <w:lang w:eastAsia="uk-UA"/>
              </w:rPr>
            </w:pPr>
            <w:r w:rsidRPr="0098133B">
              <w:rPr>
                <w:rFonts w:ascii="Times New Roman" w:hAnsi="Times New Roman"/>
                <w:b/>
                <w:bCs/>
                <w:sz w:val="28"/>
                <w:szCs w:val="28"/>
              </w:rPr>
              <w:t>Закон України «Про приватно-державне партнерство»</w:t>
            </w:r>
          </w:p>
        </w:tc>
      </w:tr>
      <w:tr w:rsidR="00425BC5" w:rsidRPr="0098133B" w:rsidTr="00067C2F">
        <w:tc>
          <w:tcPr>
            <w:tcW w:w="7593" w:type="dxa"/>
            <w:gridSpan w:val="3"/>
          </w:tcPr>
          <w:p w:rsidR="003E7710" w:rsidRPr="0098133B" w:rsidRDefault="003E7710" w:rsidP="003E7710">
            <w:pPr>
              <w:pStyle w:val="rvps2"/>
              <w:shd w:val="clear" w:color="auto" w:fill="FFFFFF"/>
              <w:spacing w:before="0" w:beforeAutospacing="0" w:after="0" w:afterAutospacing="0"/>
              <w:jc w:val="both"/>
              <w:rPr>
                <w:sz w:val="28"/>
                <w:szCs w:val="28"/>
                <w:lang w:eastAsia="uk-UA"/>
              </w:rPr>
            </w:pPr>
            <w:r w:rsidRPr="0098133B">
              <w:rPr>
                <w:rStyle w:val="rvts9"/>
                <w:b/>
                <w:bCs/>
                <w:sz w:val="28"/>
                <w:szCs w:val="28"/>
              </w:rPr>
              <w:t xml:space="preserve">Стаття 4. </w:t>
            </w:r>
            <w:r w:rsidRPr="0098133B">
              <w:rPr>
                <w:b/>
                <w:bCs/>
                <w:sz w:val="28"/>
                <w:szCs w:val="28"/>
              </w:rPr>
              <w:t>Сфери застосування державно-приватного партнерства</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1. Державно-приватне партнерство застосовується в таких сферах:</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виробництво, транспортування і постачання тепла та розподіл і постачання природного газу;</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будівництво та/або експлуатація автострад, доріг, залізниць, злітно-посадкових смуг на аеродромах, мостів, шляхових естакад, тунелів і метрополітенів, морських і річкових портів та їх інфраструктури;</w:t>
            </w:r>
          </w:p>
          <w:p w:rsidR="003E7710" w:rsidRPr="0098133B" w:rsidRDefault="003E7710" w:rsidP="003E7710">
            <w:pPr>
              <w:pStyle w:val="rvps2"/>
              <w:shd w:val="clear" w:color="auto" w:fill="FFFFFF"/>
              <w:spacing w:before="0" w:beforeAutospacing="0" w:after="0" w:afterAutospacing="0"/>
              <w:jc w:val="both"/>
              <w:rPr>
                <w:sz w:val="28"/>
                <w:szCs w:val="28"/>
              </w:rPr>
            </w:pPr>
            <w:bookmarkStart w:id="235" w:name="n50"/>
            <w:bookmarkEnd w:id="235"/>
            <w:r w:rsidRPr="0098133B">
              <w:rPr>
                <w:sz w:val="28"/>
                <w:szCs w:val="28"/>
              </w:rPr>
              <w:t>машинобудування;</w:t>
            </w:r>
          </w:p>
          <w:p w:rsidR="003E7710" w:rsidRPr="0098133B" w:rsidRDefault="003E7710" w:rsidP="003E7710">
            <w:pPr>
              <w:pStyle w:val="rvps2"/>
              <w:shd w:val="clear" w:color="auto" w:fill="FFFFFF"/>
              <w:spacing w:before="0" w:beforeAutospacing="0" w:after="0" w:afterAutospacing="0"/>
              <w:jc w:val="both"/>
              <w:rPr>
                <w:sz w:val="28"/>
                <w:szCs w:val="28"/>
              </w:rPr>
            </w:pPr>
            <w:bookmarkStart w:id="236" w:name="n51"/>
            <w:bookmarkEnd w:id="236"/>
            <w:r w:rsidRPr="0098133B">
              <w:rPr>
                <w:sz w:val="28"/>
                <w:szCs w:val="28"/>
              </w:rPr>
              <w:t>збір, очищення та розподілення води;</w:t>
            </w:r>
          </w:p>
          <w:p w:rsidR="003E7710" w:rsidRPr="0098133B" w:rsidRDefault="003E7710" w:rsidP="003E7710">
            <w:pPr>
              <w:pStyle w:val="rvps2"/>
              <w:shd w:val="clear" w:color="auto" w:fill="FFFFFF"/>
              <w:spacing w:before="0" w:beforeAutospacing="0" w:after="0" w:afterAutospacing="0"/>
              <w:jc w:val="both"/>
              <w:rPr>
                <w:sz w:val="28"/>
                <w:szCs w:val="28"/>
              </w:rPr>
            </w:pPr>
            <w:bookmarkStart w:id="237" w:name="n52"/>
            <w:bookmarkEnd w:id="237"/>
            <w:r w:rsidRPr="0098133B">
              <w:rPr>
                <w:sz w:val="28"/>
                <w:szCs w:val="28"/>
              </w:rPr>
              <w:t>охорона здоров'я;</w:t>
            </w:r>
          </w:p>
          <w:p w:rsidR="003E7710" w:rsidRPr="0098133B" w:rsidRDefault="003E7710" w:rsidP="003E7710">
            <w:pPr>
              <w:pStyle w:val="rvps2"/>
              <w:shd w:val="clear" w:color="auto" w:fill="FFFFFF"/>
              <w:spacing w:before="0" w:beforeAutospacing="0" w:after="0" w:afterAutospacing="0"/>
              <w:jc w:val="both"/>
              <w:rPr>
                <w:sz w:val="28"/>
                <w:szCs w:val="28"/>
              </w:rPr>
            </w:pPr>
            <w:bookmarkStart w:id="238" w:name="n53"/>
            <w:bookmarkEnd w:id="238"/>
            <w:r w:rsidRPr="0098133B">
              <w:rPr>
                <w:sz w:val="28"/>
                <w:szCs w:val="28"/>
              </w:rPr>
              <w:t>туризм, відпочинок, рекреація, культура та спорт;</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забезпечення функціонування зрошувальних і осушувальних систем;</w:t>
            </w:r>
          </w:p>
          <w:p w:rsidR="003E7710" w:rsidRPr="0098133B" w:rsidRDefault="003E7710" w:rsidP="003E7710">
            <w:pPr>
              <w:pStyle w:val="rvps2"/>
              <w:shd w:val="clear" w:color="auto" w:fill="FFFFFF"/>
              <w:spacing w:before="0" w:beforeAutospacing="0" w:after="0" w:afterAutospacing="0"/>
              <w:jc w:val="both"/>
              <w:rPr>
                <w:sz w:val="28"/>
                <w:szCs w:val="28"/>
              </w:rPr>
            </w:pPr>
            <w:bookmarkStart w:id="239" w:name="n55"/>
            <w:bookmarkEnd w:id="239"/>
            <w:r w:rsidRPr="0098133B">
              <w:rPr>
                <w:sz w:val="28"/>
                <w:szCs w:val="28"/>
              </w:rPr>
              <w:lastRenderedPageBreak/>
              <w:t>поводження з відходами, крім збирання та перевезення;</w:t>
            </w:r>
          </w:p>
          <w:p w:rsidR="003E7710" w:rsidRPr="0098133B" w:rsidRDefault="003E7710" w:rsidP="003E7710">
            <w:pPr>
              <w:pStyle w:val="rvps2"/>
              <w:shd w:val="clear" w:color="auto" w:fill="FFFFFF"/>
              <w:spacing w:before="0" w:beforeAutospacing="0" w:after="0" w:afterAutospacing="0"/>
              <w:jc w:val="both"/>
              <w:rPr>
                <w:sz w:val="28"/>
                <w:szCs w:val="28"/>
              </w:rPr>
            </w:pPr>
            <w:bookmarkStart w:id="240" w:name="n56"/>
            <w:bookmarkStart w:id="241" w:name="n57"/>
            <w:bookmarkEnd w:id="240"/>
            <w:bookmarkEnd w:id="241"/>
            <w:r w:rsidRPr="0098133B">
              <w:rPr>
                <w:sz w:val="28"/>
                <w:szCs w:val="28"/>
              </w:rPr>
              <w:t>виробництво, розподілення та постачання електричної енергії;</w:t>
            </w:r>
          </w:p>
          <w:p w:rsidR="003E7710" w:rsidRPr="0098133B" w:rsidRDefault="003E7710" w:rsidP="003E7710">
            <w:pPr>
              <w:pStyle w:val="rvps2"/>
              <w:shd w:val="clear" w:color="auto" w:fill="FFFFFF"/>
              <w:spacing w:before="0" w:beforeAutospacing="0" w:after="0" w:afterAutospacing="0"/>
              <w:jc w:val="both"/>
              <w:rPr>
                <w:sz w:val="28"/>
                <w:szCs w:val="28"/>
              </w:rPr>
            </w:pPr>
            <w:bookmarkStart w:id="242" w:name="n58"/>
            <w:bookmarkStart w:id="243" w:name="n59"/>
            <w:bookmarkEnd w:id="242"/>
            <w:bookmarkEnd w:id="243"/>
            <w:r w:rsidRPr="0098133B">
              <w:rPr>
                <w:sz w:val="28"/>
                <w:szCs w:val="28"/>
              </w:rPr>
              <w:t>надання соціальних послуг, управління соціальною установою, закладом;</w:t>
            </w:r>
          </w:p>
          <w:p w:rsidR="003E7710" w:rsidRPr="0098133B" w:rsidRDefault="003E7710" w:rsidP="003E7710">
            <w:pPr>
              <w:pStyle w:val="rvps2"/>
              <w:shd w:val="clear" w:color="auto" w:fill="FFFFFF"/>
              <w:spacing w:before="0" w:beforeAutospacing="0" w:after="0" w:afterAutospacing="0"/>
              <w:jc w:val="both"/>
              <w:rPr>
                <w:sz w:val="28"/>
                <w:szCs w:val="28"/>
              </w:rPr>
            </w:pPr>
            <w:bookmarkStart w:id="244" w:name="n60"/>
            <w:bookmarkStart w:id="245" w:name="n61"/>
            <w:bookmarkEnd w:id="244"/>
            <w:bookmarkEnd w:id="245"/>
            <w:r w:rsidRPr="0098133B">
              <w:rPr>
                <w:sz w:val="28"/>
                <w:szCs w:val="28"/>
              </w:rPr>
              <w:t>виробництво та впровадження енергозберігаючих технологій, будівництво та капітальний ремонт житлових будинків, повністю чи частково зруйнованих внаслідок бойових дій на території проведення антитерористичної операції;</w:t>
            </w:r>
          </w:p>
          <w:p w:rsidR="003E7710" w:rsidRPr="0098133B" w:rsidRDefault="003E7710" w:rsidP="003E7710">
            <w:pPr>
              <w:pStyle w:val="rvps2"/>
              <w:shd w:val="clear" w:color="auto" w:fill="FFFFFF"/>
              <w:spacing w:before="0" w:beforeAutospacing="0" w:after="0" w:afterAutospacing="0"/>
              <w:jc w:val="both"/>
              <w:rPr>
                <w:sz w:val="28"/>
                <w:szCs w:val="28"/>
              </w:rPr>
            </w:pPr>
            <w:bookmarkStart w:id="246" w:name="n62"/>
            <w:bookmarkStart w:id="247" w:name="n63"/>
            <w:bookmarkEnd w:id="246"/>
            <w:bookmarkEnd w:id="247"/>
            <w:r w:rsidRPr="0098133B">
              <w:rPr>
                <w:sz w:val="28"/>
                <w:szCs w:val="28"/>
              </w:rPr>
              <w:t>встановлення модульних будинків та будівництво тимчасового житла для внутрішньо переміщених осіб;</w:t>
            </w:r>
          </w:p>
          <w:p w:rsidR="003E7710" w:rsidRPr="0098133B" w:rsidRDefault="003E7710" w:rsidP="003E7710">
            <w:pPr>
              <w:pStyle w:val="rvps2"/>
              <w:shd w:val="clear" w:color="auto" w:fill="FFFFFF"/>
              <w:spacing w:before="0" w:beforeAutospacing="0" w:after="0" w:afterAutospacing="0"/>
              <w:jc w:val="both"/>
              <w:rPr>
                <w:sz w:val="28"/>
                <w:szCs w:val="28"/>
              </w:rPr>
            </w:pPr>
            <w:bookmarkStart w:id="248" w:name="n64"/>
            <w:bookmarkStart w:id="249" w:name="n65"/>
            <w:bookmarkEnd w:id="248"/>
            <w:bookmarkEnd w:id="249"/>
            <w:r w:rsidRPr="0098133B">
              <w:rPr>
                <w:sz w:val="28"/>
                <w:szCs w:val="28"/>
              </w:rPr>
              <w:t>надання освітніх послуг та послуг у сфері охорони здоров'я;</w:t>
            </w:r>
          </w:p>
          <w:p w:rsidR="003E7710" w:rsidRPr="0098133B" w:rsidRDefault="003E7710" w:rsidP="003E7710">
            <w:pPr>
              <w:pStyle w:val="rvps2"/>
              <w:shd w:val="clear" w:color="auto" w:fill="FFFFFF"/>
              <w:spacing w:before="0" w:beforeAutospacing="0" w:after="0" w:afterAutospacing="0"/>
              <w:jc w:val="both"/>
              <w:rPr>
                <w:sz w:val="28"/>
                <w:szCs w:val="28"/>
              </w:rPr>
            </w:pPr>
            <w:bookmarkStart w:id="250" w:name="n66"/>
            <w:bookmarkStart w:id="251" w:name="n67"/>
            <w:bookmarkEnd w:id="250"/>
            <w:bookmarkEnd w:id="251"/>
            <w:r w:rsidRPr="0098133B">
              <w:rPr>
                <w:sz w:val="28"/>
                <w:szCs w:val="28"/>
              </w:rPr>
              <w:t>управління пам'ятками архітектури та культурної спадщини.</w:t>
            </w:r>
          </w:p>
          <w:p w:rsidR="003E7710" w:rsidRPr="0098133B" w:rsidRDefault="003E7710" w:rsidP="003E7710">
            <w:pPr>
              <w:shd w:val="clear" w:color="auto" w:fill="FFFFFF"/>
              <w:tabs>
                <w:tab w:val="left" w:pos="8244"/>
              </w:tabs>
              <w:spacing w:after="0" w:line="240" w:lineRule="auto"/>
              <w:ind w:right="54"/>
              <w:jc w:val="both"/>
              <w:textAlignment w:val="baseline"/>
              <w:rPr>
                <w:rFonts w:ascii="Times New Roman" w:hAnsi="Times New Roman"/>
                <w:sz w:val="28"/>
                <w:szCs w:val="28"/>
                <w:lang w:eastAsia="uk-UA"/>
              </w:rPr>
            </w:pPr>
          </w:p>
        </w:tc>
        <w:tc>
          <w:tcPr>
            <w:tcW w:w="7858" w:type="dxa"/>
            <w:gridSpan w:val="3"/>
          </w:tcPr>
          <w:p w:rsidR="003E7710" w:rsidRPr="0098133B" w:rsidRDefault="003E7710" w:rsidP="003E7710">
            <w:pPr>
              <w:pStyle w:val="rvps2"/>
              <w:shd w:val="clear" w:color="auto" w:fill="FFFFFF"/>
              <w:spacing w:before="0" w:beforeAutospacing="0" w:after="0" w:afterAutospacing="0"/>
              <w:jc w:val="both"/>
              <w:rPr>
                <w:sz w:val="28"/>
                <w:szCs w:val="28"/>
                <w:lang w:eastAsia="uk-UA"/>
              </w:rPr>
            </w:pPr>
            <w:r w:rsidRPr="0098133B">
              <w:rPr>
                <w:rStyle w:val="rvts9"/>
                <w:b/>
                <w:bCs/>
                <w:sz w:val="28"/>
                <w:szCs w:val="28"/>
              </w:rPr>
              <w:lastRenderedPageBreak/>
              <w:t xml:space="preserve">Стаття 4. </w:t>
            </w:r>
            <w:r w:rsidRPr="0098133B">
              <w:rPr>
                <w:b/>
                <w:bCs/>
                <w:sz w:val="28"/>
                <w:szCs w:val="28"/>
              </w:rPr>
              <w:t>Сфери застосування державно-приватного партнерства</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1. Державно-приватне партнерство застосовується в таких сферах:</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виробництво, транспортування і постачання тепла та розподіл і постачання природного газу;</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будівництво та/або експлуатація автострад, доріг, залізниць, злітно-посадкових смуг на аеродромах, мостів, шляхових естакад, тунелів і метрополітенів, морських і річкових портів та їх інфраструктури;</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машинобудування;</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збір, очищення та розподілення води;</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охорона здоров'я;</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туризм, відпочинок, рекреація, культура та спорт;</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забезпечення функціонування зрошувальних і осушувальних систем;</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lastRenderedPageBreak/>
              <w:t>поводження з відходами, крім збирання та перевезення;</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виробництво, розподілення та постачання електричної енергії;</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надання соціальних послуг, управління соціальною установою, закладом;</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виробництво та впровадження енергозберігаючих технологій, будівництво та капітальний ремонт житлових будинків, повністю чи частково зруйнованих внаслідок бойових дій на території проведення антитерористичної операції;</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встановлення модульних будинків та будівництво тимчасового житла для внутрішньо переміщених осіб;</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надання освітніх послуг та послуг у сфері охорони здоров'я;</w:t>
            </w:r>
          </w:p>
          <w:p w:rsidR="003E7710" w:rsidRPr="0098133B" w:rsidRDefault="003E7710" w:rsidP="003E7710">
            <w:pPr>
              <w:pStyle w:val="rvps2"/>
              <w:shd w:val="clear" w:color="auto" w:fill="FFFFFF"/>
              <w:spacing w:before="0" w:beforeAutospacing="0" w:after="0" w:afterAutospacing="0"/>
              <w:jc w:val="both"/>
              <w:rPr>
                <w:sz w:val="28"/>
                <w:szCs w:val="28"/>
              </w:rPr>
            </w:pPr>
            <w:r w:rsidRPr="0098133B">
              <w:rPr>
                <w:sz w:val="28"/>
                <w:szCs w:val="28"/>
              </w:rPr>
              <w:t>управління пам'ятками архітектури та культурної спадщини;</w:t>
            </w:r>
          </w:p>
          <w:p w:rsidR="003E7710" w:rsidRPr="0098133B" w:rsidRDefault="003E7710" w:rsidP="00312BA9">
            <w:pPr>
              <w:shd w:val="clear" w:color="auto" w:fill="FFFFFF"/>
              <w:tabs>
                <w:tab w:val="left" w:pos="8244"/>
              </w:tabs>
              <w:spacing w:after="0" w:line="240" w:lineRule="auto"/>
              <w:jc w:val="both"/>
              <w:textAlignment w:val="baseline"/>
              <w:rPr>
                <w:rFonts w:ascii="Times New Roman" w:hAnsi="Times New Roman"/>
                <w:sz w:val="28"/>
                <w:szCs w:val="28"/>
                <w:lang w:eastAsia="uk-UA"/>
              </w:rPr>
            </w:pPr>
            <w:r w:rsidRPr="0098133B">
              <w:rPr>
                <w:rFonts w:ascii="Times New Roman" w:hAnsi="Times New Roman"/>
                <w:b/>
                <w:bCs/>
                <w:sz w:val="28"/>
                <w:szCs w:val="28"/>
              </w:rPr>
              <w:t>електронн</w:t>
            </w:r>
            <w:r w:rsidR="00312BA9" w:rsidRPr="0098133B">
              <w:rPr>
                <w:rFonts w:ascii="Times New Roman" w:hAnsi="Times New Roman"/>
                <w:b/>
                <w:bCs/>
                <w:sz w:val="28"/>
                <w:szCs w:val="28"/>
              </w:rPr>
              <w:t>их</w:t>
            </w:r>
            <w:r w:rsidRPr="0098133B">
              <w:rPr>
                <w:rFonts w:ascii="Times New Roman" w:hAnsi="Times New Roman"/>
                <w:b/>
                <w:bCs/>
                <w:sz w:val="28"/>
                <w:szCs w:val="28"/>
              </w:rPr>
              <w:t xml:space="preserve"> комунікаці</w:t>
            </w:r>
            <w:r w:rsidR="00312BA9" w:rsidRPr="0098133B">
              <w:rPr>
                <w:rFonts w:ascii="Times New Roman" w:hAnsi="Times New Roman"/>
                <w:b/>
                <w:bCs/>
                <w:sz w:val="28"/>
                <w:szCs w:val="28"/>
              </w:rPr>
              <w:t>й</w:t>
            </w:r>
            <w:r w:rsidRPr="0098133B">
              <w:rPr>
                <w:rFonts w:ascii="Times New Roman" w:hAnsi="Times New Roman"/>
                <w:i/>
                <w:iCs/>
                <w:sz w:val="28"/>
                <w:szCs w:val="28"/>
              </w:rPr>
              <w:t>.</w:t>
            </w:r>
          </w:p>
        </w:tc>
      </w:tr>
      <w:tr w:rsidR="00425BC5" w:rsidRPr="0098133B" w:rsidTr="00FD0C12">
        <w:tc>
          <w:tcPr>
            <w:tcW w:w="15451" w:type="dxa"/>
            <w:gridSpan w:val="6"/>
          </w:tcPr>
          <w:p w:rsidR="003E7710" w:rsidRPr="0098133B" w:rsidRDefault="003E7710" w:rsidP="003E7710">
            <w:pPr>
              <w:pStyle w:val="rvps2"/>
              <w:shd w:val="clear" w:color="auto" w:fill="FFFFFF"/>
              <w:spacing w:before="40" w:beforeAutospacing="0" w:after="0" w:afterAutospacing="0"/>
              <w:jc w:val="center"/>
              <w:rPr>
                <w:b/>
                <w:bCs/>
                <w:sz w:val="28"/>
                <w:szCs w:val="28"/>
              </w:rPr>
            </w:pPr>
            <w:r w:rsidRPr="0098133B">
              <w:rPr>
                <w:b/>
                <w:bCs/>
                <w:sz w:val="28"/>
                <w:szCs w:val="28"/>
              </w:rPr>
              <w:lastRenderedPageBreak/>
              <w:t>Закон України «Про Національну поліцію»</w:t>
            </w:r>
          </w:p>
        </w:tc>
      </w:tr>
      <w:tr w:rsidR="00425BC5" w:rsidRPr="0098133B" w:rsidTr="00067C2F">
        <w:tc>
          <w:tcPr>
            <w:tcW w:w="7593" w:type="dxa"/>
            <w:gridSpan w:val="3"/>
          </w:tcPr>
          <w:p w:rsidR="003E7710" w:rsidRPr="0098133B" w:rsidRDefault="003E7710" w:rsidP="003E7710">
            <w:pPr>
              <w:shd w:val="clear" w:color="auto" w:fill="FFFFFF"/>
              <w:spacing w:after="150" w:line="240" w:lineRule="auto"/>
              <w:jc w:val="both"/>
              <w:rPr>
                <w:rFonts w:ascii="Times New Roman" w:hAnsi="Times New Roman"/>
                <w:b/>
                <w:bCs/>
                <w:sz w:val="28"/>
                <w:szCs w:val="28"/>
                <w:lang w:eastAsia="ru-RU"/>
              </w:rPr>
            </w:pPr>
            <w:r w:rsidRPr="0098133B">
              <w:rPr>
                <w:rFonts w:ascii="Times New Roman" w:hAnsi="Times New Roman"/>
                <w:b/>
                <w:bCs/>
                <w:sz w:val="28"/>
                <w:szCs w:val="28"/>
                <w:lang w:eastAsia="ru-RU"/>
              </w:rPr>
              <w:t>Стаття 23. Основні повноваження поліції</w:t>
            </w:r>
          </w:p>
          <w:p w:rsidR="003E7710" w:rsidRPr="0098133B" w:rsidRDefault="003E7710" w:rsidP="003E7710">
            <w:pPr>
              <w:shd w:val="clear" w:color="auto" w:fill="FFFFFF"/>
              <w:spacing w:after="150" w:line="240" w:lineRule="auto"/>
              <w:jc w:val="both"/>
              <w:rPr>
                <w:rFonts w:ascii="Times New Roman" w:hAnsi="Times New Roman"/>
                <w:sz w:val="28"/>
                <w:szCs w:val="28"/>
                <w:lang w:eastAsia="ru-RU"/>
              </w:rPr>
            </w:pPr>
            <w:r w:rsidRPr="0098133B">
              <w:rPr>
                <w:rFonts w:ascii="Times New Roman" w:hAnsi="Times New Roman"/>
                <w:sz w:val="28"/>
                <w:szCs w:val="28"/>
                <w:lang w:eastAsia="ru-RU"/>
              </w:rPr>
              <w:t>1. Поліція відповідно до покладених на неї завдань:</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30) вживає заходів для виявлення неправомірного керування транспортними засобами, щодо яких порушено обмеження, встановлені </w:t>
            </w:r>
            <w:hyperlink r:id="rId310" w:tgtFrame="_blank" w:history="1">
              <w:r w:rsidRPr="0098133B">
                <w:rPr>
                  <w:rFonts w:ascii="Times New Roman" w:hAnsi="Times New Roman"/>
                  <w:sz w:val="28"/>
                  <w:szCs w:val="28"/>
                  <w:lang w:eastAsia="ru-RU"/>
                </w:rPr>
                <w:t>Митним кодексом України</w:t>
              </w:r>
            </w:hyperlink>
            <w:r w:rsidRPr="0098133B">
              <w:rPr>
                <w:rFonts w:ascii="Times New Roman" w:hAnsi="Times New Roman"/>
                <w:sz w:val="28"/>
                <w:szCs w:val="28"/>
                <w:lang w:eastAsia="ru-RU"/>
              </w:rPr>
              <w:t xml:space="preserve">, а саме: порушено строки їх тимчасового ввезення та/або переміщення в митному режимі транзиту; транспортні засоби використовуються для цілей підприємницької діяльності та/або отримання доходів в Україні; транспортні засоби передано у володіння, користування або розпорядження особам, які не ввозили їх на митну територію України або не поміщували в митний режим транзиту, а також заходів для </w:t>
            </w:r>
            <w:r w:rsidRPr="0098133B">
              <w:rPr>
                <w:rFonts w:ascii="Times New Roman" w:hAnsi="Times New Roman"/>
                <w:sz w:val="28"/>
                <w:szCs w:val="28"/>
                <w:lang w:eastAsia="ru-RU"/>
              </w:rPr>
              <w:lastRenderedPageBreak/>
              <w:t>виявлення неправомірного розкомплектування таких транспортних засобів.</w:t>
            </w:r>
          </w:p>
        </w:tc>
        <w:tc>
          <w:tcPr>
            <w:tcW w:w="7858" w:type="dxa"/>
            <w:gridSpan w:val="3"/>
          </w:tcPr>
          <w:p w:rsidR="003E7710" w:rsidRPr="0098133B" w:rsidRDefault="003E7710" w:rsidP="003E7710">
            <w:pPr>
              <w:shd w:val="clear" w:color="auto" w:fill="FFFFFF"/>
              <w:spacing w:after="150" w:line="240" w:lineRule="auto"/>
              <w:jc w:val="both"/>
              <w:rPr>
                <w:rFonts w:ascii="Times New Roman" w:hAnsi="Times New Roman"/>
                <w:b/>
                <w:bCs/>
                <w:sz w:val="28"/>
                <w:szCs w:val="28"/>
                <w:lang w:eastAsia="ru-RU"/>
              </w:rPr>
            </w:pPr>
            <w:r w:rsidRPr="0098133B">
              <w:rPr>
                <w:rFonts w:ascii="Times New Roman" w:hAnsi="Times New Roman"/>
                <w:b/>
                <w:bCs/>
                <w:sz w:val="28"/>
                <w:szCs w:val="28"/>
                <w:lang w:eastAsia="ru-RU"/>
              </w:rPr>
              <w:lastRenderedPageBreak/>
              <w:t>Стаття 23. Основні повноваження поліції</w:t>
            </w:r>
          </w:p>
          <w:p w:rsidR="003E7710" w:rsidRPr="0098133B" w:rsidRDefault="003E7710" w:rsidP="003E7710">
            <w:pPr>
              <w:shd w:val="clear" w:color="auto" w:fill="FFFFFF"/>
              <w:spacing w:after="150" w:line="240" w:lineRule="auto"/>
              <w:jc w:val="both"/>
              <w:rPr>
                <w:rFonts w:ascii="Times New Roman" w:hAnsi="Times New Roman"/>
                <w:sz w:val="28"/>
                <w:szCs w:val="28"/>
                <w:lang w:eastAsia="ru-RU"/>
              </w:rPr>
            </w:pPr>
            <w:r w:rsidRPr="0098133B">
              <w:rPr>
                <w:rFonts w:ascii="Times New Roman" w:hAnsi="Times New Roman"/>
                <w:sz w:val="28"/>
                <w:szCs w:val="28"/>
                <w:lang w:eastAsia="ru-RU"/>
              </w:rPr>
              <w:t>1. Поліція відповідно до покладених на неї завдань:</w:t>
            </w:r>
          </w:p>
          <w:p w:rsidR="003E7710" w:rsidRPr="0098133B" w:rsidRDefault="003E7710" w:rsidP="003E7710">
            <w:pPr>
              <w:shd w:val="clear" w:color="auto" w:fill="FFFFFF"/>
              <w:tabs>
                <w:tab w:val="left" w:pos="8244"/>
              </w:tabs>
              <w:spacing w:after="0" w:line="240" w:lineRule="auto"/>
              <w:ind w:right="54" w:firstLine="34"/>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w:t>
            </w:r>
          </w:p>
          <w:p w:rsidR="003E7710" w:rsidRPr="0098133B" w:rsidRDefault="003E7710" w:rsidP="003E7710">
            <w:pPr>
              <w:pStyle w:val="rvps2"/>
              <w:shd w:val="clear" w:color="auto" w:fill="FFFFFF"/>
              <w:spacing w:before="40" w:beforeAutospacing="0" w:after="0" w:afterAutospacing="0"/>
              <w:jc w:val="both"/>
              <w:rPr>
                <w:sz w:val="28"/>
                <w:szCs w:val="28"/>
              </w:rPr>
            </w:pPr>
            <w:r w:rsidRPr="0098133B">
              <w:rPr>
                <w:sz w:val="28"/>
                <w:szCs w:val="28"/>
              </w:rPr>
              <w:t xml:space="preserve">30) вживає заходів для виявлення неправомірного керування транспортними засобами, щодо яких порушено обмеження, встановлені </w:t>
            </w:r>
            <w:hyperlink r:id="rId311" w:tgtFrame="_blank" w:history="1">
              <w:r w:rsidRPr="0098133B">
                <w:rPr>
                  <w:sz w:val="28"/>
                  <w:szCs w:val="28"/>
                </w:rPr>
                <w:t>Митним кодексом України</w:t>
              </w:r>
            </w:hyperlink>
            <w:r w:rsidRPr="0098133B">
              <w:rPr>
                <w:sz w:val="28"/>
                <w:szCs w:val="28"/>
              </w:rPr>
              <w:t xml:space="preserve">, а саме: порушено строки їх тимчасового ввезення та/або переміщення в митному режимі транзиту; транспортні засоби використовуються для цілей підприємницької діяльності та/або отримання доходів в Україні; транспортні засоби передано у володіння, користування або розпорядження особам, які не ввозили їх на митну територію України або не поміщували в митний режим транзиту, а також заходів для виявлення неправомірного </w:t>
            </w:r>
            <w:r w:rsidRPr="0098133B">
              <w:rPr>
                <w:sz w:val="28"/>
                <w:szCs w:val="28"/>
              </w:rPr>
              <w:lastRenderedPageBreak/>
              <w:t>розкомплектування таких транспортних засобів;</w:t>
            </w:r>
          </w:p>
          <w:p w:rsidR="00945F74" w:rsidRPr="0098133B" w:rsidRDefault="003E7710" w:rsidP="003E7710">
            <w:pPr>
              <w:pStyle w:val="rvps2"/>
              <w:shd w:val="clear" w:color="auto" w:fill="FFFFFF"/>
              <w:spacing w:before="40" w:beforeAutospacing="0" w:after="0" w:afterAutospacing="0"/>
              <w:jc w:val="both"/>
              <w:rPr>
                <w:b/>
                <w:bCs/>
                <w:sz w:val="28"/>
                <w:szCs w:val="28"/>
              </w:rPr>
            </w:pPr>
            <w:r w:rsidRPr="0098133B">
              <w:rPr>
                <w:b/>
                <w:bCs/>
                <w:sz w:val="28"/>
                <w:szCs w:val="28"/>
              </w:rPr>
              <w:t xml:space="preserve">31) забезпечує проведення спільних з </w:t>
            </w:r>
            <w:r w:rsidR="00945F74" w:rsidRPr="0098133B">
              <w:rPr>
                <w:b/>
                <w:bCs/>
                <w:sz w:val="28"/>
                <w:szCs w:val="28"/>
              </w:rPr>
              <w:t>органом регулювання</w:t>
            </w:r>
            <w:r w:rsidRPr="0098133B">
              <w:rPr>
                <w:b/>
                <w:bCs/>
                <w:sz w:val="28"/>
                <w:szCs w:val="28"/>
              </w:rPr>
              <w:t xml:space="preserve"> у сфер</w:t>
            </w:r>
            <w:r w:rsidR="00945F74" w:rsidRPr="0098133B">
              <w:rPr>
                <w:b/>
                <w:bCs/>
                <w:sz w:val="28"/>
                <w:szCs w:val="28"/>
              </w:rPr>
              <w:t>ах</w:t>
            </w:r>
            <w:r w:rsidRPr="0098133B">
              <w:rPr>
                <w:b/>
                <w:bCs/>
                <w:sz w:val="28"/>
                <w:szCs w:val="28"/>
              </w:rPr>
              <w:t xml:space="preserve"> електронних комунікацій</w:t>
            </w:r>
            <w:r w:rsidR="00945F74" w:rsidRPr="0098133B">
              <w:rPr>
                <w:b/>
                <w:bCs/>
                <w:sz w:val="28"/>
                <w:szCs w:val="28"/>
              </w:rPr>
              <w:t xml:space="preserve"> та радіочастотного спектра</w:t>
            </w:r>
            <w:r w:rsidRPr="0098133B">
              <w:rPr>
                <w:b/>
                <w:bCs/>
                <w:sz w:val="28"/>
                <w:szCs w:val="28"/>
              </w:rPr>
              <w:t xml:space="preserve"> заходів з метою встановлення та притягнення до відповідальності власників радіообладнання будь-якого призначення, експлуатація якого заборонена в Україні або яке експлуатується без визначеного законодавством радіочастотного присвоєння, припинення порушень законодавства у сфер</w:t>
            </w:r>
            <w:r w:rsidR="00945F74" w:rsidRPr="0098133B">
              <w:rPr>
                <w:b/>
                <w:bCs/>
                <w:sz w:val="28"/>
                <w:szCs w:val="28"/>
              </w:rPr>
              <w:t>ах</w:t>
            </w:r>
            <w:r w:rsidRPr="0098133B">
              <w:rPr>
                <w:b/>
                <w:bCs/>
                <w:sz w:val="28"/>
                <w:szCs w:val="28"/>
              </w:rPr>
              <w:t xml:space="preserve"> електронних комунікацій</w:t>
            </w:r>
            <w:r w:rsidR="00945F74" w:rsidRPr="0098133B">
              <w:rPr>
                <w:b/>
                <w:bCs/>
                <w:sz w:val="28"/>
                <w:szCs w:val="28"/>
              </w:rPr>
              <w:t xml:space="preserve"> та радіочастотного спектра</w:t>
            </w:r>
            <w:r w:rsidRPr="0098133B">
              <w:rPr>
                <w:b/>
                <w:bCs/>
                <w:sz w:val="28"/>
                <w:szCs w:val="28"/>
              </w:rPr>
              <w:t>, у порядку взаємодії, який затверджується спільними нормативно-правовими актами.</w:t>
            </w:r>
          </w:p>
          <w:p w:rsidR="00945F74" w:rsidRPr="0098133B" w:rsidRDefault="00945F74" w:rsidP="003E7710">
            <w:pPr>
              <w:pStyle w:val="rvps2"/>
              <w:shd w:val="clear" w:color="auto" w:fill="FFFFFF"/>
              <w:spacing w:before="40" w:beforeAutospacing="0" w:after="0" w:afterAutospacing="0"/>
              <w:jc w:val="both"/>
              <w:rPr>
                <w:b/>
                <w:bCs/>
                <w:sz w:val="28"/>
                <w:szCs w:val="28"/>
              </w:rPr>
            </w:pPr>
          </w:p>
        </w:tc>
      </w:tr>
      <w:tr w:rsidR="00425BC5" w:rsidRPr="0098133B" w:rsidTr="00FD0C12">
        <w:tc>
          <w:tcPr>
            <w:tcW w:w="15451" w:type="dxa"/>
            <w:gridSpan w:val="6"/>
          </w:tcPr>
          <w:p w:rsidR="00985091" w:rsidRPr="0098133B" w:rsidRDefault="00985091" w:rsidP="00985091">
            <w:pPr>
              <w:shd w:val="clear" w:color="auto" w:fill="FFFFFF"/>
              <w:spacing w:after="150" w:line="240" w:lineRule="auto"/>
              <w:jc w:val="center"/>
              <w:rPr>
                <w:rFonts w:ascii="Times New Roman" w:hAnsi="Times New Roman"/>
                <w:b/>
                <w:bCs/>
                <w:sz w:val="28"/>
                <w:szCs w:val="28"/>
                <w:lang w:eastAsia="ru-RU"/>
              </w:rPr>
            </w:pPr>
            <w:r w:rsidRPr="0098133B">
              <w:rPr>
                <w:rStyle w:val="rvts9"/>
                <w:rFonts w:ascii="Times New Roman" w:hAnsi="Times New Roman"/>
                <w:b/>
                <w:bCs/>
                <w:sz w:val="28"/>
                <w:szCs w:val="28"/>
                <w:bdr w:val="none" w:sz="0" w:space="0" w:color="auto" w:frame="1"/>
                <w:shd w:val="clear" w:color="auto" w:fill="FFFFFF"/>
              </w:rPr>
              <w:lastRenderedPageBreak/>
              <w:t>Закон України "Про основи соціальної захищеності осіб з інвалідністю в Україні</w:t>
            </w:r>
          </w:p>
        </w:tc>
      </w:tr>
      <w:tr w:rsidR="00425BC5" w:rsidRPr="0098133B" w:rsidTr="00067C2F">
        <w:tc>
          <w:tcPr>
            <w:tcW w:w="7593" w:type="dxa"/>
            <w:gridSpan w:val="3"/>
          </w:tcPr>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Стаття 26. Підприємства, установи та організації зобов'язані створювати умови для безперешкодного доступу інвалідів (у тому числі інвалідів, які використовують засоби пересування та собак-поводирів) до об'єктів фізичного оточення. Власники та виробники транспортних засобів, виробники та замовники інформації (друковані засоби масової інформації, телерадіоорганізації тощо), </w:t>
            </w:r>
            <w:r w:rsidRPr="0098133B">
              <w:rPr>
                <w:rStyle w:val="rvts9"/>
                <w:rFonts w:ascii="Times New Roman" w:hAnsi="Times New Roman"/>
                <w:b/>
                <w:bCs/>
                <w:sz w:val="28"/>
                <w:szCs w:val="28"/>
                <w:bdr w:val="none" w:sz="0" w:space="0" w:color="auto" w:frame="1"/>
                <w:shd w:val="clear" w:color="auto" w:fill="FFFFFF"/>
              </w:rPr>
              <w:t>оператори та провайдери телекомунікацій</w:t>
            </w:r>
            <w:r w:rsidRPr="0098133B">
              <w:rPr>
                <w:rStyle w:val="rvts9"/>
                <w:rFonts w:ascii="Times New Roman" w:hAnsi="Times New Roman"/>
                <w:bCs/>
                <w:sz w:val="28"/>
                <w:szCs w:val="28"/>
                <w:bdr w:val="none" w:sz="0" w:space="0" w:color="auto" w:frame="1"/>
                <w:shd w:val="clear" w:color="auto" w:fill="FFFFFF"/>
              </w:rPr>
              <w:t xml:space="preserve"> повинні забезпечувати надання послуг і виробництво продукту з урахуванням потреб інвалідів. </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tc>
        <w:tc>
          <w:tcPr>
            <w:tcW w:w="7858" w:type="dxa"/>
            <w:gridSpan w:val="3"/>
          </w:tcPr>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Стаття 26. Підприємства, установи та організації зобов'язані створювати умови для безперешкодного доступу інвалідів (у тому числі інвалідів, які використовують засоби пересування та собак-поводирів) до об'єктів фізичного оточення. Власники та виробники транспортних засобів, виробники та замовники інформації (друковані засоби масової інформації, телерадіоорганізації тощо), </w:t>
            </w:r>
            <w:r w:rsidRPr="0098133B">
              <w:rPr>
                <w:rStyle w:val="rvts9"/>
                <w:rFonts w:ascii="Times New Roman" w:hAnsi="Times New Roman"/>
                <w:b/>
                <w:bCs/>
                <w:sz w:val="28"/>
                <w:szCs w:val="28"/>
                <w:bdr w:val="none" w:sz="0" w:space="0" w:color="auto" w:frame="1"/>
                <w:shd w:val="clear" w:color="auto" w:fill="FFFFFF"/>
              </w:rPr>
              <w:t>постачальники електронних комунікаційних послуг</w:t>
            </w:r>
            <w:r w:rsidR="00DE72D7" w:rsidRPr="0098133B">
              <w:rPr>
                <w:rStyle w:val="rvts9"/>
                <w:rFonts w:ascii="Times New Roman" w:hAnsi="Times New Roman"/>
                <w:b/>
                <w:bCs/>
                <w:sz w:val="28"/>
                <w:szCs w:val="28"/>
                <w:bdr w:val="none" w:sz="0" w:space="0" w:color="auto" w:frame="1"/>
                <w:shd w:val="clear" w:color="auto" w:fill="FFFFFF"/>
              </w:rPr>
              <w:t>, виробники радіообладнання та термінального (кінцевого) обладнання</w:t>
            </w:r>
            <w:r w:rsidRPr="0098133B">
              <w:rPr>
                <w:rStyle w:val="rvts9"/>
                <w:rFonts w:ascii="Times New Roman" w:hAnsi="Times New Roman"/>
                <w:bCs/>
                <w:sz w:val="28"/>
                <w:szCs w:val="28"/>
                <w:bdr w:val="none" w:sz="0" w:space="0" w:color="auto" w:frame="1"/>
                <w:shd w:val="clear" w:color="auto" w:fill="FFFFFF"/>
              </w:rPr>
              <w:t xml:space="preserve"> повинні забезпечувати надання послуг і виробництво продукту з урахуванням потреб </w:t>
            </w:r>
            <w:r w:rsidR="00DE72D7" w:rsidRPr="0098133B">
              <w:rPr>
                <w:rStyle w:val="rvts9"/>
                <w:rFonts w:ascii="Times New Roman" w:hAnsi="Times New Roman"/>
                <w:bCs/>
                <w:sz w:val="28"/>
                <w:szCs w:val="28"/>
                <w:bdr w:val="none" w:sz="0" w:space="0" w:color="auto" w:frame="1"/>
                <w:shd w:val="clear" w:color="auto" w:fill="FFFFFF"/>
              </w:rPr>
              <w:t xml:space="preserve">осіб з </w:t>
            </w:r>
            <w:r w:rsidRPr="0098133B">
              <w:rPr>
                <w:rStyle w:val="rvts9"/>
                <w:rFonts w:ascii="Times New Roman" w:hAnsi="Times New Roman"/>
                <w:bCs/>
                <w:sz w:val="28"/>
                <w:szCs w:val="28"/>
                <w:bdr w:val="none" w:sz="0" w:space="0" w:color="auto" w:frame="1"/>
                <w:shd w:val="clear" w:color="auto" w:fill="FFFFFF"/>
              </w:rPr>
              <w:t>інвалід</w:t>
            </w:r>
            <w:r w:rsidR="00DE72D7" w:rsidRPr="0098133B">
              <w:rPr>
                <w:rStyle w:val="rvts9"/>
                <w:rFonts w:ascii="Times New Roman" w:hAnsi="Times New Roman"/>
                <w:bCs/>
                <w:sz w:val="28"/>
                <w:szCs w:val="28"/>
                <w:bdr w:val="none" w:sz="0" w:space="0" w:color="auto" w:frame="1"/>
                <w:shd w:val="clear" w:color="auto" w:fill="FFFFFF"/>
              </w:rPr>
              <w:t>ністю</w:t>
            </w:r>
            <w:r w:rsidRPr="0098133B">
              <w:rPr>
                <w:rStyle w:val="rvts9"/>
                <w:rFonts w:ascii="Times New Roman" w:hAnsi="Times New Roman"/>
                <w:bCs/>
                <w:sz w:val="28"/>
                <w:szCs w:val="28"/>
                <w:bdr w:val="none" w:sz="0" w:space="0" w:color="auto" w:frame="1"/>
                <w:shd w:val="clear" w:color="auto" w:fill="FFFFFF"/>
              </w:rPr>
              <w:t xml:space="preserve">. </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tc>
      </w:tr>
      <w:tr w:rsidR="00425BC5" w:rsidRPr="0098133B" w:rsidTr="00FD0C12">
        <w:tc>
          <w:tcPr>
            <w:tcW w:w="15451" w:type="dxa"/>
            <w:gridSpan w:val="6"/>
          </w:tcPr>
          <w:p w:rsidR="00985091" w:rsidRPr="0098133B" w:rsidRDefault="00985091" w:rsidP="00985091">
            <w:pPr>
              <w:shd w:val="clear" w:color="auto" w:fill="FFFFFF"/>
              <w:spacing w:after="0" w:line="240" w:lineRule="auto"/>
              <w:ind w:firstLine="450"/>
              <w:jc w:val="center"/>
              <w:textAlignment w:val="baseline"/>
              <w:rPr>
                <w:rStyle w:val="rvts9"/>
                <w:rFonts w:ascii="Times New Roman" w:hAnsi="Times New Roman"/>
                <w:b/>
                <w:bCs/>
                <w:sz w:val="28"/>
                <w:szCs w:val="28"/>
                <w:bdr w:val="none" w:sz="0" w:space="0" w:color="auto" w:frame="1"/>
                <w:shd w:val="clear" w:color="auto" w:fill="FFFFFF"/>
              </w:rPr>
            </w:pPr>
            <w:r w:rsidRPr="0098133B">
              <w:rPr>
                <w:rStyle w:val="rvts9"/>
                <w:rFonts w:ascii="Times New Roman" w:hAnsi="Times New Roman"/>
                <w:b/>
                <w:bCs/>
                <w:sz w:val="28"/>
                <w:szCs w:val="28"/>
                <w:bdr w:val="none" w:sz="0" w:space="0" w:color="auto" w:frame="1"/>
                <w:shd w:val="clear" w:color="auto" w:fill="FFFFFF"/>
              </w:rPr>
              <w:t>Закон України "Про оперативно-розшукову діяльність"</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p>
        </w:tc>
      </w:tr>
      <w:tr w:rsidR="00425BC5" w:rsidRPr="0098133B" w:rsidTr="00067C2F">
        <w:tc>
          <w:tcPr>
            <w:tcW w:w="7593" w:type="dxa"/>
            <w:gridSpan w:val="3"/>
          </w:tcPr>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Стаття 8. Права підрозділів, які здійснюють оперативно-розшукову діяльність</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lastRenderedPageBreak/>
              <w:t>Оперативним підрозділам для виконання завдань оперативно-розшукової діяльності за наявності передбачених статтею 6 цього Закону підстав надається право:</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9) здійснювати аудіо-, відеоконтроль особи, зняття інформації </w:t>
            </w:r>
            <w:r w:rsidRPr="0098133B">
              <w:rPr>
                <w:rStyle w:val="rvts9"/>
                <w:rFonts w:ascii="Times New Roman" w:hAnsi="Times New Roman"/>
                <w:b/>
                <w:bCs/>
                <w:sz w:val="28"/>
                <w:szCs w:val="28"/>
                <w:bdr w:val="none" w:sz="0" w:space="0" w:color="auto" w:frame="1"/>
                <w:shd w:val="clear" w:color="auto" w:fill="FFFFFF"/>
              </w:rPr>
              <w:t>з</w:t>
            </w:r>
            <w:r w:rsidRPr="0098133B">
              <w:rPr>
                <w:rStyle w:val="rvts9"/>
                <w:rFonts w:ascii="Times New Roman" w:hAnsi="Times New Roman"/>
                <w:bCs/>
                <w:sz w:val="28"/>
                <w:szCs w:val="28"/>
                <w:bdr w:val="none" w:sz="0" w:space="0" w:color="auto" w:frame="1"/>
                <w:shd w:val="clear" w:color="auto" w:fill="FFFFFF"/>
              </w:rPr>
              <w:t xml:space="preserve"> </w:t>
            </w:r>
            <w:r w:rsidRPr="0098133B">
              <w:rPr>
                <w:rStyle w:val="rvts9"/>
                <w:rFonts w:ascii="Times New Roman" w:hAnsi="Times New Roman"/>
                <w:b/>
                <w:bCs/>
                <w:sz w:val="28"/>
                <w:szCs w:val="28"/>
                <w:bdr w:val="none" w:sz="0" w:space="0" w:color="auto" w:frame="1"/>
                <w:shd w:val="clear" w:color="auto" w:fill="FFFFFF"/>
              </w:rPr>
              <w:t>транспортних телекомунікаційних мереж</w:t>
            </w:r>
            <w:r w:rsidRPr="0098133B">
              <w:rPr>
                <w:rStyle w:val="rvts9"/>
                <w:rFonts w:ascii="Times New Roman" w:hAnsi="Times New Roman"/>
                <w:bCs/>
                <w:sz w:val="28"/>
                <w:szCs w:val="28"/>
                <w:bdr w:val="none" w:sz="0" w:space="0" w:color="auto" w:frame="1"/>
                <w:shd w:val="clear" w:color="auto" w:fill="FFFFFF"/>
              </w:rPr>
              <w:t>, електронних інформаційних мереж згідно з положеннями статей 260, 263 – 265 Кримінального процесуального кодексу України;</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20)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w:t>
            </w:r>
            <w:r w:rsidRPr="0098133B">
              <w:rPr>
                <w:rStyle w:val="rvts9"/>
                <w:rFonts w:ascii="Times New Roman" w:hAnsi="Times New Roman"/>
                <w:b/>
                <w:bCs/>
                <w:sz w:val="28"/>
                <w:szCs w:val="28"/>
                <w:bdr w:val="none" w:sz="0" w:space="0" w:color="auto" w:frame="1"/>
                <w:shd w:val="clear" w:color="auto" w:fill="FFFFFF"/>
              </w:rPr>
              <w:t>з транспортних телекомунікаційних мереж</w:t>
            </w:r>
            <w:r w:rsidRPr="0098133B">
              <w:rPr>
                <w:rStyle w:val="rvts9"/>
                <w:rFonts w:ascii="Times New Roman" w:hAnsi="Times New Roman"/>
                <w:bCs/>
                <w:sz w:val="28"/>
                <w:szCs w:val="28"/>
                <w:bdr w:val="none" w:sz="0" w:space="0" w:color="auto" w:frame="1"/>
                <w:shd w:val="clear" w:color="auto" w:fill="FFFFFF"/>
              </w:rPr>
              <w:t xml:space="preserve">,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w:t>
            </w:r>
            <w:r w:rsidRPr="0098133B">
              <w:rPr>
                <w:rStyle w:val="rvts9"/>
                <w:rFonts w:ascii="Times New Roman" w:hAnsi="Times New Roman"/>
                <w:bCs/>
                <w:sz w:val="28"/>
                <w:szCs w:val="28"/>
                <w:bdr w:val="none" w:sz="0" w:space="0" w:color="auto" w:frame="1"/>
                <w:shd w:val="clear" w:color="auto" w:fill="FFFFFF"/>
              </w:rPr>
              <w:lastRenderedPageBreak/>
              <w:t>злочину, запобігання і припинення терористичних актів та інших посягань спеціальних служб іноземних держав та організацій, якщо іншим способом одержати інформацію неможливо.…</w:t>
            </w:r>
          </w:p>
        </w:tc>
        <w:tc>
          <w:tcPr>
            <w:tcW w:w="7858" w:type="dxa"/>
            <w:gridSpan w:val="3"/>
          </w:tcPr>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lastRenderedPageBreak/>
              <w:t>Стаття 8. Права підрозділів, які здійснюють оперативно-розшукову діяльність</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lastRenderedPageBreak/>
              <w:t>Оперативним підрозділам для виконання завдань оперативно-розшукової діяльності за наявності передбачених статтею 6 цього Закону підстав надається право:</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9) здійснювати аудіо-, відеоконтроль особи, зняття інформації </w:t>
            </w:r>
            <w:r w:rsidRPr="0098133B">
              <w:rPr>
                <w:rStyle w:val="rvts9"/>
                <w:rFonts w:ascii="Times New Roman" w:hAnsi="Times New Roman"/>
                <w:b/>
                <w:bCs/>
                <w:sz w:val="28"/>
                <w:szCs w:val="28"/>
                <w:bdr w:val="none" w:sz="0" w:space="0" w:color="auto" w:frame="1"/>
                <w:shd w:val="clear" w:color="auto" w:fill="FFFFFF"/>
              </w:rPr>
              <w:t>з</w:t>
            </w:r>
            <w:r w:rsidRPr="0098133B">
              <w:rPr>
                <w:rStyle w:val="rvts9"/>
                <w:rFonts w:ascii="Times New Roman" w:hAnsi="Times New Roman"/>
                <w:bCs/>
                <w:sz w:val="28"/>
                <w:szCs w:val="28"/>
                <w:bdr w:val="none" w:sz="0" w:space="0" w:color="auto" w:frame="1"/>
                <w:shd w:val="clear" w:color="auto" w:fill="FFFFFF"/>
              </w:rPr>
              <w:t xml:space="preserve"> </w:t>
            </w:r>
            <w:r w:rsidRPr="0098133B">
              <w:rPr>
                <w:rStyle w:val="rvts9"/>
                <w:rFonts w:ascii="Times New Roman" w:hAnsi="Times New Roman"/>
                <w:b/>
                <w:bCs/>
                <w:sz w:val="28"/>
                <w:szCs w:val="28"/>
                <w:bdr w:val="none" w:sz="0" w:space="0" w:color="auto" w:frame="1"/>
                <w:shd w:val="clear" w:color="auto" w:fill="FFFFFF"/>
              </w:rPr>
              <w:t>електронних комунікаційних мереж</w:t>
            </w:r>
            <w:r w:rsidRPr="0098133B">
              <w:rPr>
                <w:rStyle w:val="rvts9"/>
                <w:rFonts w:ascii="Times New Roman" w:hAnsi="Times New Roman"/>
                <w:bCs/>
                <w:sz w:val="28"/>
                <w:szCs w:val="28"/>
                <w:bdr w:val="none" w:sz="0" w:space="0" w:color="auto" w:frame="1"/>
                <w:shd w:val="clear" w:color="auto" w:fill="FFFFFF"/>
              </w:rPr>
              <w:t>, електронних інформаційних мереж згідно з положеннями статей 260, 263 – 265 Кримінального процесуального кодексу України;</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20)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985091" w:rsidRPr="0098133B" w:rsidRDefault="00985091" w:rsidP="00985091">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w:t>
            </w:r>
            <w:r w:rsidRPr="0098133B">
              <w:rPr>
                <w:rStyle w:val="rvts9"/>
                <w:rFonts w:ascii="Times New Roman" w:hAnsi="Times New Roman"/>
                <w:b/>
                <w:bCs/>
                <w:sz w:val="28"/>
                <w:szCs w:val="28"/>
                <w:bdr w:val="none" w:sz="0" w:space="0" w:color="auto" w:frame="1"/>
                <w:shd w:val="clear" w:color="auto" w:fill="FFFFFF"/>
              </w:rPr>
              <w:t>з електронних комунікаційних мереж</w:t>
            </w:r>
            <w:r w:rsidRPr="0098133B">
              <w:rPr>
                <w:rStyle w:val="rvts9"/>
                <w:rFonts w:ascii="Times New Roman" w:hAnsi="Times New Roman"/>
                <w:bCs/>
                <w:sz w:val="28"/>
                <w:szCs w:val="28"/>
                <w:bdr w:val="none" w:sz="0" w:space="0" w:color="auto" w:frame="1"/>
                <w:shd w:val="clear" w:color="auto" w:fill="FFFFFF"/>
              </w:rPr>
              <w:t xml:space="preserve">,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злочину, запобігання і припинення терористичних актів та інших посягань </w:t>
            </w:r>
            <w:r w:rsidRPr="0098133B">
              <w:rPr>
                <w:rStyle w:val="rvts9"/>
                <w:rFonts w:ascii="Times New Roman" w:hAnsi="Times New Roman"/>
                <w:bCs/>
                <w:sz w:val="28"/>
                <w:szCs w:val="28"/>
                <w:bdr w:val="none" w:sz="0" w:space="0" w:color="auto" w:frame="1"/>
                <w:shd w:val="clear" w:color="auto" w:fill="FFFFFF"/>
              </w:rPr>
              <w:lastRenderedPageBreak/>
              <w:t>спеціальних служб іноземних держав та організацій, якщо іншим способом одержати інформацію неможливо.…</w:t>
            </w:r>
          </w:p>
        </w:tc>
      </w:tr>
      <w:tr w:rsidR="00425BC5" w:rsidRPr="0098133B" w:rsidTr="00FD0C12">
        <w:tc>
          <w:tcPr>
            <w:tcW w:w="15451" w:type="dxa"/>
            <w:gridSpan w:val="6"/>
          </w:tcPr>
          <w:p w:rsidR="005834DD" w:rsidRPr="0098133B" w:rsidRDefault="005834DD" w:rsidP="005834DD">
            <w:pPr>
              <w:shd w:val="clear" w:color="auto" w:fill="FFFFFF"/>
              <w:spacing w:after="0" w:line="240" w:lineRule="auto"/>
              <w:ind w:firstLine="450"/>
              <w:jc w:val="center"/>
              <w:textAlignment w:val="baseline"/>
              <w:rPr>
                <w:rFonts w:ascii="Times New Roman" w:hAnsi="Times New Roman"/>
                <w:b/>
                <w:bCs/>
                <w:sz w:val="28"/>
                <w:szCs w:val="28"/>
                <w:lang w:eastAsia="ru-RU"/>
              </w:rPr>
            </w:pPr>
            <w:r w:rsidRPr="0098133B">
              <w:rPr>
                <w:rStyle w:val="rvts9"/>
                <w:rFonts w:ascii="Times New Roman" w:hAnsi="Times New Roman"/>
                <w:b/>
                <w:bCs/>
                <w:sz w:val="28"/>
                <w:szCs w:val="28"/>
                <w:bdr w:val="none" w:sz="0" w:space="0" w:color="auto" w:frame="1"/>
                <w:shd w:val="clear" w:color="auto" w:fill="FFFFFF"/>
              </w:rPr>
              <w:lastRenderedPageBreak/>
              <w:t>Закон України "Про інформацію"</w:t>
            </w:r>
          </w:p>
        </w:tc>
      </w:tr>
      <w:tr w:rsidR="00425BC5" w:rsidRPr="0098133B" w:rsidTr="00067C2F">
        <w:tc>
          <w:tcPr>
            <w:tcW w:w="7593" w:type="dxa"/>
            <w:gridSpan w:val="3"/>
          </w:tcPr>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Стаття 12. Інформація довідково-енциклопедичного характеру</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2. Основними джерелами інформації довідково-енциклопедичного характеру є: енциклопедії, словники, довідники, рекламні повідомлення та оголошення, путівники, картографічні матеріали, електронні бази та банки даних, архіви різноманітних довідкових інформаційних служб, мереж та систем, а також довідки, що видаються уповноваженими на те органами державної влади та органами місцевого самоврядування, об'єднаннями громадян, організаціями, їх працівниками та автоматизованими </w:t>
            </w:r>
            <w:r w:rsidRPr="0098133B">
              <w:rPr>
                <w:rStyle w:val="rvts9"/>
                <w:rFonts w:ascii="Times New Roman" w:hAnsi="Times New Roman"/>
                <w:b/>
                <w:bCs/>
                <w:sz w:val="28"/>
                <w:szCs w:val="28"/>
                <w:bdr w:val="none" w:sz="0" w:space="0" w:color="auto" w:frame="1"/>
                <w:shd w:val="clear" w:color="auto" w:fill="FFFFFF"/>
              </w:rPr>
              <w:t>інформаційно-телекомунікаційними системами</w:t>
            </w:r>
            <w:r w:rsidRPr="0098133B">
              <w:rPr>
                <w:rStyle w:val="rvts9"/>
                <w:rFonts w:ascii="Times New Roman" w:hAnsi="Times New Roman"/>
                <w:bCs/>
                <w:sz w:val="28"/>
                <w:szCs w:val="28"/>
                <w:bdr w:val="none" w:sz="0" w:space="0" w:color="auto" w:frame="1"/>
                <w:shd w:val="clear" w:color="auto" w:fill="FFFFFF"/>
              </w:rPr>
              <w:t>. …</w:t>
            </w:r>
          </w:p>
        </w:tc>
        <w:tc>
          <w:tcPr>
            <w:tcW w:w="7858" w:type="dxa"/>
            <w:gridSpan w:val="3"/>
          </w:tcPr>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Стаття 12. Інформація довідково-енциклопедичного характеру</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2. Основними джерелами інформації довідково-енциклопедичного характеру є: енциклопедії, словники, довідники, рекламні повідомлення та оголошення, путівники, картографічні матеріали, електронні бази та банки даних, архіви різноманітних довідкових інформаційних служб, мереж та систем, а також довідки, що видаються уповноваженими на те органами державної влади та органами місцевого самоврядування, об'єднаннями громадян, організаціями, їх працівниками та автоматизованими </w:t>
            </w:r>
            <w:r w:rsidRPr="0098133B">
              <w:rPr>
                <w:rStyle w:val="rvts9"/>
                <w:rFonts w:ascii="Times New Roman" w:hAnsi="Times New Roman"/>
                <w:b/>
                <w:bCs/>
                <w:sz w:val="28"/>
                <w:szCs w:val="28"/>
                <w:bdr w:val="none" w:sz="0" w:space="0" w:color="auto" w:frame="1"/>
                <w:shd w:val="clear" w:color="auto" w:fill="FFFFFF"/>
              </w:rPr>
              <w:t xml:space="preserve">інформаційно-комунікаційними системами. </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tc>
      </w:tr>
      <w:tr w:rsidR="00425BC5" w:rsidRPr="0098133B" w:rsidTr="00FD0C12">
        <w:tc>
          <w:tcPr>
            <w:tcW w:w="15451" w:type="dxa"/>
            <w:gridSpan w:val="6"/>
          </w:tcPr>
          <w:p w:rsidR="005834DD" w:rsidRPr="0098133B" w:rsidRDefault="005834DD" w:rsidP="005834DD">
            <w:pPr>
              <w:shd w:val="clear" w:color="auto" w:fill="FFFFFF"/>
              <w:spacing w:after="0" w:line="240" w:lineRule="auto"/>
              <w:ind w:firstLine="450"/>
              <w:jc w:val="center"/>
              <w:textAlignment w:val="baseline"/>
              <w:rPr>
                <w:rStyle w:val="rvts9"/>
                <w:rFonts w:ascii="Times New Roman" w:hAnsi="Times New Roman"/>
                <w:b/>
                <w:bCs/>
                <w:sz w:val="28"/>
                <w:szCs w:val="28"/>
                <w:bdr w:val="none" w:sz="0" w:space="0" w:color="auto" w:frame="1"/>
                <w:shd w:val="clear" w:color="auto" w:fill="FFFFFF"/>
              </w:rPr>
            </w:pPr>
            <w:r w:rsidRPr="0098133B">
              <w:rPr>
                <w:rStyle w:val="rvts9"/>
                <w:rFonts w:ascii="Times New Roman" w:hAnsi="Times New Roman"/>
                <w:b/>
                <w:bCs/>
                <w:sz w:val="28"/>
                <w:szCs w:val="28"/>
                <w:bdr w:val="none" w:sz="0" w:space="0" w:color="auto" w:frame="1"/>
                <w:shd w:val="clear" w:color="auto" w:fill="FFFFFF"/>
              </w:rPr>
              <w:t>Закон України "Про дорожній рух"</w:t>
            </w:r>
          </w:p>
          <w:p w:rsidR="005834DD" w:rsidRPr="0098133B" w:rsidRDefault="005834DD" w:rsidP="003E7710">
            <w:pPr>
              <w:shd w:val="clear" w:color="auto" w:fill="FFFFFF"/>
              <w:spacing w:after="150" w:line="240" w:lineRule="auto"/>
              <w:jc w:val="both"/>
              <w:rPr>
                <w:rFonts w:ascii="Times New Roman" w:hAnsi="Times New Roman"/>
                <w:b/>
                <w:bCs/>
                <w:sz w:val="28"/>
                <w:szCs w:val="28"/>
                <w:lang w:eastAsia="ru-RU"/>
              </w:rPr>
            </w:pPr>
          </w:p>
        </w:tc>
      </w:tr>
      <w:tr w:rsidR="00425BC5" w:rsidRPr="0098133B" w:rsidTr="00067C2F">
        <w:tc>
          <w:tcPr>
            <w:tcW w:w="7593" w:type="dxa"/>
            <w:gridSpan w:val="3"/>
          </w:tcPr>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Стаття 27. Організація дорожнього руху на автомобільних дорогах, вулицях та залізничних переїздах </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Організація дорожнього руху на автомобільних дорогах, вулицях та залізничних переїздах здійснюється із застосуванням технічних засобів, </w:t>
            </w:r>
            <w:r w:rsidRPr="0098133B">
              <w:rPr>
                <w:rStyle w:val="rvts9"/>
                <w:rFonts w:ascii="Times New Roman" w:hAnsi="Times New Roman"/>
                <w:b/>
                <w:bCs/>
                <w:sz w:val="28"/>
                <w:szCs w:val="28"/>
                <w:bdr w:val="none" w:sz="0" w:space="0" w:color="auto" w:frame="1"/>
                <w:shd w:val="clear" w:color="auto" w:fill="FFFFFF"/>
              </w:rPr>
              <w:t>інформаційно-телекомунікаційних</w:t>
            </w:r>
            <w:r w:rsidRPr="0098133B">
              <w:rPr>
                <w:rStyle w:val="rvts9"/>
                <w:rFonts w:ascii="Times New Roman" w:hAnsi="Times New Roman"/>
                <w:bCs/>
                <w:sz w:val="28"/>
                <w:szCs w:val="28"/>
                <w:bdr w:val="none" w:sz="0" w:space="0" w:color="auto" w:frame="1"/>
                <w:shd w:val="clear" w:color="auto" w:fill="FFFFFF"/>
              </w:rPr>
              <w:t xml:space="preserve"> та автоматизованих систем керування та нагляду за дорожнім рухом відповідно до правил і стандартів, а також на основі проектів і схем організації </w:t>
            </w:r>
            <w:r w:rsidRPr="0098133B">
              <w:rPr>
                <w:rStyle w:val="rvts9"/>
                <w:rFonts w:ascii="Times New Roman" w:hAnsi="Times New Roman"/>
                <w:bCs/>
                <w:sz w:val="28"/>
                <w:szCs w:val="28"/>
                <w:bdr w:val="none" w:sz="0" w:space="0" w:color="auto" w:frame="1"/>
                <w:shd w:val="clear" w:color="auto" w:fill="FFFFFF"/>
              </w:rPr>
              <w:lastRenderedPageBreak/>
              <w:t>дорожнього руху, погоджених із Міністерством внутрішніх справ України. До вказаних проектів і схем за приписами Міністерства внутрішніх справ України можуть бути внесені зміни та доповнення.</w:t>
            </w:r>
          </w:p>
          <w:p w:rsidR="005834DD" w:rsidRPr="0098133B" w:rsidRDefault="005834DD" w:rsidP="005834DD">
            <w:pPr>
              <w:shd w:val="clear" w:color="auto" w:fill="FFFFFF"/>
              <w:spacing w:after="150" w:line="240" w:lineRule="auto"/>
              <w:jc w:val="both"/>
              <w:rPr>
                <w:rFonts w:ascii="Times New Roman" w:hAnsi="Times New Roman"/>
                <w:b/>
                <w:bCs/>
                <w:sz w:val="28"/>
                <w:szCs w:val="28"/>
                <w:lang w:eastAsia="ru-RU"/>
              </w:rPr>
            </w:pPr>
          </w:p>
        </w:tc>
        <w:tc>
          <w:tcPr>
            <w:tcW w:w="7858" w:type="dxa"/>
            <w:gridSpan w:val="3"/>
          </w:tcPr>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lastRenderedPageBreak/>
              <w:t xml:space="preserve">Стаття 27. Організація дорожнього руху на автомобільних дорогах, вулицях та залізничних переїздах </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 xml:space="preserve">Організація дорожнього руху на автомобільних дорогах, вулицях та залізничних переїздах здійснюється із застосуванням технічних засобів, </w:t>
            </w:r>
            <w:r w:rsidRPr="0098133B">
              <w:rPr>
                <w:rStyle w:val="rvts9"/>
                <w:rFonts w:ascii="Times New Roman" w:hAnsi="Times New Roman"/>
                <w:b/>
                <w:bCs/>
                <w:sz w:val="28"/>
                <w:szCs w:val="28"/>
                <w:bdr w:val="none" w:sz="0" w:space="0" w:color="auto" w:frame="1"/>
                <w:shd w:val="clear" w:color="auto" w:fill="FFFFFF"/>
              </w:rPr>
              <w:t>інформаційно-комунікаційних</w:t>
            </w:r>
            <w:r w:rsidRPr="0098133B">
              <w:rPr>
                <w:rStyle w:val="rvts9"/>
                <w:rFonts w:ascii="Times New Roman" w:hAnsi="Times New Roman"/>
                <w:bCs/>
                <w:sz w:val="28"/>
                <w:szCs w:val="28"/>
                <w:bdr w:val="none" w:sz="0" w:space="0" w:color="auto" w:frame="1"/>
                <w:shd w:val="clear" w:color="auto" w:fill="FFFFFF"/>
              </w:rPr>
              <w:t xml:space="preserve"> та автоматизованих систем керування та нагляду за дорожнім рухом відповідно до правил і стандартів, а також на основі проектів і схем організації дорожнього руху, </w:t>
            </w:r>
            <w:r w:rsidRPr="0098133B">
              <w:rPr>
                <w:rStyle w:val="rvts9"/>
                <w:rFonts w:ascii="Times New Roman" w:hAnsi="Times New Roman"/>
                <w:bCs/>
                <w:sz w:val="28"/>
                <w:szCs w:val="28"/>
                <w:bdr w:val="none" w:sz="0" w:space="0" w:color="auto" w:frame="1"/>
                <w:shd w:val="clear" w:color="auto" w:fill="FFFFFF"/>
              </w:rPr>
              <w:lastRenderedPageBreak/>
              <w:t>погоджених із Міністерством внутрішніх справ України. До вказаних проектів і схем за приписами Міністерства внутрішніх справ України можуть бути внесені зміни та доповнення.</w:t>
            </w:r>
          </w:p>
          <w:p w:rsidR="005834DD" w:rsidRPr="0098133B" w:rsidRDefault="005834DD" w:rsidP="005834DD">
            <w:pPr>
              <w:shd w:val="clear" w:color="auto" w:fill="FFFFFF"/>
              <w:spacing w:after="0" w:line="240" w:lineRule="auto"/>
              <w:ind w:firstLine="450"/>
              <w:jc w:val="both"/>
              <w:textAlignment w:val="baseline"/>
              <w:rPr>
                <w:rStyle w:val="rvts9"/>
                <w:rFonts w:ascii="Times New Roman" w:hAnsi="Times New Roman"/>
                <w:bCs/>
                <w:sz w:val="28"/>
                <w:szCs w:val="28"/>
                <w:bdr w:val="none" w:sz="0" w:space="0" w:color="auto" w:frame="1"/>
                <w:shd w:val="clear" w:color="auto" w:fill="FFFFFF"/>
              </w:rPr>
            </w:pPr>
            <w:r w:rsidRPr="0098133B">
              <w:rPr>
                <w:rStyle w:val="rvts9"/>
                <w:rFonts w:ascii="Times New Roman" w:hAnsi="Times New Roman"/>
                <w:bCs/>
                <w:sz w:val="28"/>
                <w:szCs w:val="28"/>
                <w:bdr w:val="none" w:sz="0" w:space="0" w:color="auto" w:frame="1"/>
                <w:shd w:val="clear" w:color="auto" w:fill="FFFFFF"/>
              </w:rPr>
              <w:t>…</w:t>
            </w:r>
          </w:p>
        </w:tc>
      </w:tr>
      <w:tr w:rsidR="00425BC5" w:rsidRPr="0098133B" w:rsidTr="00FD0C12">
        <w:tc>
          <w:tcPr>
            <w:tcW w:w="15451" w:type="dxa"/>
            <w:gridSpan w:val="6"/>
          </w:tcPr>
          <w:p w:rsidR="005834DD" w:rsidRPr="0098133B" w:rsidRDefault="005834DD" w:rsidP="005834DD">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інформаційні агентства"</w:t>
            </w:r>
          </w:p>
        </w:tc>
      </w:tr>
      <w:tr w:rsidR="00425BC5" w:rsidRPr="0098133B" w:rsidTr="00067C2F">
        <w:tc>
          <w:tcPr>
            <w:tcW w:w="7593" w:type="dxa"/>
            <w:gridSpan w:val="3"/>
          </w:tcPr>
          <w:p w:rsidR="005834DD" w:rsidRPr="0098133B" w:rsidRDefault="005834DD" w:rsidP="005834DD">
            <w:pPr>
              <w:pStyle w:val="rvps2"/>
              <w:shd w:val="clear" w:color="auto" w:fill="FFFFFF"/>
              <w:ind w:firstLine="284"/>
              <w:jc w:val="both"/>
              <w:textAlignment w:val="baseline"/>
              <w:rPr>
                <w:bCs/>
                <w:sz w:val="28"/>
                <w:szCs w:val="28"/>
              </w:rPr>
            </w:pPr>
            <w:r w:rsidRPr="0098133B">
              <w:rPr>
                <w:bCs/>
                <w:sz w:val="28"/>
                <w:szCs w:val="28"/>
              </w:rPr>
              <w:t xml:space="preserve">Стаття 29. Засоби комунікації та порядок їх використання </w:t>
            </w:r>
          </w:p>
          <w:p w:rsidR="005834DD" w:rsidRPr="0098133B" w:rsidRDefault="005834DD" w:rsidP="005834DD">
            <w:pPr>
              <w:pStyle w:val="rvps2"/>
              <w:shd w:val="clear" w:color="auto" w:fill="FFFFFF"/>
              <w:spacing w:before="0" w:beforeAutospacing="0" w:after="0" w:afterAutospacing="0"/>
              <w:ind w:firstLine="284"/>
              <w:jc w:val="both"/>
              <w:textAlignment w:val="baseline"/>
              <w:rPr>
                <w:b/>
                <w:bCs/>
                <w:sz w:val="28"/>
                <w:szCs w:val="28"/>
              </w:rPr>
            </w:pPr>
            <w:r w:rsidRPr="0098133B">
              <w:rPr>
                <w:bCs/>
                <w:sz w:val="28"/>
                <w:szCs w:val="28"/>
              </w:rPr>
              <w:t xml:space="preserve">Засобами комунікації є засоби розповсюдження продукції інформаційних агентств, такі як: друковані та екранні видання, радіо, телебачення (кабельне, супутникове, глобальне), </w:t>
            </w:r>
            <w:r w:rsidRPr="0098133B">
              <w:rPr>
                <w:b/>
                <w:bCs/>
                <w:sz w:val="28"/>
                <w:szCs w:val="28"/>
              </w:rPr>
              <w:t>електричний та електронний зв'язок</w:t>
            </w:r>
            <w:r w:rsidRPr="0098133B">
              <w:rPr>
                <w:bCs/>
                <w:sz w:val="28"/>
                <w:szCs w:val="28"/>
              </w:rPr>
              <w:t xml:space="preserve"> (телеграф, телефон, телекс, телефакс), комп'ютерні мережі та інші </w:t>
            </w:r>
            <w:r w:rsidRPr="0098133B">
              <w:rPr>
                <w:b/>
                <w:bCs/>
                <w:sz w:val="28"/>
                <w:szCs w:val="28"/>
              </w:rPr>
              <w:t>телекомунікації</w:t>
            </w:r>
            <w:r w:rsidRPr="0098133B">
              <w:rPr>
                <w:bCs/>
                <w:sz w:val="28"/>
                <w:szCs w:val="28"/>
              </w:rPr>
              <w:t>.</w:t>
            </w:r>
          </w:p>
        </w:tc>
        <w:tc>
          <w:tcPr>
            <w:tcW w:w="7858" w:type="dxa"/>
            <w:gridSpan w:val="3"/>
          </w:tcPr>
          <w:p w:rsidR="005834DD" w:rsidRPr="0098133B" w:rsidRDefault="005834DD" w:rsidP="005834DD">
            <w:pPr>
              <w:pStyle w:val="rvps2"/>
              <w:shd w:val="clear" w:color="auto" w:fill="FFFFFF"/>
              <w:ind w:firstLine="284"/>
              <w:jc w:val="both"/>
              <w:textAlignment w:val="baseline"/>
              <w:rPr>
                <w:bCs/>
                <w:sz w:val="28"/>
                <w:szCs w:val="28"/>
              </w:rPr>
            </w:pPr>
            <w:r w:rsidRPr="0098133B">
              <w:rPr>
                <w:bCs/>
                <w:sz w:val="28"/>
                <w:szCs w:val="28"/>
              </w:rPr>
              <w:t xml:space="preserve">Стаття 29. Засоби комунікації та порядок їх використання </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Засобами комунікації є засоби розповсюдження продукції інформаційних агентств, такі як: друковані та екранні видання, радіо, телебачення (кабельне, супутникове, глобальне), </w:t>
            </w:r>
            <w:r w:rsidR="00DE72D7" w:rsidRPr="0098133B">
              <w:rPr>
                <w:b/>
                <w:bCs/>
                <w:sz w:val="28"/>
                <w:szCs w:val="28"/>
              </w:rPr>
              <w:t xml:space="preserve">термінальне </w:t>
            </w:r>
            <w:r w:rsidR="00DE72D7" w:rsidRPr="0098133B">
              <w:rPr>
                <w:bCs/>
                <w:sz w:val="28"/>
                <w:szCs w:val="28"/>
              </w:rPr>
              <w:t>(</w:t>
            </w:r>
            <w:r w:rsidRPr="0098133B">
              <w:rPr>
                <w:b/>
                <w:sz w:val="28"/>
                <w:szCs w:val="28"/>
              </w:rPr>
              <w:t>кінцеве</w:t>
            </w:r>
            <w:r w:rsidR="00DE72D7" w:rsidRPr="0098133B">
              <w:rPr>
                <w:b/>
                <w:sz w:val="28"/>
                <w:szCs w:val="28"/>
              </w:rPr>
              <w:t>)</w:t>
            </w:r>
            <w:r w:rsidRPr="0098133B">
              <w:rPr>
                <w:b/>
                <w:sz w:val="28"/>
                <w:szCs w:val="28"/>
              </w:rPr>
              <w:t xml:space="preserve"> обладнання електронних комунікацій</w:t>
            </w:r>
            <w:r w:rsidRPr="0098133B">
              <w:rPr>
                <w:bCs/>
                <w:sz w:val="28"/>
                <w:szCs w:val="28"/>
              </w:rPr>
              <w:t xml:space="preserve"> (телеграф, телефон, телекс, телефакс), комп'ютерні мережі та інші </w:t>
            </w:r>
            <w:r w:rsidRPr="0098133B">
              <w:rPr>
                <w:b/>
                <w:bCs/>
                <w:sz w:val="28"/>
                <w:szCs w:val="28"/>
              </w:rPr>
              <w:t>електронні комунікації</w:t>
            </w:r>
            <w:r w:rsidRPr="0098133B">
              <w:rPr>
                <w:bCs/>
                <w:sz w:val="28"/>
                <w:szCs w:val="28"/>
              </w:rPr>
              <w:t>.…</w:t>
            </w:r>
          </w:p>
        </w:tc>
      </w:tr>
      <w:tr w:rsidR="00425BC5" w:rsidRPr="0098133B" w:rsidTr="00FD0C12">
        <w:tc>
          <w:tcPr>
            <w:tcW w:w="15451" w:type="dxa"/>
            <w:gridSpan w:val="6"/>
          </w:tcPr>
          <w:p w:rsidR="005834DD" w:rsidRPr="0098133B" w:rsidRDefault="005834DD" w:rsidP="005834DD">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звернення громадян"</w:t>
            </w:r>
          </w:p>
          <w:p w:rsidR="005834DD" w:rsidRPr="0098133B" w:rsidRDefault="005834DD" w:rsidP="005834DD">
            <w:pPr>
              <w:pStyle w:val="rvps2"/>
              <w:shd w:val="clear" w:color="auto" w:fill="FFFFFF"/>
              <w:ind w:firstLine="284"/>
              <w:jc w:val="both"/>
              <w:textAlignment w:val="baseline"/>
              <w:rPr>
                <w:bCs/>
                <w:sz w:val="28"/>
                <w:szCs w:val="28"/>
              </w:rPr>
            </w:pPr>
          </w:p>
        </w:tc>
      </w:tr>
      <w:tr w:rsidR="00425BC5" w:rsidRPr="0098133B" w:rsidTr="00067C2F">
        <w:tc>
          <w:tcPr>
            <w:tcW w:w="7593" w:type="dxa"/>
            <w:gridSpan w:val="3"/>
          </w:tcPr>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23</w:t>
            </w:r>
            <w:r w:rsidRPr="0098133B">
              <w:rPr>
                <w:bCs/>
                <w:sz w:val="28"/>
                <w:szCs w:val="28"/>
                <w:vertAlign w:val="superscript"/>
              </w:rPr>
              <w:t>1</w:t>
            </w:r>
            <w:r w:rsidRPr="0098133B">
              <w:rPr>
                <w:bCs/>
                <w:sz w:val="28"/>
                <w:szCs w:val="28"/>
              </w:rPr>
              <w:t>. Електронна петиція, порядок її подання та розгляду</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безоплатність доступу та користування </w:t>
            </w:r>
            <w:r w:rsidRPr="0098133B">
              <w:rPr>
                <w:b/>
                <w:bCs/>
                <w:sz w:val="28"/>
                <w:szCs w:val="28"/>
              </w:rPr>
              <w:t>інформаційно-телекомунікаційною системою</w:t>
            </w:r>
            <w:r w:rsidRPr="0098133B">
              <w:rPr>
                <w:bCs/>
                <w:sz w:val="28"/>
                <w:szCs w:val="28"/>
              </w:rPr>
              <w:t>, за допомогою якої здійснюється збір підписів;</w:t>
            </w:r>
          </w:p>
          <w:p w:rsidR="005834DD" w:rsidRPr="0098133B" w:rsidRDefault="005834DD" w:rsidP="001317E6">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електронну реєстрацію громадян для підписання петиції;</w:t>
            </w:r>
          </w:p>
        </w:tc>
        <w:tc>
          <w:tcPr>
            <w:tcW w:w="7858" w:type="dxa"/>
            <w:gridSpan w:val="3"/>
          </w:tcPr>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Стаття 23</w:t>
            </w:r>
            <w:r w:rsidRPr="0098133B">
              <w:rPr>
                <w:sz w:val="28"/>
                <w:szCs w:val="28"/>
                <w:vertAlign w:val="superscript"/>
              </w:rPr>
              <w:t>1</w:t>
            </w:r>
            <w:r w:rsidRPr="0098133B">
              <w:rPr>
                <w:sz w:val="28"/>
                <w:szCs w:val="28"/>
              </w:rPr>
              <w:t>. Електронна петиція, порядок її подання та розгляду</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 xml:space="preserve">безоплатність доступу та користування </w:t>
            </w:r>
            <w:r w:rsidRPr="0098133B">
              <w:rPr>
                <w:b/>
                <w:sz w:val="28"/>
                <w:szCs w:val="28"/>
              </w:rPr>
              <w:t>інформаційно-комунікаційною системою</w:t>
            </w:r>
            <w:r w:rsidRPr="0098133B">
              <w:rPr>
                <w:sz w:val="28"/>
                <w:szCs w:val="28"/>
              </w:rPr>
              <w:t>, за допомогою якої здійснюється збір підписів;</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електронну реєстрацію громадян для підписання петиції;</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w:t>
            </w:r>
          </w:p>
        </w:tc>
      </w:tr>
      <w:tr w:rsidR="00425BC5" w:rsidRPr="0098133B" w:rsidTr="00FD0C12">
        <w:tc>
          <w:tcPr>
            <w:tcW w:w="15451" w:type="dxa"/>
            <w:gridSpan w:val="6"/>
          </w:tcPr>
          <w:p w:rsidR="005834DD" w:rsidRPr="0098133B" w:rsidRDefault="005834DD" w:rsidP="005834DD">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державне регулювання ринку цінних паперів в Україні"</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p>
        </w:tc>
      </w:tr>
      <w:tr w:rsidR="00425BC5" w:rsidRPr="0098133B" w:rsidTr="00067C2F">
        <w:tc>
          <w:tcPr>
            <w:tcW w:w="7593" w:type="dxa"/>
            <w:gridSpan w:val="3"/>
          </w:tcPr>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8. Повноваження Національної комісії з цінних паперів та фондового ринку</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Національна комісія з цінних паперів та фондового ринку має право:</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834DD" w:rsidRPr="0098133B" w:rsidRDefault="005834DD" w:rsidP="005834DD">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20) вести облік, встановлювати вимоги до програмного забезпечення автоматизованих, інформаційних та </w:t>
            </w:r>
            <w:r w:rsidRPr="0098133B">
              <w:rPr>
                <w:b/>
                <w:bCs/>
                <w:sz w:val="28"/>
                <w:szCs w:val="28"/>
              </w:rPr>
              <w:t>інформаційно-телекомунікаційних систем</w:t>
            </w:r>
            <w:r w:rsidRPr="0098133B">
              <w:rPr>
                <w:bCs/>
                <w:sz w:val="28"/>
                <w:szCs w:val="28"/>
              </w:rPr>
              <w:t>, призначених для здійснення професійної діяльності на фондовому ринку, та здійснювати контроль за дотриманням зазначених вимог;</w:t>
            </w:r>
          </w:p>
        </w:tc>
        <w:tc>
          <w:tcPr>
            <w:tcW w:w="7858" w:type="dxa"/>
            <w:gridSpan w:val="3"/>
          </w:tcPr>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Стаття 8. Повноваження Національної комісії з цінних паперів та фондового ринку</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Національна комісія з цінних паперів та фондового ринку має право:</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 xml:space="preserve">20) вести облік, встановлювати вимоги до програмного забезпечення автоматизованих, інформаційних та </w:t>
            </w:r>
            <w:r w:rsidRPr="0098133B">
              <w:rPr>
                <w:b/>
                <w:sz w:val="28"/>
                <w:szCs w:val="28"/>
              </w:rPr>
              <w:t>інформаційно-комунікаційних систем</w:t>
            </w:r>
            <w:r w:rsidRPr="0098133B">
              <w:rPr>
                <w:sz w:val="28"/>
                <w:szCs w:val="28"/>
              </w:rPr>
              <w:t>, призначених для здійснення професійної діяльності на фондовому ринку, та здійснювати контроль за дотриманням зазначених вимог;</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p>
        </w:tc>
      </w:tr>
      <w:tr w:rsidR="00425BC5" w:rsidRPr="0098133B" w:rsidTr="00FD0C12">
        <w:tc>
          <w:tcPr>
            <w:tcW w:w="15451" w:type="dxa"/>
            <w:gridSpan w:val="6"/>
          </w:tcPr>
          <w:p w:rsidR="005834DD" w:rsidRPr="0098133B" w:rsidRDefault="005834DD" w:rsidP="005834DD">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космічну діяльність"</w:t>
            </w:r>
          </w:p>
          <w:p w:rsidR="005834DD" w:rsidRPr="0098133B" w:rsidRDefault="005834DD" w:rsidP="005834DD">
            <w:pPr>
              <w:pStyle w:val="rvps2"/>
              <w:shd w:val="clear" w:color="auto" w:fill="FFFFFF"/>
              <w:spacing w:before="0" w:beforeAutospacing="0" w:after="0" w:afterAutospacing="0"/>
              <w:ind w:firstLine="284"/>
              <w:jc w:val="both"/>
              <w:textAlignment w:val="baseline"/>
              <w:rPr>
                <w:sz w:val="28"/>
                <w:szCs w:val="28"/>
              </w:rPr>
            </w:pPr>
          </w:p>
        </w:tc>
      </w:tr>
      <w:tr w:rsidR="00425BC5" w:rsidRPr="0098133B" w:rsidTr="00067C2F">
        <w:tc>
          <w:tcPr>
            <w:tcW w:w="7593"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 Визначення термінів і понять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цьому Законі наведені нижче терміни та поняття вживаються у такому значенні:</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унікальні об'єкти космічної діяльності – складні науково-технічні комплекси та системи, випробувальна та спеціальна апаратура, з унікальними параметрами, що використовуються для реалізації Загальнодержавної цільової науково-технічної космічної програми України, які за своїми експлуатаційними характеристиками не мають аналогів у світі або відповідають світовому рівню аналогічної техніки (засоби керування та контролю за космічними апаратами; засоби приймання та оброблення службової та наукової інформації; експериментальна та науково-технологічна база для виготовлення та випробувань космічної техніки з </w:t>
            </w:r>
            <w:r w:rsidRPr="0098133B">
              <w:rPr>
                <w:bCs/>
                <w:sz w:val="28"/>
                <w:szCs w:val="28"/>
              </w:rPr>
              <w:lastRenderedPageBreak/>
              <w:t>моделюванням факторів космічного простору; наземні засоби контролю за космічними об'єктами штучного та неземного походження; наземний сегмент засобів моніторингу земної поверхні, систем попередження техногенних та природних катастроф; наземні засоби космічних</w:t>
            </w:r>
            <w:r w:rsidRPr="0098133B">
              <w:rPr>
                <w:b/>
                <w:bCs/>
                <w:sz w:val="28"/>
                <w:szCs w:val="28"/>
              </w:rPr>
              <w:t xml:space="preserve"> телекомунікацій</w:t>
            </w:r>
            <w:r w:rsidRPr="0098133B">
              <w:rPr>
                <w:bCs/>
                <w:sz w:val="28"/>
                <w:szCs w:val="28"/>
              </w:rPr>
              <w:t>).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lastRenderedPageBreak/>
              <w:t xml:space="preserve">Стаття 1. Визначення термінів і понять </w:t>
            </w:r>
          </w:p>
          <w:p w:rsidR="005F569F" w:rsidRPr="0098133B" w:rsidRDefault="005F569F" w:rsidP="005F569F">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У цьому Законі наведені нижче терміни та поняття вживаються у такому значенні:</w:t>
            </w:r>
          </w:p>
          <w:p w:rsidR="005F569F" w:rsidRPr="0098133B" w:rsidRDefault="005F569F" w:rsidP="005F569F">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sz w:val="28"/>
                <w:szCs w:val="28"/>
              </w:rPr>
            </w:pPr>
            <w:r w:rsidRPr="0098133B">
              <w:rPr>
                <w:sz w:val="28"/>
                <w:szCs w:val="28"/>
              </w:rPr>
              <w:t xml:space="preserve">унікальні об'єкти космічної діяльності – складні науково-технічні комплекси та системи, випробувальна та спеціальна апаратура, з унікальними параметрами, що використовуються для реалізації Загальнодержавної цільової науково-технічної космічної програми України, які за своїми експлуатаційними характеристиками не мають аналогів у світі або відповідають світовому рівню аналогічної техніки (засоби керування та контролю за космічними апаратами; засоби приймання та оброблення службової та наукової інформації; експериментальна та науково-технологічна база для виготовлення та випробувань космічної техніки з </w:t>
            </w:r>
            <w:r w:rsidRPr="0098133B">
              <w:rPr>
                <w:sz w:val="28"/>
                <w:szCs w:val="28"/>
              </w:rPr>
              <w:lastRenderedPageBreak/>
              <w:t xml:space="preserve">моделюванням факторів космічного простору; наземні засоби контролю за космічними об'єктами штучного та неземного походження; наземний сегмент засобів моніторингу земної поверхні, систем попередження техногенних та природних катастроф; наземні засоби космічних </w:t>
            </w:r>
            <w:r w:rsidRPr="0098133B">
              <w:rPr>
                <w:b/>
                <w:sz w:val="28"/>
                <w:szCs w:val="28"/>
              </w:rPr>
              <w:t>електронних комунікацій</w:t>
            </w:r>
            <w:r w:rsidRPr="0098133B">
              <w:rPr>
                <w:sz w:val="28"/>
                <w:szCs w:val="28"/>
              </w:rPr>
              <w:t>). </w:t>
            </w:r>
          </w:p>
        </w:tc>
      </w:tr>
      <w:tr w:rsidR="00425BC5" w:rsidRPr="0098133B" w:rsidTr="00FD0C12">
        <w:tc>
          <w:tcPr>
            <w:tcW w:w="15451" w:type="dxa"/>
            <w:gridSpan w:val="6"/>
          </w:tcPr>
          <w:p w:rsidR="005F569F" w:rsidRPr="0098133B" w:rsidRDefault="005F569F" w:rsidP="005F569F">
            <w:pPr>
              <w:pStyle w:val="rvps2"/>
              <w:shd w:val="clear" w:color="auto" w:fill="FFFFFF"/>
              <w:spacing w:before="0" w:beforeAutospacing="0" w:after="0" w:afterAutospacing="0"/>
              <w:ind w:firstLine="284"/>
              <w:jc w:val="center"/>
              <w:textAlignment w:val="baseline"/>
              <w:rPr>
                <w:sz w:val="28"/>
                <w:szCs w:val="28"/>
              </w:rPr>
            </w:pPr>
            <w:r w:rsidRPr="0098133B">
              <w:rPr>
                <w:b/>
                <w:bCs/>
                <w:sz w:val="28"/>
                <w:szCs w:val="28"/>
              </w:rPr>
              <w:lastRenderedPageBreak/>
              <w:t>Закон України "Про збір на обов'язкове державне пенсійне страхування"</w:t>
            </w:r>
          </w:p>
        </w:tc>
      </w:tr>
      <w:tr w:rsidR="00425BC5" w:rsidRPr="0098133B" w:rsidTr="00067C2F">
        <w:tc>
          <w:tcPr>
            <w:tcW w:w="7593"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 Об'єктом оподаткування є:</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9) для платників збору, визначених пунктом 10 статті 1 цього Закону, – </w:t>
            </w:r>
            <w:r w:rsidRPr="0098133B">
              <w:rPr>
                <w:b/>
                <w:bCs/>
                <w:sz w:val="28"/>
                <w:szCs w:val="28"/>
              </w:rPr>
              <w:t>вартість будь-яких послуг</w:t>
            </w:r>
            <w:r w:rsidRPr="0098133B">
              <w:rPr>
                <w:bCs/>
                <w:sz w:val="28"/>
                <w:szCs w:val="28"/>
              </w:rPr>
              <w:t xml:space="preserve"> </w:t>
            </w:r>
            <w:r w:rsidRPr="0098133B">
              <w:rPr>
                <w:b/>
                <w:sz w:val="28"/>
                <w:szCs w:val="28"/>
              </w:rPr>
              <w:t>стільникового рухомого зв'язку</w:t>
            </w:r>
            <w:r w:rsidRPr="0098133B">
              <w:rPr>
                <w:bCs/>
                <w:sz w:val="28"/>
                <w:szCs w:val="28"/>
              </w:rPr>
              <w:t xml:space="preserve">, сплачена споживачами цих послуг оператору, що їх надає, включаючи вартість вхідних та вихідних телефонних дзвінків, абонентську плату, плату (надбавку) за роумінг, суму страхового завдатку, </w:t>
            </w:r>
            <w:r w:rsidRPr="0098133B">
              <w:rPr>
                <w:b/>
                <w:bCs/>
                <w:sz w:val="28"/>
                <w:szCs w:val="28"/>
              </w:rPr>
              <w:t>авансу,</w:t>
            </w:r>
            <w:r w:rsidRPr="0098133B">
              <w:rPr>
                <w:bCs/>
                <w:sz w:val="28"/>
                <w:szCs w:val="28"/>
              </w:rPr>
              <w:t xml:space="preserve"> вартість інших спеціальних послуг, зазначених у рахунку на оплату послуг </w:t>
            </w:r>
            <w:r w:rsidRPr="0098133B">
              <w:rPr>
                <w:b/>
                <w:sz w:val="28"/>
                <w:szCs w:val="28"/>
              </w:rPr>
              <w:t>стільникового рухомого зв'язку</w:t>
            </w:r>
            <w:r w:rsidRPr="0098133B">
              <w:rPr>
                <w:bCs/>
                <w:sz w:val="28"/>
                <w:szCs w:val="28"/>
              </w:rPr>
              <w:t>.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 Об'єктом оподаткування є:</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9) для платників збору, визначених пунктом 10 статті 1 цього Закону, – </w:t>
            </w:r>
            <w:r w:rsidRPr="0098133B">
              <w:rPr>
                <w:b/>
                <w:bCs/>
                <w:sz w:val="28"/>
                <w:szCs w:val="28"/>
              </w:rPr>
              <w:t>вартість будь-яких наданих послуг</w:t>
            </w:r>
            <w:r w:rsidRPr="0098133B">
              <w:rPr>
                <w:bCs/>
                <w:sz w:val="28"/>
                <w:szCs w:val="28"/>
              </w:rPr>
              <w:t xml:space="preserve"> </w:t>
            </w:r>
            <w:r w:rsidR="00DE72D7" w:rsidRPr="0098133B">
              <w:rPr>
                <w:b/>
                <w:bCs/>
                <w:sz w:val="28"/>
                <w:szCs w:val="28"/>
              </w:rPr>
              <w:t>мобільного</w:t>
            </w:r>
            <w:r w:rsidR="00DE72D7" w:rsidRPr="0098133B">
              <w:rPr>
                <w:bCs/>
                <w:sz w:val="28"/>
                <w:szCs w:val="28"/>
              </w:rPr>
              <w:t xml:space="preserve"> </w:t>
            </w:r>
            <w:r w:rsidRPr="0098133B">
              <w:rPr>
                <w:bCs/>
                <w:sz w:val="28"/>
                <w:szCs w:val="28"/>
              </w:rPr>
              <w:t xml:space="preserve">зв'язку, сплачена споживачами цих послуг </w:t>
            </w:r>
            <w:r w:rsidR="00DE72D7" w:rsidRPr="0098133B">
              <w:rPr>
                <w:b/>
                <w:bCs/>
                <w:sz w:val="28"/>
                <w:szCs w:val="28"/>
              </w:rPr>
              <w:t>постачальнику</w:t>
            </w:r>
            <w:r w:rsidRPr="0098133B">
              <w:rPr>
                <w:bCs/>
                <w:sz w:val="28"/>
                <w:szCs w:val="28"/>
              </w:rPr>
              <w:t xml:space="preserve">, що їх надає, включаючи вартість вхідних та вихідних телефонних дзвінків, абонентську плату, плату (надбавку) за роумінг, суму страхового завдатку, вартість інших спеціальних послуг, зазначених у рахунку на оплату послуг </w:t>
            </w:r>
            <w:r w:rsidR="00DE72D7" w:rsidRPr="0098133B">
              <w:rPr>
                <w:b/>
                <w:bCs/>
                <w:sz w:val="28"/>
                <w:szCs w:val="28"/>
              </w:rPr>
              <w:t>мобільного</w:t>
            </w:r>
            <w:r w:rsidR="00DE72D7" w:rsidRPr="0098133B">
              <w:rPr>
                <w:bCs/>
                <w:sz w:val="28"/>
                <w:szCs w:val="28"/>
              </w:rPr>
              <w:t xml:space="preserve"> </w:t>
            </w:r>
            <w:r w:rsidRPr="0098133B">
              <w:rPr>
                <w:bCs/>
                <w:sz w:val="28"/>
                <w:szCs w:val="28"/>
              </w:rPr>
              <w:t xml:space="preserve"> зв'язку. </w:t>
            </w:r>
          </w:p>
          <w:p w:rsidR="005F569F" w:rsidRPr="0098133B" w:rsidRDefault="005F569F" w:rsidP="005F569F">
            <w:pPr>
              <w:pStyle w:val="rvps2"/>
              <w:shd w:val="clear" w:color="auto" w:fill="FFFFFF"/>
              <w:spacing w:before="0" w:beforeAutospacing="0" w:after="0" w:afterAutospacing="0"/>
              <w:ind w:firstLine="284"/>
              <w:jc w:val="both"/>
              <w:textAlignment w:val="baseline"/>
              <w:rPr>
                <w:sz w:val="28"/>
                <w:szCs w:val="28"/>
              </w:rPr>
            </w:pPr>
            <w:r w:rsidRPr="0098133B">
              <w:rPr>
                <w:bCs/>
                <w:sz w:val="28"/>
                <w:szCs w:val="28"/>
              </w:rPr>
              <w:t>…</w:t>
            </w:r>
          </w:p>
        </w:tc>
      </w:tr>
      <w:tr w:rsidR="00425BC5" w:rsidRPr="0098133B" w:rsidTr="00FD0C12">
        <w:tc>
          <w:tcPr>
            <w:tcW w:w="15451" w:type="dxa"/>
            <w:gridSpan w:val="6"/>
          </w:tcPr>
          <w:p w:rsidR="005F569F" w:rsidRPr="0098133B" w:rsidRDefault="005F569F" w:rsidP="005F569F">
            <w:pPr>
              <w:pStyle w:val="rvps2"/>
              <w:shd w:val="clear" w:color="auto" w:fill="FFFFFF"/>
              <w:spacing w:before="0" w:beforeAutospacing="0" w:after="0" w:afterAutospacing="0"/>
              <w:ind w:firstLine="284"/>
              <w:jc w:val="center"/>
              <w:textAlignment w:val="baseline"/>
              <w:rPr>
                <w:sz w:val="28"/>
                <w:szCs w:val="28"/>
              </w:rPr>
            </w:pPr>
            <w:r w:rsidRPr="0098133B">
              <w:rPr>
                <w:b/>
                <w:bCs/>
                <w:sz w:val="28"/>
                <w:szCs w:val="28"/>
              </w:rPr>
              <w:t>Закон України "Про Національну програму інформатизації"</w:t>
            </w:r>
          </w:p>
        </w:tc>
      </w:tr>
      <w:tr w:rsidR="00425BC5" w:rsidRPr="0098133B" w:rsidTr="00067C2F">
        <w:tc>
          <w:tcPr>
            <w:tcW w:w="7593"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 Основні терміни та поняття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цьому Законі наведені нижче терміни та поняття вживаються у такому значенні:</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проект інформатизації – комплекс взаємопов'язаних заходів, як правило, інвестиційного характеру, що узгоджені за часом, використанням певних матеріально-технічних, інформаційних, людських, фінансових та інших ресурсів і мають на меті створення заздалегідь визначених інформаційних і </w:t>
            </w:r>
            <w:r w:rsidRPr="0098133B">
              <w:rPr>
                <w:b/>
                <w:bCs/>
                <w:sz w:val="28"/>
                <w:szCs w:val="28"/>
              </w:rPr>
              <w:t>телекомунікаційних систем</w:t>
            </w:r>
            <w:r w:rsidRPr="0098133B">
              <w:rPr>
                <w:bCs/>
                <w:sz w:val="28"/>
                <w:szCs w:val="28"/>
              </w:rPr>
              <w:t xml:space="preserve">, засобів </w:t>
            </w:r>
            <w:r w:rsidRPr="0098133B">
              <w:rPr>
                <w:bCs/>
                <w:sz w:val="28"/>
                <w:szCs w:val="28"/>
              </w:rPr>
              <w:lastRenderedPageBreak/>
              <w:t>інформатизації та інформаційних ресурсів, які відповідають певним технічним умовам і показникам якості;</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1. Основні терміни та поняття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цьому Законі наведені нижче терміни та поняття вживаються у такому значенні:</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проект інформатизації – комплекс взаємопов'язаних заходів, як правило, інвестиційного характеру, що узгоджені за часом, використанням певних матеріально-технічних, інформаційних, людських, фінансових та інших ресурсів і мають на меті створення заздалегідь визначених інформаційних і </w:t>
            </w:r>
            <w:r w:rsidRPr="0098133B">
              <w:rPr>
                <w:b/>
                <w:bCs/>
                <w:sz w:val="28"/>
                <w:szCs w:val="28"/>
              </w:rPr>
              <w:t>електронних</w:t>
            </w:r>
            <w:r w:rsidRPr="0098133B">
              <w:rPr>
                <w:bCs/>
                <w:sz w:val="28"/>
                <w:szCs w:val="28"/>
              </w:rPr>
              <w:t xml:space="preserve"> </w:t>
            </w:r>
            <w:r w:rsidRPr="0098133B">
              <w:rPr>
                <w:b/>
                <w:bCs/>
                <w:sz w:val="28"/>
                <w:szCs w:val="28"/>
              </w:rPr>
              <w:t>комунікаційних систем</w:t>
            </w:r>
            <w:r w:rsidRPr="0098133B">
              <w:rPr>
                <w:bCs/>
                <w:sz w:val="28"/>
                <w:szCs w:val="28"/>
              </w:rPr>
              <w:t xml:space="preserve">, засобів інформатизації </w:t>
            </w:r>
            <w:r w:rsidRPr="0098133B">
              <w:rPr>
                <w:bCs/>
                <w:sz w:val="28"/>
                <w:szCs w:val="28"/>
              </w:rPr>
              <w:lastRenderedPageBreak/>
              <w:t>та інформаційних ресурсів, які відповідають певним технічним умовам і показникам якості;</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6. Функції державних органів у реалізації Національної програми інформатизації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Державні органи, в межах їх компетенції, здійснюють такі функції у процесі інформатизації:</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державне регулювання цін і тарифів на використання </w:t>
            </w:r>
            <w:r w:rsidRPr="0098133B">
              <w:rPr>
                <w:b/>
                <w:bCs/>
                <w:sz w:val="28"/>
                <w:szCs w:val="28"/>
              </w:rPr>
              <w:t>телекомунікаційних</w:t>
            </w:r>
            <w:r w:rsidRPr="0098133B">
              <w:rPr>
                <w:bCs/>
                <w:sz w:val="28"/>
                <w:szCs w:val="28"/>
              </w:rPr>
              <w:t xml:space="preserve"> та комп'ютерних мереж для потреб інформатизації у бюджетній сфері;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забезпечення інформаційної безпеки держави.</w:t>
            </w:r>
          </w:p>
        </w:tc>
        <w:tc>
          <w:tcPr>
            <w:tcW w:w="7858"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6. Функції державних органів у реалізації Національної програми інформатизації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Державні органи, в межах їх компетенції, здійснюють такі функції у процесі інформатизації:</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державне регулювання цін і тарифів на використання </w:t>
            </w:r>
            <w:r w:rsidRPr="0098133B">
              <w:rPr>
                <w:b/>
                <w:bCs/>
                <w:sz w:val="28"/>
                <w:szCs w:val="28"/>
              </w:rPr>
              <w:t>електронних комунікаційних</w:t>
            </w:r>
            <w:r w:rsidRPr="0098133B">
              <w:rPr>
                <w:bCs/>
                <w:sz w:val="28"/>
                <w:szCs w:val="28"/>
              </w:rPr>
              <w:t xml:space="preserve"> та комп'ютерних мереж для потреб інформатизації у бюджетній сфері;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забезпечення інформаційної безпеки держави.</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FD0C12">
        <w:tc>
          <w:tcPr>
            <w:tcW w:w="15451" w:type="dxa"/>
            <w:gridSpan w:val="6"/>
          </w:tcPr>
          <w:p w:rsidR="005F569F" w:rsidRPr="0098133B" w:rsidRDefault="005F569F" w:rsidP="005F569F">
            <w:pPr>
              <w:spacing w:after="0" w:line="240" w:lineRule="auto"/>
              <w:ind w:firstLine="284"/>
              <w:jc w:val="center"/>
              <w:rPr>
                <w:rFonts w:ascii="Times New Roman" w:hAnsi="Times New Roman"/>
                <w:b/>
                <w:sz w:val="28"/>
                <w:szCs w:val="28"/>
              </w:rPr>
            </w:pPr>
            <w:r w:rsidRPr="0098133B">
              <w:rPr>
                <w:rFonts w:ascii="Times New Roman" w:hAnsi="Times New Roman"/>
                <w:b/>
                <w:sz w:val="28"/>
                <w:szCs w:val="28"/>
              </w:rPr>
              <w:t>Закон України "Про Концепцію Національної програми інформатизації"</w:t>
            </w:r>
          </w:p>
          <w:p w:rsidR="005F569F" w:rsidRPr="0098133B" w:rsidRDefault="005F569F" w:rsidP="005F569F">
            <w:pPr>
              <w:pStyle w:val="rvps2"/>
              <w:shd w:val="clear" w:color="auto" w:fill="FFFFFF"/>
              <w:spacing w:before="0" w:beforeAutospacing="0" w:after="0" w:afterAutospacing="0"/>
              <w:ind w:firstLine="284"/>
              <w:jc w:val="both"/>
              <w:textAlignment w:val="baseline"/>
              <w:rPr>
                <w:sz w:val="28"/>
                <w:szCs w:val="28"/>
              </w:rPr>
            </w:pPr>
          </w:p>
        </w:tc>
      </w:tr>
      <w:tr w:rsidR="00425BC5" w:rsidRPr="0098133B" w:rsidTr="00067C2F">
        <w:tc>
          <w:tcPr>
            <w:tcW w:w="7593" w:type="dxa"/>
            <w:gridSpan w:val="3"/>
          </w:tcPr>
          <w:p w:rsidR="005F569F" w:rsidRPr="0098133B" w:rsidRDefault="005F569F" w:rsidP="005F569F">
            <w:pPr>
              <w:pStyle w:val="rvps2"/>
              <w:shd w:val="clear" w:color="auto" w:fill="FFFFFF"/>
              <w:spacing w:before="0" w:beforeAutospacing="0" w:after="0" w:afterAutospacing="0"/>
              <w:ind w:firstLine="284"/>
              <w:jc w:val="center"/>
              <w:textAlignment w:val="baseline"/>
              <w:rPr>
                <w:bCs/>
                <w:sz w:val="28"/>
                <w:szCs w:val="28"/>
              </w:rPr>
            </w:pPr>
            <w:r w:rsidRPr="0098133B">
              <w:rPr>
                <w:bCs/>
                <w:sz w:val="28"/>
                <w:szCs w:val="28"/>
              </w:rPr>
              <w:t>Розділ III</w:t>
            </w:r>
          </w:p>
          <w:p w:rsidR="005F569F" w:rsidRPr="0098133B" w:rsidRDefault="005F569F" w:rsidP="005F569F">
            <w:pPr>
              <w:pStyle w:val="rvps2"/>
              <w:shd w:val="clear" w:color="auto" w:fill="FFFFFF"/>
              <w:spacing w:before="0" w:beforeAutospacing="0" w:after="0" w:afterAutospacing="0"/>
              <w:ind w:firstLine="284"/>
              <w:jc w:val="center"/>
              <w:textAlignment w:val="baseline"/>
              <w:rPr>
                <w:bCs/>
                <w:sz w:val="28"/>
                <w:szCs w:val="28"/>
              </w:rPr>
            </w:pPr>
            <w:r w:rsidRPr="0098133B">
              <w:rPr>
                <w:bCs/>
                <w:sz w:val="28"/>
                <w:szCs w:val="28"/>
              </w:rPr>
              <w:t>Загальні принципи державної політики у сфері інформатизації</w:t>
            </w:r>
          </w:p>
          <w:p w:rsidR="005F569F" w:rsidRPr="0098133B" w:rsidRDefault="005F569F" w:rsidP="005F569F">
            <w:pPr>
              <w:pStyle w:val="rvps2"/>
              <w:shd w:val="clear" w:color="auto" w:fill="FFFFFF"/>
              <w:spacing w:before="0" w:beforeAutospacing="0" w:after="0" w:afterAutospacing="0"/>
              <w:ind w:firstLine="284"/>
              <w:jc w:val="center"/>
              <w:textAlignment w:val="baseline"/>
              <w:rPr>
                <w:bCs/>
                <w:sz w:val="28"/>
                <w:szCs w:val="28"/>
              </w:rPr>
            </w:pPr>
          </w:p>
          <w:p w:rsidR="005F569F" w:rsidRPr="0098133B" w:rsidRDefault="005F569F" w:rsidP="005F569F">
            <w:pPr>
              <w:pStyle w:val="rvps2"/>
              <w:shd w:val="clear" w:color="auto" w:fill="FFFFFF"/>
              <w:tabs>
                <w:tab w:val="left" w:pos="5904"/>
              </w:tabs>
              <w:spacing w:before="0" w:beforeAutospacing="0" w:after="0" w:afterAutospacing="0"/>
              <w:ind w:firstLine="284"/>
              <w:jc w:val="both"/>
              <w:textAlignment w:val="baseline"/>
              <w:rPr>
                <w:bCs/>
                <w:sz w:val="28"/>
                <w:szCs w:val="28"/>
              </w:rPr>
            </w:pPr>
            <w:r w:rsidRPr="0098133B">
              <w:rPr>
                <w:bCs/>
                <w:sz w:val="28"/>
                <w:szCs w:val="28"/>
              </w:rPr>
              <w:t>…</w:t>
            </w:r>
            <w:r w:rsidRPr="0098133B">
              <w:rPr>
                <w:bCs/>
                <w:sz w:val="28"/>
                <w:szCs w:val="28"/>
              </w:rPr>
              <w:tab/>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Органом державного регулювання у сфері інформатизації є національна комісія, що здійснює державне регулювання у сфері</w:t>
            </w:r>
            <w:r w:rsidRPr="0098133B">
              <w:rPr>
                <w:b/>
                <w:bCs/>
                <w:sz w:val="28"/>
                <w:szCs w:val="28"/>
              </w:rPr>
              <w:t xml:space="preserve"> </w:t>
            </w:r>
            <w:r w:rsidRPr="0098133B">
              <w:rPr>
                <w:bCs/>
                <w:sz w:val="28"/>
                <w:szCs w:val="28"/>
              </w:rPr>
              <w:t>зв'язку та інформатизації, яка утворюється відповідно до Закону України</w:t>
            </w:r>
            <w:r w:rsidRPr="0098133B">
              <w:rPr>
                <w:b/>
                <w:bCs/>
                <w:sz w:val="28"/>
                <w:szCs w:val="28"/>
              </w:rPr>
              <w:t xml:space="preserve"> "Про телекомунікації"</w:t>
            </w:r>
            <w:r w:rsidRPr="0098133B">
              <w:rPr>
                <w:bCs/>
                <w:sz w:val="28"/>
                <w:szCs w:val="28"/>
              </w:rPr>
              <w:t>.</w:t>
            </w:r>
          </w:p>
        </w:tc>
        <w:tc>
          <w:tcPr>
            <w:tcW w:w="7858" w:type="dxa"/>
            <w:gridSpan w:val="3"/>
          </w:tcPr>
          <w:p w:rsidR="005F569F" w:rsidRPr="0098133B" w:rsidRDefault="005F569F" w:rsidP="005F569F">
            <w:pPr>
              <w:spacing w:after="0" w:line="240" w:lineRule="auto"/>
              <w:ind w:firstLine="284"/>
              <w:jc w:val="center"/>
              <w:rPr>
                <w:rFonts w:ascii="Times New Roman" w:hAnsi="Times New Roman"/>
                <w:bCs/>
                <w:sz w:val="28"/>
                <w:szCs w:val="28"/>
              </w:rPr>
            </w:pPr>
            <w:r w:rsidRPr="0098133B">
              <w:rPr>
                <w:rFonts w:ascii="Times New Roman" w:hAnsi="Times New Roman"/>
                <w:bCs/>
                <w:sz w:val="28"/>
                <w:szCs w:val="28"/>
              </w:rPr>
              <w:t>Розділ III</w:t>
            </w:r>
          </w:p>
          <w:p w:rsidR="005F569F" w:rsidRPr="0098133B" w:rsidRDefault="005F569F" w:rsidP="005F569F">
            <w:pPr>
              <w:spacing w:after="0" w:line="240" w:lineRule="auto"/>
              <w:ind w:firstLine="284"/>
              <w:jc w:val="center"/>
              <w:rPr>
                <w:rFonts w:ascii="Times New Roman" w:hAnsi="Times New Roman"/>
                <w:bCs/>
                <w:sz w:val="28"/>
                <w:szCs w:val="28"/>
              </w:rPr>
            </w:pPr>
            <w:r w:rsidRPr="0098133B">
              <w:rPr>
                <w:rFonts w:ascii="Times New Roman" w:hAnsi="Times New Roman"/>
                <w:bCs/>
                <w:sz w:val="28"/>
                <w:szCs w:val="28"/>
              </w:rPr>
              <w:t>Загальні принципи державної політики у сфері інформатизації</w:t>
            </w:r>
          </w:p>
          <w:p w:rsidR="005F569F" w:rsidRPr="0098133B" w:rsidRDefault="005F569F" w:rsidP="005F569F">
            <w:pPr>
              <w:spacing w:after="0" w:line="240" w:lineRule="auto"/>
              <w:ind w:firstLine="284"/>
              <w:jc w:val="both"/>
              <w:rPr>
                <w:rFonts w:ascii="Times New Roman" w:hAnsi="Times New Roman"/>
                <w:bCs/>
                <w:sz w:val="28"/>
                <w:szCs w:val="28"/>
              </w:rPr>
            </w:pPr>
            <w:r w:rsidRPr="0098133B">
              <w:rPr>
                <w:rFonts w:ascii="Times New Roman" w:hAnsi="Times New Roman"/>
                <w:bCs/>
                <w:sz w:val="28"/>
                <w:szCs w:val="28"/>
              </w:rPr>
              <w:t>…</w:t>
            </w:r>
          </w:p>
          <w:p w:rsidR="005F569F" w:rsidRPr="0098133B" w:rsidRDefault="005F569F" w:rsidP="005F569F">
            <w:pPr>
              <w:spacing w:after="0" w:line="240" w:lineRule="auto"/>
              <w:ind w:firstLine="284"/>
              <w:jc w:val="both"/>
              <w:rPr>
                <w:rFonts w:ascii="Times New Roman" w:hAnsi="Times New Roman"/>
                <w:b/>
                <w:bCs/>
                <w:sz w:val="28"/>
                <w:szCs w:val="28"/>
              </w:rPr>
            </w:pPr>
            <w:r w:rsidRPr="0098133B">
              <w:rPr>
                <w:rFonts w:ascii="Times New Roman" w:hAnsi="Times New Roman"/>
                <w:bCs/>
                <w:sz w:val="28"/>
                <w:szCs w:val="28"/>
              </w:rPr>
              <w:t xml:space="preserve">Органом державного регулювання у сфері інформатизації є національна комісія, що здійснює державне регулювання у сфері зв'язку та інформатизації, яка утворюється </w:t>
            </w:r>
            <w:r w:rsidRPr="0098133B">
              <w:rPr>
                <w:rFonts w:ascii="Times New Roman" w:hAnsi="Times New Roman"/>
                <w:b/>
                <w:sz w:val="28"/>
                <w:szCs w:val="28"/>
              </w:rPr>
              <w:t>і функціонує</w:t>
            </w:r>
            <w:r w:rsidRPr="0098133B">
              <w:rPr>
                <w:rFonts w:ascii="Times New Roman" w:hAnsi="Times New Roman"/>
                <w:sz w:val="28"/>
                <w:szCs w:val="28"/>
              </w:rPr>
              <w:t xml:space="preserve"> </w:t>
            </w:r>
            <w:r w:rsidRPr="0098133B">
              <w:rPr>
                <w:rFonts w:ascii="Times New Roman" w:hAnsi="Times New Roman"/>
                <w:bCs/>
                <w:sz w:val="28"/>
                <w:szCs w:val="28"/>
              </w:rPr>
              <w:t>відповідно до Закону України</w:t>
            </w:r>
            <w:r w:rsidRPr="0098133B">
              <w:rPr>
                <w:rFonts w:ascii="Times New Roman" w:hAnsi="Times New Roman"/>
                <w:b/>
                <w:bCs/>
                <w:sz w:val="28"/>
                <w:szCs w:val="28"/>
              </w:rPr>
              <w:t xml:space="preserve"> "Про електронні комунікації" та інших законів України.</w:t>
            </w:r>
          </w:p>
          <w:p w:rsidR="005F569F" w:rsidRPr="0098133B" w:rsidRDefault="005F569F" w:rsidP="005F569F">
            <w:pPr>
              <w:spacing w:after="0" w:line="240" w:lineRule="auto"/>
              <w:ind w:firstLine="284"/>
              <w:jc w:val="both"/>
              <w:rPr>
                <w:rFonts w:ascii="Times New Roman" w:hAnsi="Times New Roman"/>
                <w:bCs/>
                <w:sz w:val="28"/>
                <w:szCs w:val="28"/>
              </w:rPr>
            </w:pPr>
          </w:p>
        </w:tc>
      </w:tr>
      <w:tr w:rsidR="00425BC5" w:rsidRPr="0098133B" w:rsidTr="00067C2F">
        <w:tc>
          <w:tcPr>
            <w:tcW w:w="7593"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t>Розділ І</w:t>
            </w:r>
            <w:r w:rsidRPr="0098133B">
              <w:rPr>
                <w:rFonts w:ascii="Times New Roman" w:hAnsi="Times New Roman"/>
                <w:sz w:val="28"/>
                <w:szCs w:val="28"/>
                <w:lang w:eastAsia="ru-RU"/>
              </w:rPr>
              <w:t xml:space="preserve"> </w:t>
            </w:r>
            <w:r w:rsidRPr="0098133B">
              <w:rPr>
                <w:rFonts w:ascii="Times New Roman" w:hAnsi="Times New Roman"/>
                <w:sz w:val="28"/>
                <w:szCs w:val="28"/>
                <w:lang w:eastAsia="ru-RU"/>
              </w:rPr>
              <w:br/>
            </w:r>
            <w:bookmarkStart w:id="252" w:name="o12"/>
            <w:bookmarkEnd w:id="252"/>
            <w:r w:rsidRPr="0098133B">
              <w:rPr>
                <w:rFonts w:ascii="Times New Roman" w:hAnsi="Times New Roman"/>
                <w:sz w:val="28"/>
                <w:szCs w:val="28"/>
                <w:lang w:eastAsia="ru-RU"/>
              </w:rPr>
              <w:t>Загальні положення</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lang w:eastAsia="uk-UA"/>
              </w:rPr>
            </w:pPr>
            <w:r w:rsidRPr="0098133B">
              <w:rPr>
                <w:rFonts w:ascii="Times New Roman" w:hAnsi="Times New Roman"/>
                <w:bCs/>
                <w:sz w:val="28"/>
                <w:szCs w:val="28"/>
                <w:lang w:eastAsia="uk-UA"/>
              </w:rPr>
              <w:t xml:space="preserve">Обчислювальна та  комунікаційна техніка, </w:t>
            </w:r>
            <w:r w:rsidRPr="0098133B">
              <w:rPr>
                <w:rFonts w:ascii="Times New Roman" w:hAnsi="Times New Roman"/>
                <w:b/>
                <w:bCs/>
                <w:sz w:val="28"/>
                <w:szCs w:val="28"/>
                <w:lang w:eastAsia="uk-UA"/>
              </w:rPr>
              <w:t>телекомунікаційні</w:t>
            </w:r>
            <w:r w:rsidRPr="0098133B">
              <w:rPr>
                <w:rFonts w:ascii="Times New Roman" w:hAnsi="Times New Roman"/>
                <w:bCs/>
                <w:sz w:val="28"/>
                <w:szCs w:val="28"/>
                <w:lang w:eastAsia="uk-UA"/>
              </w:rPr>
              <w:t xml:space="preserve"> </w:t>
            </w:r>
            <w:r w:rsidRPr="0098133B">
              <w:rPr>
                <w:rFonts w:ascii="Times New Roman" w:hAnsi="Times New Roman"/>
                <w:b/>
                <w:bCs/>
                <w:sz w:val="28"/>
                <w:szCs w:val="28"/>
                <w:lang w:eastAsia="uk-UA"/>
              </w:rPr>
              <w:t>мережі,</w:t>
            </w:r>
            <w:r w:rsidRPr="0098133B">
              <w:rPr>
                <w:rFonts w:ascii="Times New Roman" w:hAnsi="Times New Roman"/>
                <w:bCs/>
                <w:sz w:val="28"/>
                <w:szCs w:val="28"/>
                <w:lang w:eastAsia="uk-UA"/>
              </w:rPr>
              <w:t xml:space="preserve"> бази і банки даних та знань, інформаційні технології (ІТ), система інформаційно-</w:t>
            </w:r>
            <w:r w:rsidRPr="0098133B">
              <w:rPr>
                <w:rFonts w:ascii="Times New Roman" w:hAnsi="Times New Roman"/>
                <w:bCs/>
                <w:sz w:val="28"/>
                <w:szCs w:val="28"/>
                <w:lang w:eastAsia="uk-UA"/>
              </w:rPr>
              <w:lastRenderedPageBreak/>
              <w:t xml:space="preserve">аналітичних центрів різного рівня, </w:t>
            </w:r>
            <w:r w:rsidRPr="0098133B">
              <w:rPr>
                <w:rFonts w:ascii="Times New Roman" w:hAnsi="Times New Roman"/>
                <w:bCs/>
                <w:sz w:val="28"/>
                <w:szCs w:val="28"/>
                <w:lang w:eastAsia="uk-UA"/>
              </w:rPr>
              <w:br/>
              <w:t xml:space="preserve">виробництво технічних засобів інформатизації,  системи </w:t>
            </w:r>
            <w:r w:rsidRPr="0098133B">
              <w:rPr>
                <w:rFonts w:ascii="Times New Roman" w:hAnsi="Times New Roman"/>
                <w:bCs/>
                <w:sz w:val="28"/>
                <w:szCs w:val="28"/>
                <w:lang w:eastAsia="uk-UA"/>
              </w:rPr>
              <w:br/>
              <w:t xml:space="preserve">науково-дослідних установ  та  підготовки  висококваліфікованих фахівців є складовими національної інформаційної інфраструктури і основними чинниками, що забезпечують економічне піднесення. Як показує досвід інших країн, інформатизація сприяє забезпеченню національних інтересів, поліпшенню керованості економікою,розвитку наукоємних виробництв та  високих  технологій, зростанню продуктивності  праці, вдосконаленню соціально-економічних відносин,  збагаченню духовного життя та подальшій  демократизації суспільства.  Національна інформаційна інфраструктура, створена з урахуванням світових тенденцій і досягнень, сприятиме рівноправній інтеграції України у світове співтовариство.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lang w:eastAsia="uk-UA"/>
              </w:rPr>
            </w:pPr>
            <w:r w:rsidRPr="0098133B">
              <w:rPr>
                <w:rFonts w:ascii="Times New Roman" w:hAnsi="Times New Roman"/>
                <w:bCs/>
                <w:sz w:val="28"/>
                <w:szCs w:val="28"/>
                <w:lang w:eastAsia="uk-UA"/>
              </w:rPr>
              <w:t>…………………</w:t>
            </w:r>
          </w:p>
          <w:p w:rsidR="005F569F" w:rsidRPr="0098133B" w:rsidRDefault="005F569F" w:rsidP="005F569F">
            <w:pPr>
              <w:pStyle w:val="rvps2"/>
              <w:shd w:val="clear" w:color="auto" w:fill="FFFFFF"/>
              <w:spacing w:before="0" w:beforeAutospacing="0" w:after="0" w:afterAutospacing="0"/>
              <w:ind w:firstLine="284"/>
              <w:jc w:val="center"/>
              <w:textAlignment w:val="baseline"/>
              <w:rPr>
                <w:bCs/>
                <w:sz w:val="28"/>
                <w:szCs w:val="28"/>
              </w:rPr>
            </w:pPr>
          </w:p>
        </w:tc>
        <w:tc>
          <w:tcPr>
            <w:tcW w:w="7858"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lastRenderedPageBreak/>
              <w:t>Розділ І</w:t>
            </w:r>
            <w:r w:rsidRPr="0098133B">
              <w:rPr>
                <w:rFonts w:ascii="Times New Roman" w:hAnsi="Times New Roman"/>
                <w:sz w:val="28"/>
                <w:szCs w:val="28"/>
                <w:lang w:eastAsia="ru-RU"/>
              </w:rPr>
              <w:t xml:space="preserve"> </w:t>
            </w:r>
            <w:r w:rsidRPr="0098133B">
              <w:rPr>
                <w:rFonts w:ascii="Times New Roman" w:hAnsi="Times New Roman"/>
                <w:sz w:val="28"/>
                <w:szCs w:val="28"/>
                <w:lang w:eastAsia="ru-RU"/>
              </w:rPr>
              <w:br/>
              <w:t>Загальні положення</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lang w:eastAsia="uk-UA"/>
              </w:rPr>
            </w:pPr>
            <w:r w:rsidRPr="0098133B">
              <w:rPr>
                <w:rFonts w:ascii="Times New Roman" w:hAnsi="Times New Roman"/>
                <w:bCs/>
                <w:sz w:val="28"/>
                <w:szCs w:val="28"/>
                <w:lang w:eastAsia="uk-UA"/>
              </w:rPr>
              <w:t xml:space="preserve">Обчислювальна та комунікаційна техніка, </w:t>
            </w:r>
            <w:r w:rsidRPr="0098133B">
              <w:rPr>
                <w:rFonts w:ascii="Times New Roman" w:hAnsi="Times New Roman"/>
                <w:b/>
                <w:bCs/>
                <w:sz w:val="28"/>
                <w:szCs w:val="28"/>
                <w:lang w:eastAsia="uk-UA"/>
              </w:rPr>
              <w:t>електронні комунікаційні мережі</w:t>
            </w:r>
            <w:r w:rsidRPr="0098133B">
              <w:rPr>
                <w:rFonts w:ascii="Times New Roman" w:hAnsi="Times New Roman"/>
                <w:bCs/>
                <w:sz w:val="28"/>
                <w:szCs w:val="28"/>
                <w:lang w:eastAsia="uk-UA"/>
              </w:rPr>
              <w:t>, бази і банки даних та знань, інформаційні технології (ІТ), система інформаційно-</w:t>
            </w:r>
            <w:r w:rsidRPr="0098133B">
              <w:rPr>
                <w:rFonts w:ascii="Times New Roman" w:hAnsi="Times New Roman"/>
                <w:bCs/>
                <w:sz w:val="28"/>
                <w:szCs w:val="28"/>
                <w:lang w:eastAsia="uk-UA"/>
              </w:rPr>
              <w:lastRenderedPageBreak/>
              <w:t xml:space="preserve">аналітичних центрів різного рівня, </w:t>
            </w:r>
            <w:r w:rsidRPr="0098133B">
              <w:rPr>
                <w:rFonts w:ascii="Times New Roman" w:hAnsi="Times New Roman"/>
                <w:bCs/>
                <w:sz w:val="28"/>
                <w:szCs w:val="28"/>
                <w:lang w:eastAsia="uk-UA"/>
              </w:rPr>
              <w:br/>
              <w:t xml:space="preserve">виробництво технічних засобів інформатизації, системи </w:t>
            </w:r>
            <w:r w:rsidRPr="0098133B">
              <w:rPr>
                <w:rFonts w:ascii="Times New Roman" w:hAnsi="Times New Roman"/>
                <w:bCs/>
                <w:sz w:val="28"/>
                <w:szCs w:val="28"/>
                <w:lang w:eastAsia="uk-UA"/>
              </w:rPr>
              <w:br/>
              <w:t xml:space="preserve">науково-дослідних установ та підготовки висококваліфікованих фахівців є складовими національної інформаційної інфраструктури  і основними чинниками,  що  забезпечують економічне піднесення. Як показує досвід інших  країн, інформатизація сприяє забезпеченню національних інтересів, поліпшенню керованості   економікою,розвитку наукоємних виробництв та  високих  технологій, зростанню продуктивності праці,  вдосконаленню соціально-економічних відносин,  збагаченню духовного життя та подальшій  демократизації суспільства. Національна інформаційна інфраструктура, створена з урахуванням світових тенденцій і досягнень, сприятиме рівноправній інтеграції України у світове співтовариство. </w:t>
            </w:r>
          </w:p>
          <w:p w:rsidR="005F569F" w:rsidRPr="0098133B" w:rsidRDefault="005F569F" w:rsidP="005F569F">
            <w:pPr>
              <w:spacing w:after="0" w:line="240" w:lineRule="auto"/>
              <w:ind w:firstLine="284"/>
              <w:jc w:val="both"/>
              <w:rPr>
                <w:rFonts w:ascii="Times New Roman" w:hAnsi="Times New Roman"/>
                <w:bCs/>
                <w:sz w:val="28"/>
                <w:szCs w:val="28"/>
              </w:rPr>
            </w:pPr>
            <w:r w:rsidRPr="0098133B">
              <w:rPr>
                <w:rFonts w:ascii="Times New Roman" w:hAnsi="Times New Roman"/>
                <w:bCs/>
                <w:sz w:val="28"/>
                <w:szCs w:val="28"/>
              </w:rPr>
              <w:t>……………………</w:t>
            </w:r>
          </w:p>
        </w:tc>
      </w:tr>
      <w:tr w:rsidR="00425BC5" w:rsidRPr="0098133B" w:rsidTr="00067C2F">
        <w:tc>
          <w:tcPr>
            <w:tcW w:w="7593"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lastRenderedPageBreak/>
              <w:t>Розділ II</w:t>
            </w:r>
            <w:r w:rsidRPr="0098133B">
              <w:rPr>
                <w:rFonts w:ascii="Times New Roman" w:hAnsi="Times New Roman"/>
                <w:sz w:val="28"/>
                <w:szCs w:val="28"/>
                <w:lang w:eastAsia="ru-RU"/>
              </w:rPr>
              <w:t xml:space="preserve"> </w:t>
            </w:r>
            <w:r w:rsidRPr="0098133B">
              <w:rPr>
                <w:rFonts w:ascii="Times New Roman" w:hAnsi="Times New Roman"/>
                <w:sz w:val="28"/>
                <w:szCs w:val="28"/>
                <w:lang w:eastAsia="ru-RU"/>
              </w:rPr>
              <w:br/>
            </w:r>
            <w:bookmarkStart w:id="253" w:name="o17"/>
            <w:bookmarkEnd w:id="253"/>
            <w:r w:rsidRPr="0098133B">
              <w:rPr>
                <w:rFonts w:ascii="Times New Roman" w:hAnsi="Times New Roman"/>
                <w:sz w:val="28"/>
                <w:szCs w:val="28"/>
                <w:lang w:eastAsia="ru-RU"/>
              </w:rPr>
              <w:t>Стан інформатизації в Україні</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Має місце  технічне  відставання  </w:t>
            </w:r>
            <w:r w:rsidRPr="0098133B">
              <w:rPr>
                <w:rFonts w:ascii="Times New Roman" w:hAnsi="Times New Roman"/>
                <w:b/>
                <w:sz w:val="28"/>
                <w:szCs w:val="28"/>
                <w:lang w:eastAsia="ru-RU"/>
              </w:rPr>
              <w:t>телекомунікаційних</w:t>
            </w:r>
            <w:r w:rsidRPr="0098133B">
              <w:rPr>
                <w:rFonts w:ascii="Times New Roman" w:hAnsi="Times New Roman"/>
                <w:sz w:val="28"/>
                <w:szCs w:val="28"/>
                <w:lang w:eastAsia="ru-RU"/>
              </w:rPr>
              <w:t xml:space="preserve">  систем, мереж передачі даних, які  відзначаються  недостатньою  пропускною здатністю  і  надійністю  зв'язку,  низькою  якістю  та  незначним обсягом  послуг.  Переважна  більшість  установ  користується  для передачі даних комутованими каналами  загального  користування.  В Україні існує розвинута мережа аналогових ліній передачі,  які  на сьогоднішній день  вичерпали  свої  технічні  можливості.  Сучасні системи  зв'язку,  що  базуються  на  методах  передачі   цифрової інформації, забезпечують більш </w:t>
            </w:r>
            <w:r w:rsidRPr="0098133B">
              <w:rPr>
                <w:rFonts w:ascii="Times New Roman" w:hAnsi="Times New Roman"/>
                <w:sz w:val="28"/>
                <w:szCs w:val="28"/>
                <w:lang w:eastAsia="ru-RU"/>
              </w:rPr>
              <w:lastRenderedPageBreak/>
              <w:t xml:space="preserve">якісний та надійний  зв'язок.  Такі системи дозволяють  організувати  стандартні  канали  передачі  зі швидкістю 64 Кбіт/сек, а більш потужні - потоки в  2  Мбіт/сек.  У 1996 році в Україні була введена в експлуатацію цифрова мережа з інтегрованими  послугами  (мережа  ISDN).  Ведуться роботи по прокладанню   волоконно-оптичних ліній зв'язку,  які   можуть забезпечити передачу даних зі швидкістю 155 Мбіт/сек. Близько  60 відсотків   міністерств   потребують   доступу  о  міжнародної інформаційної  мережі  INTERNET  з  метою  одержання   оперативної інформації.  У  той  же  час  лише  27  відсотків  міністерств  та відомств мають вихід до цієї мережі, до того ж обмежений.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lang w:eastAsia="uk-UA"/>
              </w:rPr>
            </w:pPr>
          </w:p>
        </w:tc>
        <w:tc>
          <w:tcPr>
            <w:tcW w:w="7858"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lastRenderedPageBreak/>
              <w:t>Розділ II</w:t>
            </w:r>
            <w:r w:rsidRPr="0098133B">
              <w:rPr>
                <w:rFonts w:ascii="Times New Roman" w:hAnsi="Times New Roman"/>
                <w:sz w:val="28"/>
                <w:szCs w:val="28"/>
                <w:lang w:eastAsia="ru-RU"/>
              </w:rPr>
              <w:t xml:space="preserve"> </w:t>
            </w:r>
            <w:r w:rsidRPr="0098133B">
              <w:rPr>
                <w:rFonts w:ascii="Times New Roman" w:hAnsi="Times New Roman"/>
                <w:sz w:val="28"/>
                <w:szCs w:val="28"/>
                <w:lang w:eastAsia="ru-RU"/>
              </w:rPr>
              <w:br/>
              <w:t>Стан інформатизації в Україні</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lang w:eastAsia="uk-UA"/>
              </w:rPr>
            </w:pPr>
            <w:r w:rsidRPr="0098133B">
              <w:rPr>
                <w:rFonts w:ascii="Times New Roman" w:hAnsi="Times New Roman"/>
                <w:sz w:val="28"/>
                <w:szCs w:val="28"/>
                <w:lang w:eastAsia="ru-RU"/>
              </w:rPr>
              <w:t xml:space="preserve">Має місце  технічне відставання </w:t>
            </w:r>
            <w:r w:rsidRPr="0098133B">
              <w:rPr>
                <w:rFonts w:ascii="Times New Roman" w:hAnsi="Times New Roman"/>
                <w:b/>
                <w:sz w:val="28"/>
                <w:szCs w:val="28"/>
                <w:lang w:eastAsia="ru-RU"/>
              </w:rPr>
              <w:t>електронних комунікаційних</w:t>
            </w:r>
            <w:r w:rsidRPr="0098133B">
              <w:rPr>
                <w:rFonts w:ascii="Times New Roman" w:hAnsi="Times New Roman"/>
                <w:sz w:val="28"/>
                <w:szCs w:val="28"/>
                <w:lang w:eastAsia="ru-RU"/>
              </w:rPr>
              <w:t xml:space="preserve"> систем, мереж передачі даних, які  відзначаються  недостатньою  пропускною здатністю  і  надійністю  зв'язку,  низькою  якістю  та  незначним обсягом  послуг.  Переважна  більшість  установ  користується  для передачі даних комутованими каналами  загального  користування.  В Україні існує розвинута мережа аналогових ліній передачі,  які  на сьогоднішній день  вичерпали  свої  технічні  можливості. Сучасні системи  зв'язку,  що  базуються  на  методах передачі   цифрової інформації, забезпечують </w:t>
            </w:r>
            <w:r w:rsidRPr="0098133B">
              <w:rPr>
                <w:rFonts w:ascii="Times New Roman" w:hAnsi="Times New Roman"/>
                <w:sz w:val="28"/>
                <w:szCs w:val="28"/>
                <w:lang w:eastAsia="ru-RU"/>
              </w:rPr>
              <w:lastRenderedPageBreak/>
              <w:t xml:space="preserve">більш якісний та надійний  зв'язок.  Такі системи дозволяють  організувати  стандартні  канали  передачі  зі швидкістю 64 Кбіт/сек, а більш потужні - потоки в  2 Мбіт/сек.  1996 році в Україні була введена в експлуатацію цифрова  мережа  з інтегрованими  послугами  (мережа  ISDN). Ведуться роботи по прокладанню   волоконно-оптичних ліній зв'язку,  які  можуть забезпечити передачу даних зі швидкістю 155 Мбіт/сек.  Близько  60 відсотків міністерств потребують  доступу   до  міжнародної інформаційної  мережі  INTERNET  з  метою  одержання   оперативної інформації.  У  той  же  час  лише  27  відсотків  міністерств  та відомств мають вихід до цієї мережі, до того ж обмежений. </w:t>
            </w:r>
          </w:p>
        </w:tc>
      </w:tr>
      <w:tr w:rsidR="00425BC5" w:rsidRPr="0098133B" w:rsidTr="00067C2F">
        <w:tc>
          <w:tcPr>
            <w:tcW w:w="7593"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lastRenderedPageBreak/>
              <w:t>Р</w:t>
            </w:r>
            <w:r w:rsidRPr="0098133B">
              <w:rPr>
                <w:rFonts w:ascii="Times New Roman" w:hAnsi="Times New Roman"/>
                <w:sz w:val="28"/>
                <w:szCs w:val="28"/>
                <w:lang w:eastAsia="ru-RU"/>
              </w:rPr>
              <w:t xml:space="preserve">озділ III </w:t>
            </w:r>
            <w:r w:rsidRPr="0098133B">
              <w:rPr>
                <w:rFonts w:ascii="Times New Roman" w:hAnsi="Times New Roman"/>
                <w:sz w:val="28"/>
                <w:szCs w:val="28"/>
                <w:lang w:eastAsia="ru-RU"/>
              </w:rPr>
              <w:br/>
            </w:r>
            <w:bookmarkStart w:id="254" w:name="o33"/>
            <w:bookmarkEnd w:id="254"/>
            <w:r w:rsidRPr="0098133B">
              <w:rPr>
                <w:rFonts w:ascii="Times New Roman" w:hAnsi="Times New Roman"/>
                <w:sz w:val="28"/>
                <w:szCs w:val="28"/>
                <w:lang w:eastAsia="ru-RU"/>
              </w:rPr>
              <w:t>Загальні принципи державної політики у сфері інформатизації</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Бюджетні кошти  повинні  бути  спрямовані  насамперед на </w:t>
            </w:r>
            <w:r w:rsidRPr="0098133B">
              <w:rPr>
                <w:rFonts w:ascii="Times New Roman" w:hAnsi="Times New Roman"/>
                <w:sz w:val="28"/>
                <w:szCs w:val="28"/>
                <w:lang w:eastAsia="ru-RU"/>
              </w:rPr>
              <w:br/>
              <w:t>реалізацію загальнодержавних проектів інформатизації:</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bookmarkStart w:id="255" w:name="o37"/>
            <w:bookmarkEnd w:id="255"/>
            <w:r w:rsidRPr="0098133B">
              <w:rPr>
                <w:rFonts w:ascii="Times New Roman" w:hAnsi="Times New Roman"/>
                <w:sz w:val="28"/>
                <w:szCs w:val="28"/>
                <w:lang w:eastAsia="ru-RU"/>
              </w:rPr>
              <w:t xml:space="preserve">створення національної </w:t>
            </w:r>
            <w:r w:rsidRPr="0098133B">
              <w:rPr>
                <w:rFonts w:ascii="Times New Roman" w:hAnsi="Times New Roman"/>
                <w:b/>
                <w:sz w:val="28"/>
                <w:szCs w:val="28"/>
                <w:lang w:eastAsia="ru-RU"/>
              </w:rPr>
              <w:t>інформаційно-телекомунікаційної</w:t>
            </w:r>
            <w:r w:rsidRPr="0098133B">
              <w:rPr>
                <w:rFonts w:ascii="Times New Roman" w:hAnsi="Times New Roman"/>
                <w:sz w:val="28"/>
                <w:szCs w:val="28"/>
                <w:lang w:eastAsia="ru-RU"/>
              </w:rPr>
              <w:t xml:space="preserve"> </w:t>
            </w:r>
            <w:r w:rsidRPr="0098133B">
              <w:rPr>
                <w:rFonts w:ascii="Times New Roman" w:hAnsi="Times New Roman"/>
                <w:b/>
                <w:sz w:val="28"/>
                <w:szCs w:val="28"/>
                <w:lang w:eastAsia="ru-RU"/>
              </w:rPr>
              <w:t>системи</w:t>
            </w:r>
            <w:r w:rsidRPr="0098133B">
              <w:rPr>
                <w:rFonts w:ascii="Times New Roman" w:hAnsi="Times New Roman"/>
                <w:sz w:val="28"/>
                <w:szCs w:val="28"/>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8"/>
                <w:szCs w:val="28"/>
                <w:bdr w:val="none" w:sz="0" w:space="0" w:color="auto" w:frame="1"/>
                <w:lang w:eastAsia="ru-RU"/>
              </w:rPr>
            </w:pP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sz w:val="28"/>
                <w:szCs w:val="28"/>
                <w:lang w:eastAsia="ru-RU"/>
              </w:rPr>
              <w:t xml:space="preserve">Першочергові пріоритет  надаються створенню нормативно-правової бази інформатизації, включаючи систему захисту авторських прав і особистої інформації, розробленню національних стандартів у галузі інформатизації; формуванню </w:t>
            </w:r>
            <w:r w:rsidRPr="0098133B">
              <w:rPr>
                <w:rFonts w:ascii="Times New Roman" w:hAnsi="Times New Roman"/>
                <w:b/>
                <w:sz w:val="28"/>
                <w:szCs w:val="28"/>
                <w:lang w:eastAsia="ru-RU"/>
              </w:rPr>
              <w:t xml:space="preserve">телекомунікаційної </w:t>
            </w:r>
            <w:r w:rsidRPr="0098133B">
              <w:rPr>
                <w:rFonts w:ascii="Times New Roman" w:hAnsi="Times New Roman"/>
                <w:sz w:val="28"/>
                <w:szCs w:val="28"/>
                <w:lang w:eastAsia="ru-RU"/>
              </w:rPr>
              <w:t xml:space="preserve">інфраструктури, перш за все оптимізації діючої мережі </w:t>
            </w:r>
            <w:r w:rsidRPr="0098133B">
              <w:rPr>
                <w:rFonts w:ascii="Times New Roman" w:hAnsi="Times New Roman"/>
                <w:sz w:val="28"/>
                <w:szCs w:val="28"/>
                <w:lang w:eastAsia="ru-RU"/>
              </w:rPr>
              <w:lastRenderedPageBreak/>
              <w:t>магістралей передачі даних,  будівництву  нових  сучасних каналів, включаючи волоконно-оптичні  та  супутникові  системи  зв'язку; формуванню комп'ютерної мережі освіти,   науки  та  культури як  частини загальносвітової  мережі   INTERNET; здійсненню заходів щодо інформаційної безпеки.</w:t>
            </w:r>
          </w:p>
        </w:tc>
        <w:tc>
          <w:tcPr>
            <w:tcW w:w="7858"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lastRenderedPageBreak/>
              <w:t>Р</w:t>
            </w:r>
            <w:r w:rsidRPr="0098133B">
              <w:rPr>
                <w:rFonts w:ascii="Times New Roman" w:hAnsi="Times New Roman"/>
                <w:sz w:val="28"/>
                <w:szCs w:val="28"/>
                <w:lang w:eastAsia="ru-RU"/>
              </w:rPr>
              <w:t xml:space="preserve">озділ III </w:t>
            </w:r>
            <w:r w:rsidRPr="0098133B">
              <w:rPr>
                <w:rFonts w:ascii="Times New Roman" w:hAnsi="Times New Roman"/>
                <w:sz w:val="28"/>
                <w:szCs w:val="28"/>
                <w:lang w:eastAsia="ru-RU"/>
              </w:rPr>
              <w:br/>
              <w:t>Загальні принципи державної політики у сфері інформатизації</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Бюджетні кошти  повинні  бути  спрямовані  насамперед   на реалізацію загальнодержавних проектів інформатизації:</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sz w:val="28"/>
                <w:szCs w:val="28"/>
                <w:lang w:eastAsia="ru-RU"/>
              </w:rPr>
            </w:pPr>
            <w:r w:rsidRPr="0098133B">
              <w:rPr>
                <w:rFonts w:ascii="Times New Roman" w:hAnsi="Times New Roman"/>
                <w:sz w:val="28"/>
                <w:szCs w:val="28"/>
                <w:lang w:eastAsia="ru-RU"/>
              </w:rPr>
              <w:t xml:space="preserve">створення національної </w:t>
            </w:r>
            <w:r w:rsidRPr="0098133B">
              <w:rPr>
                <w:rFonts w:ascii="Times New Roman" w:hAnsi="Times New Roman"/>
                <w:b/>
                <w:sz w:val="28"/>
                <w:szCs w:val="28"/>
                <w:lang w:eastAsia="ru-RU"/>
              </w:rPr>
              <w:t>інформаційно</w:t>
            </w:r>
            <w:r w:rsidRPr="0098133B">
              <w:rPr>
                <w:rFonts w:ascii="Times New Roman" w:hAnsi="Times New Roman"/>
                <w:sz w:val="28"/>
                <w:szCs w:val="28"/>
                <w:lang w:eastAsia="ru-RU"/>
              </w:rPr>
              <w:t>-</w:t>
            </w:r>
            <w:r w:rsidRPr="0098133B">
              <w:rPr>
                <w:rFonts w:ascii="Times New Roman" w:hAnsi="Times New Roman"/>
                <w:b/>
                <w:sz w:val="28"/>
                <w:szCs w:val="28"/>
                <w:lang w:eastAsia="ru-RU"/>
              </w:rPr>
              <w:t>комунікаційної</w:t>
            </w:r>
            <w:r w:rsidRPr="0098133B">
              <w:rPr>
                <w:rFonts w:ascii="Times New Roman" w:hAnsi="Times New Roman"/>
                <w:sz w:val="28"/>
                <w:szCs w:val="28"/>
                <w:lang w:eastAsia="ru-RU"/>
              </w:rPr>
              <w:t xml:space="preserve"> </w:t>
            </w:r>
            <w:r w:rsidRPr="0098133B">
              <w:rPr>
                <w:rFonts w:ascii="Times New Roman" w:hAnsi="Times New Roman"/>
                <w:b/>
                <w:sz w:val="28"/>
                <w:szCs w:val="28"/>
                <w:lang w:eastAsia="ru-RU"/>
              </w:rPr>
              <w:t>системи</w:t>
            </w:r>
            <w:r w:rsidRPr="0098133B">
              <w:rPr>
                <w:rFonts w:ascii="Times New Roman" w:hAnsi="Times New Roman"/>
                <w:sz w:val="28"/>
                <w:szCs w:val="28"/>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bCs/>
                <w:sz w:val="28"/>
                <w:szCs w:val="28"/>
                <w:bdr w:val="none" w:sz="0" w:space="0" w:color="auto" w:frame="1"/>
                <w:lang w:eastAsia="ru-RU"/>
              </w:rPr>
            </w:pP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Першочергові пріоритет  надаються створенню нормативно-правової бази інформатизації, включаючи систему захисту авторських прав і особистої інформації, розробленню  національних стандартів у галузі інформатизації;  формуванню </w:t>
            </w:r>
            <w:r w:rsidRPr="0098133B">
              <w:rPr>
                <w:rFonts w:ascii="Times New Roman" w:hAnsi="Times New Roman"/>
                <w:b/>
                <w:sz w:val="28"/>
                <w:szCs w:val="28"/>
                <w:lang w:eastAsia="ru-RU"/>
              </w:rPr>
              <w:t xml:space="preserve">електронної комунікаційної </w:t>
            </w:r>
            <w:r w:rsidRPr="0098133B">
              <w:rPr>
                <w:rFonts w:ascii="Times New Roman" w:hAnsi="Times New Roman"/>
                <w:sz w:val="28"/>
                <w:szCs w:val="28"/>
                <w:lang w:eastAsia="ru-RU"/>
              </w:rPr>
              <w:t xml:space="preserve">інфраструктури, перш за все оптимізації діючої мережі магістралей передачі  даних,  будівництву  нових  сучасних каналів, включаючи волоконно-оптичні  та  супутникові  системи  зв'язку; формуванню комп'ютерної мережі освіти,   науки  та  культури  як  частини </w:t>
            </w:r>
            <w:r w:rsidRPr="0098133B">
              <w:rPr>
                <w:rFonts w:ascii="Times New Roman" w:hAnsi="Times New Roman"/>
                <w:sz w:val="28"/>
                <w:szCs w:val="28"/>
                <w:lang w:eastAsia="ru-RU"/>
              </w:rPr>
              <w:lastRenderedPageBreak/>
              <w:t>загальносвітової  мережі   INTERNET; здійсненню заходів щодо інформаційної безпеки.</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bCs/>
                <w:sz w:val="28"/>
                <w:szCs w:val="28"/>
                <w:bdr w:val="none" w:sz="0" w:space="0" w:color="auto" w:frame="1"/>
                <w:lang w:eastAsia="ru-RU"/>
              </w:rPr>
            </w:pPr>
          </w:p>
        </w:tc>
      </w:tr>
      <w:tr w:rsidR="00425BC5" w:rsidRPr="0098133B" w:rsidTr="00067C2F">
        <w:tc>
          <w:tcPr>
            <w:tcW w:w="7593"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b/>
                <w:bCs/>
                <w:sz w:val="28"/>
                <w:szCs w:val="28"/>
                <w:bdr w:val="none" w:sz="0" w:space="0" w:color="auto" w:frame="1"/>
                <w:lang w:eastAsia="ru-RU"/>
              </w:rPr>
              <w:lastRenderedPageBreak/>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Для підвищення рівня інформатизації необхідно  здійснити  ряд взаємопов'язаних  проектів,  спрямованих  насамперед  на  розвиток </w:t>
            </w:r>
            <w:r w:rsidRPr="0098133B">
              <w:rPr>
                <w:rFonts w:ascii="Times New Roman" w:hAnsi="Times New Roman"/>
                <w:b/>
                <w:sz w:val="28"/>
                <w:szCs w:val="28"/>
                <w:lang w:eastAsia="ru-RU"/>
              </w:rPr>
              <w:t>телекомунікаційного</w:t>
            </w:r>
            <w:r w:rsidRPr="0098133B">
              <w:rPr>
                <w:rFonts w:ascii="Times New Roman" w:hAnsi="Times New Roman"/>
                <w:sz w:val="28"/>
                <w:szCs w:val="28"/>
                <w:lang w:eastAsia="ru-RU"/>
              </w:rPr>
              <w:t xml:space="preserve"> середовища,  створення потужних  інформаційних ресурсів,  в першу  чергу  соціально-економічного  значення (бази даних  про населення  держави,  географічних  даних   на  основі електронного картографування),    застосування    комп'ютерних інформаційних технологій на всіх рівнях управлінської діяльності. Входження України у світове   інформаційне середовище   на паритетно-правовій основі  на  початковому етапі  можливе шляхом придбання   державою  ліцензій  у провідних світових  виробників інформаційних  продуктів з  подальшим  їх   впровадженням   на вітчизняному ринку.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Cs/>
                <w:sz w:val="28"/>
                <w:szCs w:val="28"/>
                <w:bdr w:val="none" w:sz="0" w:space="0" w:color="auto" w:frame="1"/>
                <w:lang w:eastAsia="ru-RU"/>
              </w:rPr>
            </w:pPr>
          </w:p>
        </w:tc>
        <w:tc>
          <w:tcPr>
            <w:tcW w:w="7858"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Для підвищення рівня інформатизації необхідно  здійснити  ряд взаємопов'язаних  проектів,  спрямованих  насамперед  на  розвиток </w:t>
            </w:r>
            <w:r w:rsidRPr="0098133B">
              <w:rPr>
                <w:rFonts w:ascii="Times New Roman" w:hAnsi="Times New Roman"/>
                <w:b/>
                <w:sz w:val="28"/>
                <w:szCs w:val="28"/>
                <w:lang w:eastAsia="ru-RU"/>
              </w:rPr>
              <w:t xml:space="preserve">електронного комунікаційного </w:t>
            </w:r>
            <w:r w:rsidRPr="0098133B">
              <w:rPr>
                <w:rFonts w:ascii="Times New Roman" w:hAnsi="Times New Roman"/>
                <w:sz w:val="28"/>
                <w:szCs w:val="28"/>
                <w:lang w:eastAsia="ru-RU"/>
              </w:rPr>
              <w:t xml:space="preserve"> середовища,  створення потужних  інформаційних ресурсів,  в першу  чергу  соціально-економічного  значення (бази даних  про населення  держави,  географічних  даних   на  основі електронного картографування), застосування    комп'ютерних інформаційних технологій на всіх рівнях управлінської діяльності. Входження України у світове   інформаційне середовище   на паритетно-правовій основі  на  початковому етапі  можливе шляхом придбання   державою  ліцензій  у провідних світових  виробників інформаційних  продуктів з  подальшим  їх   впровадженням   на вітчизняному ринку.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Cs/>
                <w:sz w:val="28"/>
                <w:szCs w:val="28"/>
                <w:bdr w:val="none" w:sz="0" w:space="0" w:color="auto" w:frame="1"/>
                <w:lang w:eastAsia="ru-RU"/>
              </w:rPr>
            </w:pPr>
          </w:p>
        </w:tc>
      </w:tr>
      <w:tr w:rsidR="00425BC5" w:rsidRPr="0098133B" w:rsidTr="00067C2F">
        <w:tc>
          <w:tcPr>
            <w:tcW w:w="7593"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t>Розділ VI</w:t>
            </w:r>
            <w:r w:rsidRPr="0098133B">
              <w:rPr>
                <w:rFonts w:ascii="Times New Roman" w:hAnsi="Times New Roman"/>
                <w:sz w:val="28"/>
                <w:szCs w:val="28"/>
                <w:lang w:eastAsia="ru-RU"/>
              </w:rPr>
              <w:t xml:space="preserve"> </w:t>
            </w:r>
            <w:r w:rsidRPr="0098133B">
              <w:rPr>
                <w:rFonts w:ascii="Times New Roman" w:hAnsi="Times New Roman"/>
                <w:sz w:val="28"/>
                <w:szCs w:val="28"/>
                <w:lang w:eastAsia="ru-RU"/>
              </w:rPr>
              <w:br/>
            </w:r>
            <w:bookmarkStart w:id="256" w:name="o78"/>
            <w:bookmarkEnd w:id="256"/>
            <w:r w:rsidRPr="0098133B">
              <w:rPr>
                <w:rFonts w:ascii="Times New Roman" w:hAnsi="Times New Roman"/>
                <w:sz w:val="28"/>
                <w:szCs w:val="28"/>
                <w:lang w:eastAsia="ru-RU"/>
              </w:rPr>
              <w:t>Основні напрями інформатизації</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2. Формування національної інфраструктури інформатизації </w:t>
            </w:r>
            <w:r w:rsidRPr="0098133B">
              <w:rPr>
                <w:rFonts w:ascii="Times New Roman" w:hAnsi="Times New Roman"/>
                <w:sz w:val="28"/>
                <w:szCs w:val="28"/>
                <w:lang w:eastAsia="ru-RU"/>
              </w:rPr>
              <w:br/>
            </w:r>
            <w:bookmarkStart w:id="257" w:name="o90"/>
            <w:bookmarkEnd w:id="257"/>
            <w:r w:rsidRPr="0098133B">
              <w:rPr>
                <w:rFonts w:ascii="Times New Roman" w:hAnsi="Times New Roman"/>
                <w:sz w:val="28"/>
                <w:szCs w:val="28"/>
                <w:lang w:eastAsia="ru-RU"/>
              </w:rPr>
              <w:t>Національна інфраструктура інформатизації (НІІ) включає:</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bookmarkStart w:id="258" w:name="o91"/>
            <w:bookmarkEnd w:id="258"/>
            <w:r w:rsidRPr="0098133B">
              <w:rPr>
                <w:rFonts w:ascii="Times New Roman" w:hAnsi="Times New Roman"/>
                <w:sz w:val="28"/>
                <w:szCs w:val="28"/>
                <w:lang w:eastAsia="ru-RU"/>
              </w:rPr>
              <w:t xml:space="preserve">міжнародні та  міжміські </w:t>
            </w:r>
            <w:r w:rsidRPr="0098133B">
              <w:rPr>
                <w:rFonts w:ascii="Times New Roman" w:hAnsi="Times New Roman"/>
                <w:b/>
                <w:sz w:val="28"/>
                <w:szCs w:val="28"/>
                <w:lang w:eastAsia="ru-RU"/>
              </w:rPr>
              <w:t xml:space="preserve">телекомунікаційні </w:t>
            </w:r>
            <w:r w:rsidRPr="0098133B">
              <w:rPr>
                <w:rFonts w:ascii="Times New Roman" w:hAnsi="Times New Roman"/>
                <w:sz w:val="28"/>
                <w:szCs w:val="28"/>
                <w:lang w:eastAsia="ru-RU"/>
              </w:rPr>
              <w:t>і комп'ютерні мережі;</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lastRenderedPageBreak/>
              <w:t xml:space="preserve">Сучасною основою розвитку </w:t>
            </w:r>
            <w:r w:rsidRPr="0098133B">
              <w:rPr>
                <w:rFonts w:ascii="Times New Roman" w:hAnsi="Times New Roman"/>
                <w:b/>
                <w:sz w:val="28"/>
                <w:szCs w:val="28"/>
                <w:lang w:eastAsia="ru-RU"/>
              </w:rPr>
              <w:t>телекомунікаційних</w:t>
            </w:r>
            <w:r w:rsidRPr="0098133B">
              <w:rPr>
                <w:rFonts w:ascii="Times New Roman" w:hAnsi="Times New Roman"/>
                <w:sz w:val="28"/>
                <w:szCs w:val="28"/>
                <w:lang w:eastAsia="ru-RU"/>
              </w:rPr>
              <w:t xml:space="preserve"> мереж є будівництво  магістральних  волоконно-оптичних  каналів   зв'язку, завершення формування мережі міжнародного та   міжміського телефонного зв'язку з переходом на цифрові  системи  як  найбільш ефективні  та  прибуткові, розроблення системи лазерного зв'язку, національної системи  комп'ютерного  телемовлення,   наземних  і космічних каналів зв'язку,   створення інформаційно-</w:t>
            </w:r>
            <w:r w:rsidRPr="0098133B">
              <w:rPr>
                <w:rFonts w:ascii="Times New Roman" w:hAnsi="Times New Roman"/>
                <w:b/>
                <w:sz w:val="28"/>
                <w:szCs w:val="28"/>
                <w:lang w:eastAsia="ru-RU"/>
              </w:rPr>
              <w:t>телекомунікаційної</w:t>
            </w:r>
            <w:r w:rsidRPr="0098133B">
              <w:rPr>
                <w:rFonts w:ascii="Times New Roman" w:hAnsi="Times New Roman"/>
                <w:sz w:val="28"/>
                <w:szCs w:val="28"/>
                <w:lang w:eastAsia="ru-RU"/>
              </w:rPr>
              <w:t xml:space="preserve"> мережі для освіти та науки тощо.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Інформаційно-</w:t>
            </w:r>
            <w:r w:rsidRPr="0098133B">
              <w:rPr>
                <w:rFonts w:ascii="Times New Roman" w:hAnsi="Times New Roman"/>
                <w:b/>
                <w:sz w:val="28"/>
                <w:szCs w:val="28"/>
                <w:lang w:eastAsia="ru-RU"/>
              </w:rPr>
              <w:t>телекомунікаційна</w:t>
            </w:r>
            <w:r w:rsidRPr="0098133B">
              <w:rPr>
                <w:rFonts w:ascii="Times New Roman" w:hAnsi="Times New Roman"/>
                <w:sz w:val="28"/>
                <w:szCs w:val="28"/>
                <w:lang w:eastAsia="ru-RU"/>
              </w:rPr>
              <w:t xml:space="preserve"> система органів    державної влади   включить   високошвидкісні   і звичайні  канали  зв'язку, розподілені і локальні мережі різного рівня та призначення;  дасть змогу реалізувати широкий   спектр  інформаційних  технологій, забезпечить оперативну і надійну взаємодію всіх рівнів  управління у  вирішенні завдань  стратегічного державного,  міжгалузевого та міжвідомчого рівнів, а   також   надання   широкого  спектра інформаційних  послуг населенню, державним і  комерційним організаціям, зарубіжним користувачам.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Планується розробити типову структуру інформаційно-аналітичних  центрів  органів  державної  влади  і місцевого  самоврядування.  Формування інформаційно-аналітичної та програмно-технічної бази дасть можливість органам державної  влади і  місцевого  самоврядування  повно і  оперативно  аналізувати та оцінювати ситуацію в усіх сферах і галузях діяльності суспільства. З цією метою необхідно здійснити інтеграцію існуючих інформаційних систем органів державної влади і органів місцевого  самоврядування </w:t>
            </w:r>
            <w:r w:rsidRPr="0098133B">
              <w:rPr>
                <w:rFonts w:ascii="Times New Roman" w:hAnsi="Times New Roman"/>
                <w:sz w:val="28"/>
                <w:szCs w:val="28"/>
                <w:lang w:eastAsia="ru-RU"/>
              </w:rPr>
              <w:lastRenderedPageBreak/>
              <w:t>та інформаційних  ресурсів, тобто створити  єдину інформаційно-</w:t>
            </w:r>
            <w:r w:rsidRPr="0098133B">
              <w:rPr>
                <w:rFonts w:ascii="Times New Roman" w:hAnsi="Times New Roman"/>
                <w:b/>
                <w:sz w:val="28"/>
                <w:szCs w:val="28"/>
                <w:lang w:eastAsia="ru-RU"/>
              </w:rPr>
              <w:t>телекомунікаційну</w:t>
            </w:r>
            <w:r w:rsidRPr="0098133B">
              <w:rPr>
                <w:rFonts w:ascii="Times New Roman" w:hAnsi="Times New Roman"/>
                <w:sz w:val="28"/>
                <w:szCs w:val="28"/>
                <w:lang w:eastAsia="ru-RU"/>
              </w:rPr>
              <w:t xml:space="preserve"> систему збору, обробки та передачі даних,  необхідних  для  прийняття  стратегічно  важливих рішень у сфері економіки,  внутрішньої  та  зовнішньої  політики.  У  сфері правоохоронної  діяльності  якісно  нова  організація  специфічних режимів   зберігання   та  оброблення інформації, зв'язок з міжнародними   правоохоронними органами  забезпечать  реалізацію активної, наступальної стратегії  в  боротьбі з правопорушеннями, корупцією, організованою   злочинністю,  застосування нових інформаційних технологій у розкритті злочинів.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створення інформаційно-аналітични центрів, з'єднаних системами </w:t>
            </w:r>
            <w:r w:rsidRPr="0098133B">
              <w:rPr>
                <w:rFonts w:ascii="Times New Roman" w:hAnsi="Times New Roman"/>
                <w:b/>
                <w:sz w:val="28"/>
                <w:szCs w:val="28"/>
                <w:lang w:eastAsia="ru-RU"/>
              </w:rPr>
              <w:t>телекомунікацій</w:t>
            </w:r>
            <w:r w:rsidRPr="0098133B">
              <w:rPr>
                <w:rFonts w:ascii="Times New Roman" w:hAnsi="Times New Roman"/>
                <w:sz w:val="28"/>
                <w:szCs w:val="28"/>
                <w:lang w:eastAsia="ru-RU"/>
              </w:rPr>
              <w:t xml:space="preserve">  з  органам державної  влади   різних рівнів;</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Інформаційна безпека є невід'ємною  частиною  політичної, економічної,  оборонної та інших складових  національної  безпеки. Об'єктами  інформаційної  безпеки  є інформаційні ресурси, канали інформаційного обміну і </w:t>
            </w:r>
            <w:r w:rsidRPr="0098133B">
              <w:rPr>
                <w:rFonts w:ascii="Times New Roman" w:hAnsi="Times New Roman"/>
                <w:b/>
                <w:sz w:val="28"/>
                <w:szCs w:val="28"/>
                <w:lang w:eastAsia="ru-RU"/>
              </w:rPr>
              <w:t>телекомунікації</w:t>
            </w:r>
            <w:r w:rsidRPr="0098133B">
              <w:rPr>
                <w:rFonts w:ascii="Times New Roman" w:hAnsi="Times New Roman"/>
                <w:sz w:val="28"/>
                <w:szCs w:val="28"/>
                <w:lang w:eastAsia="ru-RU"/>
              </w:rPr>
              <w:t xml:space="preserve">,  механізми забезпечення функціонування  </w:t>
            </w:r>
            <w:r w:rsidRPr="0098133B">
              <w:rPr>
                <w:rFonts w:ascii="Times New Roman" w:hAnsi="Times New Roman"/>
                <w:b/>
                <w:sz w:val="28"/>
                <w:szCs w:val="28"/>
                <w:lang w:eastAsia="ru-RU"/>
              </w:rPr>
              <w:t>телекомунікаційних</w:t>
            </w:r>
            <w:r w:rsidRPr="0098133B">
              <w:rPr>
                <w:rFonts w:ascii="Times New Roman" w:hAnsi="Times New Roman"/>
                <w:sz w:val="28"/>
                <w:szCs w:val="28"/>
                <w:lang w:eastAsia="ru-RU"/>
              </w:rPr>
              <w:t xml:space="preserve"> систем і мереж та інші елементи інформаційної  інфраструктури   країни. Результатом виконання Програми буде  комплект  нормативних  документів  з усіх аспектів використання засобів  обчислювальної  техніки для оброблення та зберігання   інформації  обмеженого доступу;  комплекс державних стандартів із документування, супроводження, використання, сертифікаційних випробувань програмних </w:t>
            </w:r>
            <w:r w:rsidRPr="0098133B">
              <w:rPr>
                <w:rFonts w:ascii="Times New Roman" w:hAnsi="Times New Roman"/>
                <w:sz w:val="28"/>
                <w:szCs w:val="28"/>
                <w:lang w:eastAsia="ru-RU"/>
              </w:rPr>
              <w:lastRenderedPageBreak/>
              <w:t xml:space="preserve">засобів захисту інформації; банк засобів діагностики, локалізації і профілактики вірусів, нові технології  захисту інформації   з  використанням  спектральних методів, високонадійні криптографічні методи  захисту  інформації тощо.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bookmarkStart w:id="259" w:name="o115"/>
            <w:bookmarkEnd w:id="259"/>
            <w:r w:rsidRPr="0098133B">
              <w:rPr>
                <w:rFonts w:ascii="Times New Roman" w:hAnsi="Times New Roman"/>
                <w:sz w:val="28"/>
                <w:szCs w:val="28"/>
                <w:lang w:eastAsia="ru-RU"/>
              </w:rPr>
              <w:t xml:space="preserve">Інформатизація Збройних Сил України є складовою  частиною інформатизації держави і включає процес створення,  впровадження і застосування у різних сферах їх діяльності у мирний та воєнний час сучасних  методів, систем і засобів   одержання, оброблення, зберігання, передавання та використання інформації. Передбачається створення </w:t>
            </w:r>
            <w:r w:rsidRPr="0098133B">
              <w:rPr>
                <w:rFonts w:ascii="Times New Roman" w:hAnsi="Times New Roman"/>
                <w:b/>
                <w:sz w:val="28"/>
                <w:szCs w:val="28"/>
                <w:lang w:eastAsia="ru-RU"/>
              </w:rPr>
              <w:t>інформаційно</w:t>
            </w:r>
            <w:r w:rsidRPr="0098133B">
              <w:rPr>
                <w:rFonts w:ascii="Times New Roman" w:hAnsi="Times New Roman"/>
                <w:sz w:val="28"/>
                <w:szCs w:val="28"/>
                <w:lang w:eastAsia="ru-RU"/>
              </w:rPr>
              <w:t>-</w:t>
            </w:r>
            <w:r w:rsidRPr="0098133B">
              <w:rPr>
                <w:rFonts w:ascii="Times New Roman" w:hAnsi="Times New Roman"/>
                <w:b/>
                <w:sz w:val="28"/>
                <w:szCs w:val="28"/>
                <w:lang w:eastAsia="ru-RU"/>
              </w:rPr>
              <w:t>телекомунікаційної</w:t>
            </w:r>
            <w:r w:rsidRPr="0098133B">
              <w:rPr>
                <w:rFonts w:ascii="Times New Roman" w:hAnsi="Times New Roman"/>
                <w:sz w:val="28"/>
                <w:szCs w:val="28"/>
                <w:lang w:eastAsia="ru-RU"/>
              </w:rPr>
              <w:t xml:space="preserve"> </w:t>
            </w:r>
            <w:r w:rsidRPr="0098133B">
              <w:rPr>
                <w:rFonts w:ascii="Times New Roman" w:hAnsi="Times New Roman"/>
                <w:b/>
                <w:sz w:val="28"/>
                <w:szCs w:val="28"/>
                <w:lang w:eastAsia="ru-RU"/>
              </w:rPr>
              <w:t>мережі</w:t>
            </w:r>
            <w:r w:rsidRPr="0098133B">
              <w:rPr>
                <w:rFonts w:ascii="Times New Roman" w:hAnsi="Times New Roman"/>
                <w:sz w:val="28"/>
                <w:szCs w:val="28"/>
                <w:lang w:eastAsia="ru-RU"/>
              </w:rPr>
              <w:t xml:space="preserve"> Генерального штабу   Збройних  Сил  України,  видів  Збройних  Сил  України  та оперативного командування; розроблення  проекту  Єдиної автоматизованої  системи управління Збройних Сил України.  Головні завдання інформатизації Збройних Сил України мають бути викладені в спеціальній програмі.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Необхідно організувати та постійно вдосконалювати взаємозв'язок   національних  </w:t>
            </w:r>
            <w:r w:rsidRPr="0098133B">
              <w:rPr>
                <w:rFonts w:ascii="Times New Roman" w:hAnsi="Times New Roman"/>
                <w:b/>
                <w:sz w:val="28"/>
                <w:szCs w:val="28"/>
                <w:lang w:eastAsia="ru-RU"/>
              </w:rPr>
              <w:t xml:space="preserve">телекомунікаційних </w:t>
            </w:r>
            <w:r w:rsidRPr="0098133B">
              <w:rPr>
                <w:rFonts w:ascii="Times New Roman" w:hAnsi="Times New Roman"/>
                <w:sz w:val="28"/>
                <w:szCs w:val="28"/>
                <w:lang w:eastAsia="ru-RU"/>
              </w:rPr>
              <w:t xml:space="preserve"> систем із комп'ютерними мережами інших країн та глобальною мережею INTERNET, забезпечити доступ до міжнародних  інформаційних  масивів  та  баз даних і геоінформаційних систем.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bookmarkStart w:id="260" w:name="o153"/>
            <w:bookmarkEnd w:id="260"/>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Важливим є створення системи інформаційно-</w:t>
            </w:r>
            <w:r w:rsidRPr="0098133B">
              <w:rPr>
                <w:rFonts w:ascii="Times New Roman" w:hAnsi="Times New Roman"/>
                <w:b/>
                <w:sz w:val="28"/>
                <w:szCs w:val="28"/>
                <w:lang w:eastAsia="ru-RU"/>
              </w:rPr>
              <w:t>телекомунікаційного</w:t>
            </w:r>
            <w:r w:rsidRPr="0098133B">
              <w:rPr>
                <w:rFonts w:ascii="Times New Roman" w:hAnsi="Times New Roman"/>
                <w:sz w:val="28"/>
                <w:szCs w:val="28"/>
                <w:lang w:eastAsia="ru-RU"/>
              </w:rPr>
              <w:t xml:space="preserve"> забезпечення міждержавного  співробітництва  у сфері  торгівлі, охорони  здоров'я, боротьби  з   міжнародною   злочинністю, гідрометеорології </w:t>
            </w:r>
            <w:r w:rsidRPr="0098133B">
              <w:rPr>
                <w:rFonts w:ascii="Times New Roman" w:hAnsi="Times New Roman"/>
                <w:sz w:val="28"/>
                <w:szCs w:val="28"/>
                <w:lang w:eastAsia="ru-RU"/>
              </w:rPr>
              <w:lastRenderedPageBreak/>
              <w:t xml:space="preserve">тощо.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bookmarkStart w:id="261" w:name="o154"/>
            <w:bookmarkEnd w:id="261"/>
            <w:r w:rsidRPr="0098133B">
              <w:rPr>
                <w:rFonts w:ascii="Times New Roman" w:hAnsi="Times New Roman"/>
                <w:sz w:val="28"/>
                <w:szCs w:val="28"/>
                <w:lang w:eastAsia="ru-RU"/>
              </w:rPr>
              <w:t>У сфері міжнародної торгівлі передбачається створити  систему зовнішньоторговельної інформації стосовно     міжнародних, національних,  державних і регіональних  програм  співробітництва, міжнародного та українського        законодавства, інформаційно-</w:t>
            </w:r>
            <w:r w:rsidRPr="0098133B">
              <w:rPr>
                <w:rFonts w:ascii="Times New Roman" w:hAnsi="Times New Roman"/>
                <w:b/>
                <w:sz w:val="28"/>
                <w:szCs w:val="28"/>
                <w:lang w:eastAsia="ru-RU"/>
              </w:rPr>
              <w:t>телекомунікаційну</w:t>
            </w:r>
            <w:r w:rsidRPr="0098133B">
              <w:rPr>
                <w:rFonts w:ascii="Times New Roman" w:hAnsi="Times New Roman"/>
                <w:sz w:val="28"/>
                <w:szCs w:val="28"/>
                <w:lang w:eastAsia="ru-RU"/>
              </w:rPr>
              <w:t xml:space="preserve"> базу для системного вивчення  стану світових  ринків  товарів  (продукції,  послуг) і маркетингового забезпечення діяльності українських експортерів.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p>
        </w:tc>
        <w:tc>
          <w:tcPr>
            <w:tcW w:w="7858" w:type="dxa"/>
            <w:gridSpan w:val="3"/>
          </w:tcPr>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98133B">
              <w:rPr>
                <w:rFonts w:ascii="Times New Roman" w:hAnsi="Times New Roman"/>
                <w:bCs/>
                <w:sz w:val="28"/>
                <w:szCs w:val="28"/>
                <w:bdr w:val="none" w:sz="0" w:space="0" w:color="auto" w:frame="1"/>
                <w:lang w:eastAsia="ru-RU"/>
              </w:rPr>
              <w:lastRenderedPageBreak/>
              <w:t>Розділ VI</w:t>
            </w:r>
            <w:r w:rsidRPr="0098133B">
              <w:rPr>
                <w:rFonts w:ascii="Times New Roman" w:hAnsi="Times New Roman"/>
                <w:sz w:val="28"/>
                <w:szCs w:val="28"/>
                <w:lang w:eastAsia="ru-RU"/>
              </w:rPr>
              <w:t xml:space="preserve"> </w:t>
            </w:r>
            <w:r w:rsidRPr="0098133B">
              <w:rPr>
                <w:rFonts w:ascii="Times New Roman" w:hAnsi="Times New Roman"/>
                <w:sz w:val="28"/>
                <w:szCs w:val="28"/>
                <w:lang w:eastAsia="ru-RU"/>
              </w:rPr>
              <w:br/>
              <w:t>Основні напрями інформатизації</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2. Формування національної інфраструктури інформатизації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Національна інфраструктура інформатизації (НІІ) включає:</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міжнародні та міжміські </w:t>
            </w:r>
            <w:r w:rsidRPr="0098133B">
              <w:rPr>
                <w:rFonts w:ascii="Times New Roman" w:hAnsi="Times New Roman"/>
                <w:b/>
                <w:sz w:val="28"/>
                <w:szCs w:val="28"/>
                <w:lang w:eastAsia="ru-RU"/>
              </w:rPr>
              <w:t xml:space="preserve">електронні комунікаційні </w:t>
            </w:r>
            <w:r w:rsidRPr="0098133B">
              <w:rPr>
                <w:rFonts w:ascii="Times New Roman" w:hAnsi="Times New Roman"/>
                <w:sz w:val="28"/>
                <w:szCs w:val="28"/>
                <w:lang w:eastAsia="ru-RU"/>
              </w:rPr>
              <w:t>і комп'ютерні мережі;</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Сучасною основою розвитку </w:t>
            </w:r>
            <w:r w:rsidRPr="0098133B">
              <w:rPr>
                <w:rFonts w:ascii="Times New Roman" w:hAnsi="Times New Roman"/>
                <w:b/>
                <w:sz w:val="28"/>
                <w:szCs w:val="28"/>
                <w:lang w:eastAsia="ru-RU"/>
              </w:rPr>
              <w:t xml:space="preserve">електронних комунікаційних </w:t>
            </w:r>
            <w:r w:rsidRPr="0098133B">
              <w:rPr>
                <w:rFonts w:ascii="Times New Roman" w:hAnsi="Times New Roman"/>
                <w:sz w:val="28"/>
                <w:szCs w:val="28"/>
                <w:lang w:eastAsia="ru-RU"/>
              </w:rPr>
              <w:lastRenderedPageBreak/>
              <w:t>мереж є будівництво  магістральних  волоконно-оптичних  каналів зв'язку, завершення формування мережі міжнародного та міжміського телефонного зв'язку з переходом на цифрові  системи  як  найбільш ефективні та прибуткові, розроблення системи лазерного зв'язку, національної  системи  комп'ютерного  телемовлення, наземних і космічних каналів зв'язку, створення інформаційно-</w:t>
            </w:r>
            <w:r w:rsidRPr="0098133B">
              <w:rPr>
                <w:rFonts w:ascii="Times New Roman" w:hAnsi="Times New Roman"/>
                <w:b/>
                <w:sz w:val="28"/>
                <w:szCs w:val="28"/>
                <w:lang w:eastAsia="ru-RU"/>
              </w:rPr>
              <w:t xml:space="preserve">комунікаційної </w:t>
            </w:r>
            <w:r w:rsidRPr="0098133B">
              <w:rPr>
                <w:rFonts w:ascii="Times New Roman" w:hAnsi="Times New Roman"/>
                <w:sz w:val="28"/>
                <w:szCs w:val="28"/>
                <w:lang w:eastAsia="ru-RU"/>
              </w:rPr>
              <w:t xml:space="preserve">мережі для освіти та науки тощо.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Інформаційно-</w:t>
            </w:r>
            <w:r w:rsidRPr="0098133B">
              <w:rPr>
                <w:rFonts w:ascii="Times New Roman" w:hAnsi="Times New Roman"/>
                <w:b/>
                <w:sz w:val="28"/>
                <w:szCs w:val="28"/>
                <w:lang w:eastAsia="ru-RU"/>
              </w:rPr>
              <w:t>комунікаційна</w:t>
            </w:r>
            <w:r w:rsidRPr="0098133B">
              <w:rPr>
                <w:rFonts w:ascii="Times New Roman" w:hAnsi="Times New Roman"/>
                <w:sz w:val="28"/>
                <w:szCs w:val="28"/>
                <w:lang w:eastAsia="ru-RU"/>
              </w:rPr>
              <w:t xml:space="preserve"> система органів    державної влади  включить високошвидкісні і звичайні  канали  зв'язку, розподілені і локальні мережі різного рівня та призначення;  дасть змогу реалізувати широкий   спектр  інформаційних  технологій, забезпечить оперативну і надійну взаємодію всіх рівнів  управління у  вирішенні завдань стратегічного державного,  міжгалузевого та міжвідомчого рівнів,  а  також   надання широкого спектра інформаційних  послуг населенню, державним і комерційним організаціям, зарубіжним користувачам.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Планується розробити типову структуру інформаційно-аналітичних  центрів  органів  державної  влади  і місцевого  самоврядування.  Формування інформаційно-аналітичної та програмно-технічної бази дасть можливість органам державної  влади і  місцевого  самоврядування  повно і  оперативно  аналізувати та оцінювати ситуацію в усіх сферах і галузях діяльності суспільства. З цією метою необхідно здійснити інтеграцію існуючих інформаційних систем органів державної влади і органів місцевого  самоврядування та інформаційних  ресурсів, тобто створити  єдину інформаційно-</w:t>
            </w:r>
            <w:r w:rsidRPr="0098133B">
              <w:rPr>
                <w:rFonts w:ascii="Times New Roman" w:hAnsi="Times New Roman"/>
                <w:b/>
                <w:sz w:val="28"/>
                <w:szCs w:val="28"/>
                <w:lang w:eastAsia="ru-RU"/>
              </w:rPr>
              <w:t xml:space="preserve">комунікаційну </w:t>
            </w:r>
            <w:r w:rsidRPr="0098133B">
              <w:rPr>
                <w:rFonts w:ascii="Times New Roman" w:hAnsi="Times New Roman"/>
                <w:sz w:val="28"/>
                <w:szCs w:val="28"/>
                <w:lang w:eastAsia="ru-RU"/>
              </w:rPr>
              <w:t xml:space="preserve">систему збору, обробки та передачі даних, необхідних  для  </w:t>
            </w:r>
            <w:r w:rsidRPr="0098133B">
              <w:rPr>
                <w:rFonts w:ascii="Times New Roman" w:hAnsi="Times New Roman"/>
                <w:sz w:val="28"/>
                <w:szCs w:val="28"/>
                <w:lang w:eastAsia="ru-RU"/>
              </w:rPr>
              <w:lastRenderedPageBreak/>
              <w:t xml:space="preserve">прийняття  стратегічно важливих рішень у сфері економіки,  внутрішньої та зовнішньої  політики. У сфері правоохоронної діяльності  якісно нова  організація специфічних режимів зберігання та оброблення інформації, зв'язок з міжнародними правоохоронними органами  забезпечать  реалізацію активної, наступальної  стратегії  в  боротьбі з правопорушеннями, корупцією,   організованою злочинністю, застосування нових інформаційних технологій у розкритті злочинів.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створення інформаційно-аналітични  центрів, з'єднаних системами </w:t>
            </w:r>
            <w:r w:rsidRPr="0098133B">
              <w:rPr>
                <w:rFonts w:ascii="Times New Roman" w:hAnsi="Times New Roman"/>
                <w:b/>
                <w:sz w:val="28"/>
                <w:szCs w:val="28"/>
                <w:lang w:eastAsia="ru-RU"/>
              </w:rPr>
              <w:t>електронних комунікацій</w:t>
            </w:r>
            <w:r w:rsidRPr="0098133B">
              <w:rPr>
                <w:rFonts w:ascii="Times New Roman" w:hAnsi="Times New Roman"/>
                <w:sz w:val="28"/>
                <w:szCs w:val="28"/>
                <w:lang w:eastAsia="ru-RU"/>
              </w:rPr>
              <w:t xml:space="preserve"> з  органам  державної   влади   різних рівнів;</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Інформаційна безпека є невід'ємною  частиною  політичної, економічної,  оборонної та інших складових  національної  безпеки. Об'єктами  інформаційної  безпеки  є інформаційні ресурси, канали інформаційного обміну і </w:t>
            </w:r>
            <w:r w:rsidRPr="0098133B">
              <w:rPr>
                <w:rFonts w:ascii="Times New Roman" w:hAnsi="Times New Roman"/>
                <w:b/>
                <w:sz w:val="28"/>
                <w:szCs w:val="28"/>
                <w:lang w:eastAsia="ru-RU"/>
              </w:rPr>
              <w:t>електронні комунікації</w:t>
            </w:r>
            <w:r w:rsidRPr="0098133B">
              <w:rPr>
                <w:rFonts w:ascii="Times New Roman" w:hAnsi="Times New Roman"/>
                <w:sz w:val="28"/>
                <w:szCs w:val="28"/>
                <w:lang w:eastAsia="ru-RU"/>
              </w:rPr>
              <w:t xml:space="preserve">, механізми забезпечення функціонування </w:t>
            </w:r>
            <w:r w:rsidRPr="0098133B">
              <w:rPr>
                <w:rFonts w:ascii="Times New Roman" w:hAnsi="Times New Roman"/>
                <w:b/>
                <w:sz w:val="28"/>
                <w:szCs w:val="28"/>
                <w:lang w:eastAsia="ru-RU"/>
              </w:rPr>
              <w:t xml:space="preserve">електронних комунікаційних </w:t>
            </w:r>
            <w:r w:rsidRPr="0098133B">
              <w:rPr>
                <w:rFonts w:ascii="Times New Roman" w:hAnsi="Times New Roman"/>
                <w:sz w:val="28"/>
                <w:szCs w:val="28"/>
                <w:lang w:eastAsia="ru-RU"/>
              </w:rPr>
              <w:t xml:space="preserve">систем і мереж та інші елементи інформаційної інфраструктури країни. Результатом виконання Програми  буде  комплект  нормативних документів з усіх аспектів використання засобів  обчислювальної техніки для  оброблення  та зберігання  інформації  обмеженого доступу;  комплекс  державних стандартів із документування,  супроводження,   використання, сертифікаційних випробувань програмних засобів захисту інформації; банк засобів діагностики, локалізації і профілактики вірусів, нові технології   захисту   інформації з  використанням спектральних методів,  високонадійні криптографічні методи захисту  інформації тощо.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lastRenderedPageBreak/>
              <w:t xml:space="preserve">Інформатизація Збройних Сил України є складовою  частиною інформатизації держави і включає процес створення,  впровадження і застосування у різних сферах їх діяльності у мирний та воєнний час сучасних  методів, систем і засобів одержання, оброблення, зберігання, передавання та використання інформації. Передбачається створення </w:t>
            </w:r>
            <w:r w:rsidRPr="0098133B">
              <w:rPr>
                <w:rFonts w:ascii="Times New Roman" w:hAnsi="Times New Roman"/>
                <w:b/>
                <w:sz w:val="28"/>
                <w:szCs w:val="28"/>
                <w:lang w:eastAsia="ru-RU"/>
              </w:rPr>
              <w:t>інформаційно-комунікаційної</w:t>
            </w:r>
            <w:r w:rsidRPr="0098133B">
              <w:rPr>
                <w:rFonts w:ascii="Times New Roman" w:hAnsi="Times New Roman"/>
                <w:sz w:val="28"/>
                <w:szCs w:val="28"/>
                <w:lang w:eastAsia="ru-RU"/>
              </w:rPr>
              <w:t xml:space="preserve"> </w:t>
            </w:r>
            <w:r w:rsidRPr="0098133B">
              <w:rPr>
                <w:rFonts w:ascii="Times New Roman" w:hAnsi="Times New Roman"/>
                <w:b/>
                <w:sz w:val="28"/>
                <w:szCs w:val="28"/>
                <w:lang w:eastAsia="ru-RU"/>
              </w:rPr>
              <w:t xml:space="preserve">мережі </w:t>
            </w:r>
            <w:r w:rsidRPr="0098133B">
              <w:rPr>
                <w:rFonts w:ascii="Times New Roman" w:hAnsi="Times New Roman"/>
                <w:sz w:val="28"/>
                <w:szCs w:val="28"/>
                <w:lang w:eastAsia="ru-RU"/>
              </w:rPr>
              <w:t xml:space="preserve">  Генерального штабу Збройних  Сил України, видів  Збройних Сил України  та оперативного командування; розроблення проекту Єдиної автоматизованої  системи управління Збройних Сил України.  Головні завдання інформатизації Збройних Сил України мають бути  викладені в спеціальній програмі.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r w:rsidRPr="0098133B">
              <w:rPr>
                <w:rFonts w:ascii="Times New Roman" w:hAnsi="Times New Roman"/>
                <w:b/>
                <w:bCs/>
                <w:sz w:val="28"/>
                <w:szCs w:val="28"/>
                <w:bdr w:val="none" w:sz="0" w:space="0" w:color="auto" w:frame="1"/>
                <w:lang w:eastAsia="ru-RU"/>
              </w:rPr>
              <w:t>………..</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 xml:space="preserve">Необхідно організувати та постійно вдосконалювати взаємозв'язок національних  </w:t>
            </w:r>
            <w:r w:rsidRPr="0098133B">
              <w:rPr>
                <w:rFonts w:ascii="Times New Roman" w:hAnsi="Times New Roman"/>
                <w:b/>
                <w:sz w:val="28"/>
                <w:szCs w:val="28"/>
                <w:lang w:eastAsia="ru-RU"/>
              </w:rPr>
              <w:t>електронних комунікаційних</w:t>
            </w:r>
            <w:r w:rsidRPr="0098133B">
              <w:rPr>
                <w:rFonts w:ascii="Times New Roman" w:hAnsi="Times New Roman"/>
                <w:sz w:val="28"/>
                <w:szCs w:val="28"/>
                <w:lang w:eastAsia="ru-RU"/>
              </w:rPr>
              <w:t xml:space="preserve"> систем із комп'ютерними мережами інших країн та глобальною мережею INTERNET, забезпечити доступ до міжнародних  інформаційних  масивів  та  баз даних і геоінформаційних систем.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Важливим є створення системи інформаційно-</w:t>
            </w:r>
            <w:r w:rsidRPr="0098133B">
              <w:rPr>
                <w:rFonts w:ascii="Times New Roman" w:hAnsi="Times New Roman"/>
                <w:b/>
                <w:sz w:val="28"/>
                <w:szCs w:val="28"/>
                <w:lang w:eastAsia="ru-RU"/>
              </w:rPr>
              <w:t>комунікаційного</w:t>
            </w:r>
            <w:r w:rsidRPr="0098133B">
              <w:rPr>
                <w:rFonts w:ascii="Times New Roman" w:hAnsi="Times New Roman"/>
                <w:sz w:val="28"/>
                <w:szCs w:val="28"/>
                <w:lang w:eastAsia="ru-RU"/>
              </w:rPr>
              <w:t xml:space="preserve"> забезпечення міждержавного  співробітництва у сфері торгівлі, охорони здоров'я, боротьби з міжнародною   злочинністю, гідрометеорології тощо.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sz w:val="28"/>
                <w:szCs w:val="28"/>
                <w:lang w:eastAsia="ru-RU"/>
              </w:rPr>
            </w:pPr>
            <w:r w:rsidRPr="0098133B">
              <w:rPr>
                <w:rFonts w:ascii="Times New Roman" w:hAnsi="Times New Roman"/>
                <w:sz w:val="28"/>
                <w:szCs w:val="28"/>
                <w:lang w:eastAsia="ru-RU"/>
              </w:rPr>
              <w:t>У сфері міжнародної торгівлі передбачається створити  систему зовнішньоторговельної інформації стосовно     міжнародних, національних, державних і регіональних  програм  співробітництва, міжнародного та українського        законодавства, інформаційно-</w:t>
            </w:r>
            <w:r w:rsidRPr="0098133B">
              <w:rPr>
                <w:rFonts w:ascii="Times New Roman" w:hAnsi="Times New Roman"/>
                <w:b/>
                <w:sz w:val="28"/>
                <w:szCs w:val="28"/>
                <w:lang w:eastAsia="ru-RU"/>
              </w:rPr>
              <w:t>комунікаційну</w:t>
            </w:r>
            <w:r w:rsidRPr="0098133B">
              <w:rPr>
                <w:rFonts w:ascii="Times New Roman" w:hAnsi="Times New Roman"/>
                <w:sz w:val="28"/>
                <w:szCs w:val="28"/>
                <w:lang w:eastAsia="ru-RU"/>
              </w:rPr>
              <w:t xml:space="preserve"> базу для системного вивчення стану світових ринків товарів  (продукції, послуг) і маркетингового забезпечення діяльності українських </w:t>
            </w:r>
            <w:r w:rsidRPr="0098133B">
              <w:rPr>
                <w:rFonts w:ascii="Times New Roman" w:hAnsi="Times New Roman"/>
                <w:sz w:val="28"/>
                <w:szCs w:val="28"/>
                <w:lang w:eastAsia="ru-RU"/>
              </w:rPr>
              <w:lastRenderedPageBreak/>
              <w:t xml:space="preserve">експортерів. </w:t>
            </w:r>
          </w:p>
          <w:p w:rsidR="005F569F" w:rsidRPr="0098133B" w:rsidRDefault="005F569F" w:rsidP="005F5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2"/>
              <w:jc w:val="both"/>
              <w:textAlignment w:val="baseline"/>
              <w:rPr>
                <w:rFonts w:ascii="Times New Roman" w:hAnsi="Times New Roman"/>
                <w:b/>
                <w:bCs/>
                <w:sz w:val="28"/>
                <w:szCs w:val="28"/>
                <w:bdr w:val="none" w:sz="0" w:space="0" w:color="auto" w:frame="1"/>
                <w:lang w:eastAsia="ru-RU"/>
              </w:rPr>
            </w:pPr>
          </w:p>
        </w:tc>
      </w:tr>
      <w:tr w:rsidR="00425BC5" w:rsidRPr="0098133B" w:rsidTr="00FD0C12">
        <w:tc>
          <w:tcPr>
            <w:tcW w:w="15451" w:type="dxa"/>
            <w:gridSpan w:val="6"/>
          </w:tcPr>
          <w:p w:rsidR="005F569F" w:rsidRPr="0098133B" w:rsidRDefault="005F569F" w:rsidP="005F569F">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порядок вирішення колективних трудових спорів (конфліктів)"</w:t>
            </w:r>
          </w:p>
          <w:p w:rsidR="005F569F" w:rsidRPr="0098133B" w:rsidRDefault="005F569F" w:rsidP="005F569F">
            <w:pPr>
              <w:pStyle w:val="rvps2"/>
              <w:shd w:val="clear" w:color="auto" w:fill="FFFFFF"/>
              <w:spacing w:before="0" w:beforeAutospacing="0" w:after="0" w:afterAutospacing="0"/>
              <w:ind w:firstLine="284"/>
              <w:jc w:val="both"/>
              <w:textAlignment w:val="baseline"/>
              <w:rPr>
                <w:sz w:val="28"/>
                <w:szCs w:val="28"/>
              </w:rPr>
            </w:pPr>
          </w:p>
        </w:tc>
      </w:tr>
      <w:tr w:rsidR="00425BC5" w:rsidRPr="0098133B" w:rsidTr="00067C2F">
        <w:tc>
          <w:tcPr>
            <w:tcW w:w="7593"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24. Випадки, за яких забороняється проведення страйку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разі оголошення надзвичайного стану Верховна Рада України або Президент України можуть заборонити проведення страйків на строк, що не перевищує одного місяця. Подальша заборона має бути схвалена спільним актом Верховної Ради України і Президента України. У разі оголошення воєнного стану автоматично наступає заборона проведення страйків до моменту його відміни.</w:t>
            </w:r>
          </w:p>
        </w:tc>
        <w:tc>
          <w:tcPr>
            <w:tcW w:w="7858" w:type="dxa"/>
            <w:gridSpan w:val="3"/>
          </w:tcPr>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24. Випадки, за яких забороняється проведення страйку </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разі оголошення надзвичайного стану Верховна Рада України або Президент України можуть заборонити проведення страйків на строк, що не перевищує одного місяця. Подальша заборона має бути схвалена спільним актом Верховної Ради України і Президента України. У разі оголошення воєнного стану автоматично наступає заборона проведення страйків до моменту його відміни.</w:t>
            </w:r>
          </w:p>
          <w:p w:rsidR="005F569F" w:rsidRPr="0098133B" w:rsidRDefault="005F569F" w:rsidP="005F569F">
            <w:pPr>
              <w:pStyle w:val="rvps2"/>
              <w:shd w:val="clear" w:color="auto" w:fill="FFFFFF"/>
              <w:spacing w:before="0" w:beforeAutospacing="0" w:after="0" w:afterAutospacing="0"/>
              <w:ind w:firstLine="284"/>
              <w:jc w:val="both"/>
              <w:textAlignment w:val="baseline"/>
              <w:rPr>
                <w:b/>
                <w:sz w:val="28"/>
                <w:szCs w:val="28"/>
              </w:rPr>
            </w:pPr>
            <w:r w:rsidRPr="0098133B">
              <w:rPr>
                <w:b/>
                <w:sz w:val="28"/>
                <w:szCs w:val="28"/>
              </w:rPr>
              <w:t>Персоналу постачальника електронних комунікаційних мереж та/або послуг забороняється брати участь у страйках, якщо такі дії призводять до припинення функціонування електронних комунікаційних мереж  чи надання електронних комунікаційних послуг, що створює перешкоди для забезпечення національної безпеки, охорони здоров'я, прав і свобод людини.</w:t>
            </w:r>
          </w:p>
          <w:p w:rsidR="005F569F" w:rsidRPr="0098133B" w:rsidRDefault="005F569F" w:rsidP="005F569F">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FD0C12">
        <w:tc>
          <w:tcPr>
            <w:tcW w:w="15451" w:type="dxa"/>
            <w:gridSpan w:val="6"/>
          </w:tcPr>
          <w:p w:rsidR="00CE655C" w:rsidRPr="0098133B" w:rsidRDefault="00CE655C" w:rsidP="00CE655C">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столицю України – місто-герой Київ"</w:t>
            </w:r>
          </w:p>
          <w:p w:rsidR="00CE655C" w:rsidRPr="0098133B" w:rsidRDefault="00CE655C" w:rsidP="005F569F">
            <w:pPr>
              <w:pStyle w:val="rvps2"/>
              <w:shd w:val="clear" w:color="auto" w:fill="FFFFFF"/>
              <w:spacing w:before="0" w:beforeAutospacing="0" w:after="0" w:afterAutospacing="0"/>
              <w:ind w:firstLine="284"/>
              <w:jc w:val="both"/>
              <w:textAlignment w:val="baseline"/>
              <w:rPr>
                <w:sz w:val="28"/>
                <w:szCs w:val="28"/>
              </w:rPr>
            </w:pPr>
          </w:p>
        </w:tc>
      </w:tr>
      <w:tr w:rsidR="00425BC5" w:rsidRPr="0098133B" w:rsidTr="00067C2F">
        <w:tc>
          <w:tcPr>
            <w:tcW w:w="7593" w:type="dxa"/>
            <w:gridSpan w:val="3"/>
          </w:tcPr>
          <w:p w:rsidR="00CE655C" w:rsidRPr="0098133B" w:rsidRDefault="00CE655C" w:rsidP="00CE655C">
            <w:pPr>
              <w:pStyle w:val="rvps2"/>
              <w:shd w:val="clear" w:color="auto" w:fill="FFFFFF"/>
              <w:ind w:firstLine="284"/>
              <w:jc w:val="both"/>
              <w:textAlignment w:val="baseline"/>
              <w:rPr>
                <w:bCs/>
                <w:sz w:val="28"/>
                <w:szCs w:val="28"/>
              </w:rPr>
            </w:pPr>
            <w:r w:rsidRPr="0098133B">
              <w:rPr>
                <w:bCs/>
                <w:sz w:val="28"/>
                <w:szCs w:val="28"/>
              </w:rPr>
              <w:t xml:space="preserve">Стаття 21. Державні гарантії виконання містом Києвом столичних функцій </w:t>
            </w:r>
          </w:p>
          <w:p w:rsidR="00CE655C" w:rsidRPr="0098133B" w:rsidRDefault="00CE655C" w:rsidP="00CE655C">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Держава забезпечує здійснення містом Києвом столичних функцій шляхом:</w:t>
            </w:r>
          </w:p>
          <w:p w:rsidR="00CE655C" w:rsidRPr="0098133B" w:rsidRDefault="00CE655C" w:rsidP="00CE655C">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CE655C" w:rsidRPr="0098133B" w:rsidRDefault="00CE655C" w:rsidP="00CE655C">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7) надання органам виконавчої влади та органам місцевого самоврядування урядових </w:t>
            </w:r>
            <w:r w:rsidRPr="0098133B">
              <w:rPr>
                <w:b/>
                <w:bCs/>
                <w:sz w:val="28"/>
                <w:szCs w:val="28"/>
              </w:rPr>
              <w:t>телекомунікацій</w:t>
            </w:r>
            <w:r w:rsidRPr="0098133B">
              <w:rPr>
                <w:bCs/>
                <w:sz w:val="28"/>
                <w:szCs w:val="28"/>
              </w:rPr>
              <w:t xml:space="preserve"> та каналів зв'язку, необхідних для здійснення столичних функцій;</w:t>
            </w:r>
          </w:p>
          <w:p w:rsidR="00CE655C" w:rsidRPr="0098133B" w:rsidRDefault="00CE655C" w:rsidP="00CE655C">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CE655C" w:rsidRPr="0098133B" w:rsidRDefault="00CE655C" w:rsidP="00CE655C">
            <w:pPr>
              <w:pStyle w:val="rvps2"/>
              <w:shd w:val="clear" w:color="auto" w:fill="FFFFFF"/>
              <w:ind w:firstLine="284"/>
              <w:jc w:val="both"/>
              <w:textAlignment w:val="baseline"/>
              <w:rPr>
                <w:bCs/>
                <w:sz w:val="28"/>
                <w:szCs w:val="28"/>
              </w:rPr>
            </w:pPr>
            <w:r w:rsidRPr="0098133B">
              <w:rPr>
                <w:bCs/>
                <w:sz w:val="28"/>
                <w:szCs w:val="28"/>
              </w:rPr>
              <w:t xml:space="preserve">Стаття 21. Державні гарантії виконання містом Києвом столичних функцій </w:t>
            </w:r>
          </w:p>
          <w:p w:rsidR="00CE655C" w:rsidRPr="0098133B" w:rsidRDefault="00CE655C" w:rsidP="00CE655C">
            <w:pPr>
              <w:pStyle w:val="rvps2"/>
              <w:shd w:val="clear" w:color="auto" w:fill="FFFFFF"/>
              <w:spacing w:before="0" w:beforeAutospacing="0" w:after="0" w:afterAutospacing="0"/>
              <w:ind w:firstLine="317"/>
              <w:jc w:val="both"/>
              <w:textAlignment w:val="baseline"/>
              <w:rPr>
                <w:bCs/>
                <w:sz w:val="28"/>
                <w:szCs w:val="28"/>
              </w:rPr>
            </w:pPr>
            <w:r w:rsidRPr="0098133B">
              <w:rPr>
                <w:bCs/>
                <w:sz w:val="28"/>
                <w:szCs w:val="28"/>
              </w:rPr>
              <w:t>1. Держава забезпечує здійснення містом Києвом столичних функцій шляхом:</w:t>
            </w:r>
          </w:p>
          <w:p w:rsidR="00CE655C" w:rsidRPr="0098133B" w:rsidRDefault="00CE655C" w:rsidP="00CE655C">
            <w:pPr>
              <w:pStyle w:val="rvps2"/>
              <w:shd w:val="clear" w:color="auto" w:fill="FFFFFF"/>
              <w:spacing w:before="0" w:beforeAutospacing="0" w:after="0" w:afterAutospacing="0"/>
              <w:ind w:firstLine="317"/>
              <w:jc w:val="both"/>
              <w:textAlignment w:val="baseline"/>
              <w:rPr>
                <w:bCs/>
                <w:sz w:val="28"/>
                <w:szCs w:val="28"/>
              </w:rPr>
            </w:pPr>
            <w:r w:rsidRPr="0098133B">
              <w:rPr>
                <w:bCs/>
                <w:sz w:val="28"/>
                <w:szCs w:val="28"/>
              </w:rPr>
              <w:t>…</w:t>
            </w:r>
          </w:p>
          <w:p w:rsidR="00CE655C" w:rsidRPr="0098133B" w:rsidRDefault="00CE655C" w:rsidP="00CE655C">
            <w:pPr>
              <w:pStyle w:val="rvps2"/>
              <w:shd w:val="clear" w:color="auto" w:fill="FFFFFF"/>
              <w:spacing w:before="0" w:beforeAutospacing="0" w:after="0" w:afterAutospacing="0"/>
              <w:ind w:firstLine="317"/>
              <w:jc w:val="both"/>
              <w:textAlignment w:val="baseline"/>
              <w:rPr>
                <w:bCs/>
                <w:sz w:val="28"/>
                <w:szCs w:val="28"/>
              </w:rPr>
            </w:pPr>
            <w:r w:rsidRPr="0098133B">
              <w:rPr>
                <w:bCs/>
                <w:sz w:val="28"/>
                <w:szCs w:val="28"/>
              </w:rPr>
              <w:t xml:space="preserve">7) надання органам виконавчої влади та органам місцевого самоврядування урядових </w:t>
            </w:r>
            <w:r w:rsidRPr="0098133B">
              <w:rPr>
                <w:b/>
                <w:bCs/>
                <w:sz w:val="28"/>
                <w:szCs w:val="28"/>
              </w:rPr>
              <w:t>електронних комунікацій</w:t>
            </w:r>
            <w:r w:rsidRPr="0098133B">
              <w:rPr>
                <w:bCs/>
                <w:sz w:val="28"/>
                <w:szCs w:val="28"/>
              </w:rPr>
              <w:t xml:space="preserve"> та каналів зв'язку, необхідних для здійснення столичних функцій;</w:t>
            </w:r>
          </w:p>
          <w:p w:rsidR="00CE655C" w:rsidRPr="0098133B" w:rsidRDefault="00CE655C" w:rsidP="00CE655C">
            <w:pPr>
              <w:pStyle w:val="rvps2"/>
              <w:shd w:val="clear" w:color="auto" w:fill="FFFFFF"/>
              <w:spacing w:before="0" w:beforeAutospacing="0" w:after="0" w:afterAutospacing="0"/>
              <w:ind w:firstLine="317"/>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0B6032" w:rsidRPr="0098133B" w:rsidRDefault="000B6032" w:rsidP="000B6032">
            <w:pPr>
              <w:pStyle w:val="rvps2"/>
              <w:shd w:val="clear" w:color="auto" w:fill="FFFFFF"/>
              <w:spacing w:before="0" w:beforeAutospacing="0" w:after="0" w:afterAutospacing="0"/>
              <w:ind w:firstLine="284"/>
              <w:jc w:val="center"/>
              <w:textAlignment w:val="baseline"/>
              <w:rPr>
                <w:bCs/>
                <w:sz w:val="28"/>
                <w:szCs w:val="28"/>
              </w:rPr>
            </w:pPr>
            <w:r w:rsidRPr="0098133B">
              <w:rPr>
                <w:b/>
                <w:bCs/>
                <w:sz w:val="28"/>
                <w:szCs w:val="28"/>
              </w:rPr>
              <w:t>Закон України "Про концесії"</w:t>
            </w: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3. Об'єкти, які можуть надаватися у концесію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Об'єкти, які можуть надаватися у концесію, визначаються відповідно до цього Закону.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У концесію можуть надаватися об'єкти права державної чи комунальної власності, які використовуються для здійснення діяльності у таких сферах господарської діяльності (крім видів підприємницької діяльності, які відповідно до законодавства можуть здійснюватися виключно державними підприємствами і об'єднаннями):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надання </w:t>
            </w:r>
            <w:r w:rsidRPr="0098133B">
              <w:rPr>
                <w:b/>
                <w:bCs/>
                <w:sz w:val="28"/>
                <w:szCs w:val="28"/>
              </w:rPr>
              <w:t>телекомунікаційних послуг</w:t>
            </w:r>
            <w:r w:rsidRPr="0098133B">
              <w:rPr>
                <w:bCs/>
                <w:sz w:val="28"/>
                <w:szCs w:val="28"/>
              </w:rPr>
              <w:t>, у тому числі з використанням телемереж;</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3. Об'єкти, які можуть надаватися у концесію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Об'єкти, які можуть надаватися у концесію, визначаються відповідно до цього Закону.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У концесію можуть надаватися об'єкти права державної чи комунальної власності, які використовуються для здійснення діяльності у таких сферах господарської діяльності (крім видів підприємницької діяльності, які відповідно до</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 законодавства можуть здійснюватися виключно державними підприємствами і об'єднаннями):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надання </w:t>
            </w:r>
            <w:r w:rsidRPr="0098133B">
              <w:rPr>
                <w:b/>
                <w:bCs/>
                <w:sz w:val="28"/>
                <w:szCs w:val="28"/>
              </w:rPr>
              <w:t>електронних комунікаційних послуг,</w:t>
            </w:r>
            <w:r w:rsidRPr="0098133B">
              <w:rPr>
                <w:bCs/>
                <w:sz w:val="28"/>
                <w:szCs w:val="28"/>
              </w:rPr>
              <w:t xml:space="preserve"> у тому числі з використанням телемереж;</w:t>
            </w:r>
          </w:p>
        </w:tc>
      </w:tr>
      <w:tr w:rsidR="00425BC5" w:rsidRPr="0098133B" w:rsidTr="00FD0C12">
        <w:tc>
          <w:tcPr>
            <w:tcW w:w="15451" w:type="dxa"/>
            <w:gridSpan w:val="6"/>
          </w:tcPr>
          <w:p w:rsidR="000B6032" w:rsidRPr="0098133B" w:rsidRDefault="000B6032" w:rsidP="000B6032">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бібліотеки і бібліотечну справу"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4. Державна політика в галузі бібліотечної справи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Держава: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підтримує бібліотечну справу та її розвиток шляхом гарантованого фінансування бібліотек, пільгової податкової, кредитної та цінової політики;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фінансує створення інформаційних мереж і </w:t>
            </w:r>
            <w:r w:rsidRPr="0098133B">
              <w:rPr>
                <w:b/>
                <w:bCs/>
                <w:sz w:val="28"/>
                <w:szCs w:val="28"/>
              </w:rPr>
              <w:t>телекомунікаційних систем</w:t>
            </w:r>
            <w:r w:rsidRPr="0098133B">
              <w:rPr>
                <w:bCs/>
                <w:sz w:val="28"/>
                <w:szCs w:val="28"/>
              </w:rPr>
              <w:t xml:space="preserve"> для інформаційного обміну, входження у світові глобальні комп'ютерні мережі, об'єднання та забезпечення доступності розподілених бібліотечних ресурсів;</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4. Державна політика в галузі бібліотечної справи</w:t>
            </w:r>
          </w:p>
          <w:p w:rsidR="000B6032" w:rsidRPr="0098133B" w:rsidRDefault="000B6032" w:rsidP="000B6032">
            <w:pPr>
              <w:spacing w:after="0" w:line="240" w:lineRule="auto"/>
              <w:ind w:firstLine="317"/>
              <w:rPr>
                <w:rFonts w:ascii="Times New Roman" w:hAnsi="Times New Roman"/>
                <w:sz w:val="28"/>
                <w:szCs w:val="28"/>
                <w:lang w:eastAsia="uk-UA"/>
              </w:rPr>
            </w:pPr>
            <w:r w:rsidRPr="0098133B">
              <w:rPr>
                <w:rFonts w:ascii="Times New Roman" w:hAnsi="Times New Roman"/>
                <w:sz w:val="28"/>
                <w:szCs w:val="28"/>
                <w:lang w:eastAsia="uk-UA"/>
              </w:rPr>
              <w:t>…</w:t>
            </w:r>
          </w:p>
          <w:p w:rsidR="000B6032" w:rsidRPr="0098133B" w:rsidRDefault="000B6032" w:rsidP="000B6032">
            <w:pPr>
              <w:spacing w:after="0" w:line="240" w:lineRule="auto"/>
              <w:ind w:firstLine="317"/>
              <w:rPr>
                <w:rFonts w:ascii="Times New Roman" w:hAnsi="Times New Roman"/>
                <w:sz w:val="28"/>
                <w:szCs w:val="28"/>
                <w:lang w:eastAsia="uk-UA"/>
              </w:rPr>
            </w:pPr>
            <w:r w:rsidRPr="0098133B">
              <w:rPr>
                <w:rFonts w:ascii="Times New Roman" w:hAnsi="Times New Roman"/>
                <w:sz w:val="28"/>
                <w:szCs w:val="28"/>
                <w:lang w:eastAsia="uk-UA"/>
              </w:rPr>
              <w:lastRenderedPageBreak/>
              <w:t xml:space="preserve">Держава: </w:t>
            </w:r>
          </w:p>
          <w:p w:rsidR="000B6032" w:rsidRPr="0098133B" w:rsidRDefault="000B6032" w:rsidP="000B6032">
            <w:pPr>
              <w:spacing w:after="0" w:line="240" w:lineRule="auto"/>
              <w:ind w:firstLine="317"/>
              <w:jc w:val="both"/>
              <w:rPr>
                <w:rFonts w:ascii="Times New Roman" w:hAnsi="Times New Roman"/>
                <w:sz w:val="28"/>
                <w:szCs w:val="28"/>
                <w:lang w:eastAsia="uk-UA"/>
              </w:rPr>
            </w:pPr>
            <w:r w:rsidRPr="0098133B">
              <w:rPr>
                <w:rFonts w:ascii="Times New Roman" w:hAnsi="Times New Roman"/>
                <w:sz w:val="28"/>
                <w:szCs w:val="28"/>
                <w:lang w:eastAsia="uk-UA"/>
              </w:rPr>
              <w:t xml:space="preserve">підтримує бібліотечну справу та її розвиток шляхом гарантованого фінансування бібліотек, пільгової податкової, кредитної та цінової політики; </w:t>
            </w:r>
          </w:p>
          <w:p w:rsidR="000B6032" w:rsidRPr="0098133B" w:rsidRDefault="000B6032" w:rsidP="000B6032">
            <w:pPr>
              <w:spacing w:after="0" w:line="240" w:lineRule="auto"/>
              <w:ind w:firstLine="317"/>
              <w:jc w:val="both"/>
              <w:rPr>
                <w:rFonts w:ascii="Times New Roman" w:hAnsi="Times New Roman"/>
                <w:sz w:val="28"/>
                <w:szCs w:val="28"/>
                <w:lang w:eastAsia="uk-UA"/>
              </w:rPr>
            </w:pPr>
            <w:r w:rsidRPr="0098133B">
              <w:rPr>
                <w:rFonts w:ascii="Times New Roman" w:hAnsi="Times New Roman"/>
                <w:sz w:val="28"/>
                <w:szCs w:val="28"/>
                <w:lang w:eastAsia="uk-UA"/>
              </w:rPr>
              <w:t xml:space="preserve">фінансує створення інформаційних мереж і </w:t>
            </w:r>
            <w:r w:rsidRPr="0098133B">
              <w:rPr>
                <w:rFonts w:ascii="Times New Roman" w:hAnsi="Times New Roman"/>
                <w:b/>
                <w:sz w:val="28"/>
                <w:szCs w:val="28"/>
                <w:lang w:eastAsia="uk-UA"/>
              </w:rPr>
              <w:t>електронних комунікаційних систем</w:t>
            </w:r>
            <w:r w:rsidRPr="0098133B">
              <w:rPr>
                <w:rFonts w:ascii="Times New Roman" w:hAnsi="Times New Roman"/>
                <w:sz w:val="28"/>
                <w:szCs w:val="28"/>
                <w:lang w:eastAsia="uk-UA"/>
              </w:rPr>
              <w:t xml:space="preserve"> для інформаційного обміну, входження у світові глобальні комп'ютерні мережі, об'єднання та забезпечення доступності розподілених бібліотечних ресурсів;</w:t>
            </w:r>
          </w:p>
          <w:p w:rsidR="000B6032" w:rsidRPr="0098133B" w:rsidRDefault="000B6032" w:rsidP="000B6032">
            <w:pPr>
              <w:spacing w:after="0" w:line="240" w:lineRule="auto"/>
              <w:ind w:firstLine="317"/>
              <w:jc w:val="both"/>
              <w:rPr>
                <w:rFonts w:ascii="Times New Roman" w:hAnsi="Times New Roman"/>
                <w:sz w:val="28"/>
                <w:szCs w:val="28"/>
                <w:lang w:eastAsia="uk-UA"/>
              </w:rPr>
            </w:pPr>
            <w:r w:rsidRPr="0098133B">
              <w:rPr>
                <w:rFonts w:ascii="Times New Roman" w:hAnsi="Times New Roman"/>
                <w:sz w:val="28"/>
                <w:szCs w:val="28"/>
                <w:lang w:eastAsia="uk-UA"/>
              </w:rPr>
              <w:t>…</w:t>
            </w: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21. Права громадян, підприємств, установ і організацій на бібліотечне обслуговування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абонемента (у тому числі міжбібліотечного);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системи читальних залів;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дистанційного обслуговування </w:t>
            </w:r>
            <w:r w:rsidRPr="0098133B">
              <w:rPr>
                <w:b/>
                <w:bCs/>
                <w:sz w:val="28"/>
                <w:szCs w:val="28"/>
              </w:rPr>
              <w:t>засобами телекомунікації</w:t>
            </w:r>
            <w:r w:rsidRPr="0098133B">
              <w:rPr>
                <w:bCs/>
                <w:sz w:val="28"/>
                <w:szCs w:val="28"/>
              </w:rPr>
              <w:t xml:space="preserve">;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бібліотечних пунктів;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пересувних бібліотек.</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21. Права громадян, підприємств, установ і організацій на бібліотечне обслуговування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абонемента (у тому числі міжбібліотечного);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системи читальних залів;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дистанційного обслуговування технічними </w:t>
            </w:r>
            <w:r w:rsidRPr="0098133B">
              <w:rPr>
                <w:b/>
                <w:bCs/>
                <w:sz w:val="28"/>
                <w:szCs w:val="28"/>
              </w:rPr>
              <w:t>засобами електронних комунікації</w:t>
            </w:r>
            <w:r w:rsidRPr="0098133B">
              <w:rPr>
                <w:bCs/>
                <w:sz w:val="28"/>
                <w:szCs w:val="28"/>
              </w:rPr>
              <w:t xml:space="preserve">;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бібліотечних пунктів;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пересувних бібліотек.</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26. Фінансування бібліотек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За рахунок коштів державного та місцевих бюджетів здійснюються фінансування розробки і реалізації програм </w:t>
            </w:r>
            <w:r w:rsidRPr="0098133B">
              <w:rPr>
                <w:bCs/>
                <w:sz w:val="28"/>
                <w:szCs w:val="28"/>
              </w:rPr>
              <w:lastRenderedPageBreak/>
              <w:t xml:space="preserve">розвитку бібліотечної справи, будівництво та реконструкція бібліотечних будівель, споруд, приміщень, розвитку дистанційного обслуговування </w:t>
            </w:r>
            <w:r w:rsidRPr="0098133B">
              <w:rPr>
                <w:b/>
                <w:bCs/>
                <w:sz w:val="28"/>
                <w:szCs w:val="28"/>
              </w:rPr>
              <w:t>засобами телекомунікацій</w:t>
            </w:r>
            <w:r w:rsidRPr="0098133B">
              <w:rPr>
                <w:bCs/>
                <w:sz w:val="28"/>
                <w:szCs w:val="28"/>
              </w:rPr>
              <w:t>, інших форм обслуговування жителів віддалених районів, осіб з фізичними вадами.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26. Фінансування бібліотек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За рахунок коштів державного та місцевих бюджетів здійснюються фінансування розробки і реалізації програм </w:t>
            </w:r>
            <w:r w:rsidRPr="0098133B">
              <w:rPr>
                <w:bCs/>
                <w:sz w:val="28"/>
                <w:szCs w:val="28"/>
              </w:rPr>
              <w:lastRenderedPageBreak/>
              <w:t xml:space="preserve">розвитку бібліотечної справи, будівництво та реконструкція бібліотечних будівель, споруд, приміщень, розвитку дистанційного обслуговування </w:t>
            </w:r>
            <w:r w:rsidRPr="0098133B">
              <w:rPr>
                <w:b/>
                <w:bCs/>
                <w:sz w:val="28"/>
                <w:szCs w:val="28"/>
                <w:shd w:val="clear" w:color="auto" w:fill="FFFFFF"/>
              </w:rPr>
              <w:t>технічними засобами електронних комунікацій</w:t>
            </w:r>
            <w:r w:rsidRPr="0098133B">
              <w:rPr>
                <w:bCs/>
                <w:sz w:val="28"/>
                <w:szCs w:val="28"/>
              </w:rPr>
              <w:t>, інших форм обслуговування жителів віддалених районів, осіб з фізичними вадами.…</w:t>
            </w:r>
          </w:p>
        </w:tc>
      </w:tr>
      <w:tr w:rsidR="00425BC5" w:rsidRPr="0098133B" w:rsidTr="00FD0C12">
        <w:tc>
          <w:tcPr>
            <w:tcW w:w="15451" w:type="dxa"/>
            <w:gridSpan w:val="6"/>
          </w:tcPr>
          <w:p w:rsidR="000B6032" w:rsidRPr="0098133B" w:rsidRDefault="000B6032" w:rsidP="000B6032">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державну статистику"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8. Статистична методологія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Звітно-статистична документація включає в себе програми статистичних  спостережень,  форми звітності та інструкції щодо їх заповнення (в тому числі у сфері закупівель), що затверджуються центральним  органом  виконавчої  влади,  що забезпечує формування державної  політики  у сфері статистики, а також анкети, переписні (опитувальні)  листи,  інші  статистичні  формуляри, необхідні для проведення статистичних спостережень, які затверджуються органами державної  статистики, державні класифікатори техніко-економічної та  соціальної інформації тощо. Звітно-статистична документація може видаватися на паперових, магнітних та інших  носіях або передаватися за допомогою </w:t>
            </w:r>
            <w:r w:rsidRPr="0098133B">
              <w:rPr>
                <w:b/>
                <w:bCs/>
                <w:sz w:val="28"/>
                <w:szCs w:val="28"/>
              </w:rPr>
              <w:t>засобів телекомунікацій.</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8. Статистична методологія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Звітно-статистична документація включає в себе програми статистичних  спостережень,  форми звітності та інструкції щодо їх заповнення (в тому числі у сфері закупівель), що затверджуються центральним органом  виконавчої  влади, що забезпечує формування державної  політики у сфері статистики, а також анкети, переписні (опитувальні) листи, інші статистичні формуляри, необхідні для проведення статистичних спостережень, які затверджуються органами державної  статистики, державні класифікатори техніко-економічної та соціальної інформації тощо. Звітно-статистична документація може видаватися на паперових, магнітних та інших  носіях або передаватися за допомогою </w:t>
            </w:r>
            <w:r w:rsidRPr="0098133B">
              <w:rPr>
                <w:b/>
                <w:bCs/>
                <w:sz w:val="28"/>
                <w:szCs w:val="28"/>
              </w:rPr>
              <w:t>електронних комунікацій.</w:t>
            </w:r>
          </w:p>
        </w:tc>
      </w:tr>
      <w:tr w:rsidR="00425BC5" w:rsidRPr="0098133B" w:rsidTr="00FD0C12">
        <w:tc>
          <w:tcPr>
            <w:tcW w:w="15451" w:type="dxa"/>
            <w:gridSpan w:val="6"/>
          </w:tcPr>
          <w:p w:rsidR="000B6032" w:rsidRPr="0098133B" w:rsidRDefault="000B6032" w:rsidP="000B6032">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страховий фонд документації України"</w:t>
            </w:r>
          </w:p>
          <w:p w:rsidR="000B6032" w:rsidRPr="0098133B" w:rsidRDefault="000B6032" w:rsidP="000B6032">
            <w:pPr>
              <w:pStyle w:val="rvps2"/>
              <w:shd w:val="clear" w:color="auto" w:fill="FFFFFF"/>
              <w:spacing w:before="0" w:beforeAutospacing="0" w:after="0" w:afterAutospacing="0"/>
              <w:ind w:firstLine="284"/>
              <w:jc w:val="center"/>
              <w:textAlignment w:val="baseline"/>
              <w:rPr>
                <w:bCs/>
                <w:sz w:val="28"/>
                <w:szCs w:val="28"/>
              </w:rPr>
            </w:pP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26. Матеріально-технічне забезпечення робіт з формування, ведення та використання страхового фонду документації України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 метою забезпечення матеріально-технічного оснащення робіт з формування, ведення та використання страхового </w:t>
            </w:r>
            <w:r w:rsidRPr="0098133B">
              <w:rPr>
                <w:bCs/>
                <w:sz w:val="28"/>
                <w:szCs w:val="28"/>
              </w:rPr>
              <w:lastRenderedPageBreak/>
              <w:t>фонду документації України установи державної системи страхового фонду документації мають право:</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створювати, використовувати </w:t>
            </w:r>
            <w:r w:rsidRPr="0098133B">
              <w:rPr>
                <w:b/>
                <w:bCs/>
                <w:sz w:val="28"/>
                <w:szCs w:val="28"/>
              </w:rPr>
              <w:t>системи зв'язку та</w:t>
            </w:r>
            <w:r w:rsidRPr="0098133B">
              <w:rPr>
                <w:bCs/>
                <w:sz w:val="28"/>
                <w:szCs w:val="28"/>
              </w:rPr>
              <w:t xml:space="preserve"> </w:t>
            </w:r>
            <w:r w:rsidRPr="0098133B">
              <w:rPr>
                <w:b/>
                <w:bCs/>
                <w:sz w:val="28"/>
                <w:szCs w:val="28"/>
              </w:rPr>
              <w:t>телекомунікації</w:t>
            </w:r>
            <w:r w:rsidRPr="0098133B">
              <w:rPr>
                <w:bCs/>
                <w:sz w:val="28"/>
                <w:szCs w:val="28"/>
              </w:rPr>
              <w:t xml:space="preserve">, у тому числі і такі, що забезпечують конфіденційність передачі інформації;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26. Матеріально-технічне забезпечення робіт з формування, ведення та використання страхового фонду документації України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 метою забезпечення матеріально-технічного оснащення робіт з формування, ведення та використання страхового </w:t>
            </w:r>
            <w:r w:rsidRPr="0098133B">
              <w:rPr>
                <w:bCs/>
                <w:sz w:val="28"/>
                <w:szCs w:val="28"/>
              </w:rPr>
              <w:lastRenderedPageBreak/>
              <w:t>фонду документації України установи державної системи страхового фонду документації мають право:</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створювати, використовувати </w:t>
            </w:r>
            <w:r w:rsidRPr="0098133B">
              <w:rPr>
                <w:b/>
                <w:sz w:val="28"/>
                <w:szCs w:val="28"/>
              </w:rPr>
              <w:t>інформаційно-комунікаційні системи та електронні комунікації</w:t>
            </w:r>
            <w:r w:rsidRPr="0098133B">
              <w:rPr>
                <w:b/>
                <w:bCs/>
                <w:sz w:val="28"/>
                <w:szCs w:val="28"/>
              </w:rPr>
              <w:t>,</w:t>
            </w:r>
            <w:r w:rsidRPr="0098133B">
              <w:rPr>
                <w:bCs/>
                <w:sz w:val="28"/>
                <w:szCs w:val="28"/>
              </w:rPr>
              <w:t xml:space="preserve"> у тому числі і такі, що забезпечують конфіденційність передачі інформації; …</w:t>
            </w:r>
          </w:p>
        </w:tc>
      </w:tr>
      <w:tr w:rsidR="00425BC5" w:rsidRPr="0098133B" w:rsidTr="00FD0C12">
        <w:tc>
          <w:tcPr>
            <w:tcW w:w="15451" w:type="dxa"/>
            <w:gridSpan w:val="6"/>
          </w:tcPr>
          <w:p w:rsidR="000B6032" w:rsidRPr="0098133B" w:rsidRDefault="000B6032" w:rsidP="000B6032">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платіжні системи та переказ коштів в Україні"</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38. Вимоги щодо захисту інформації</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38.2. Електронні документи на переказ, розрахункові документи та документи за операціями із застосуванням електронних платіжних засобів, що містять банківську таємницю, під час їх передавання </w:t>
            </w:r>
            <w:r w:rsidRPr="0098133B">
              <w:rPr>
                <w:b/>
                <w:bCs/>
                <w:sz w:val="28"/>
                <w:szCs w:val="28"/>
              </w:rPr>
              <w:t>засобами телекомунікаційного зв'язку</w:t>
            </w:r>
            <w:r w:rsidRPr="0098133B">
              <w:rPr>
                <w:bCs/>
                <w:sz w:val="28"/>
                <w:szCs w:val="28"/>
              </w:rPr>
              <w:t xml:space="preserve"> повинні бути зашифровані згідно з вимогами відповідної платіжної системи, а за їх відсутності – відповідно до законів України та нормативно-правових актів Національного банку України.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38. Вимоги щодо захисту інформації</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38.2. Електронні документи на переказ, розрахункові документи та документи за операціями із застосуванням електронних платіжних засобів, що містять банківську таємницю, під час їх передавання </w:t>
            </w:r>
            <w:r w:rsidRPr="0098133B">
              <w:rPr>
                <w:b/>
                <w:sz w:val="28"/>
                <w:szCs w:val="28"/>
              </w:rPr>
              <w:t>технічними засобами електронних комунікацій</w:t>
            </w:r>
            <w:r w:rsidRPr="0098133B">
              <w:rPr>
                <w:bCs/>
                <w:sz w:val="28"/>
                <w:szCs w:val="28"/>
              </w:rPr>
              <w:t xml:space="preserve"> повинні бути зашифровані згідно з вимогами відповідної платіжної системи, а за їх  відсутності – відповідно до законів України та нормативно-правових актів Національного банку України.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0B6032" w:rsidRPr="0098133B" w:rsidRDefault="000B6032" w:rsidP="000B6032">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дипломатичну службу"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44. </w:t>
            </w:r>
            <w:r w:rsidRPr="0098133B">
              <w:rPr>
                <w:sz w:val="28"/>
                <w:szCs w:val="28"/>
              </w:rPr>
              <w:t>Зв’язок, безпека та архів дипломатичної служби</w:t>
            </w:r>
          </w:p>
          <w:p w:rsidR="000B6032" w:rsidRPr="0098133B" w:rsidRDefault="000B6032" w:rsidP="000B6032">
            <w:pPr>
              <w:pStyle w:val="rvps2"/>
              <w:shd w:val="clear" w:color="auto" w:fill="FFFFFF"/>
              <w:spacing w:before="0" w:beforeAutospacing="0" w:after="150" w:afterAutospacing="0"/>
              <w:ind w:firstLine="450"/>
              <w:jc w:val="both"/>
              <w:rPr>
                <w:sz w:val="28"/>
                <w:szCs w:val="28"/>
              </w:rPr>
            </w:pPr>
            <w:bookmarkStart w:id="262" w:name="n366"/>
            <w:bookmarkEnd w:id="262"/>
            <w:r w:rsidRPr="0098133B">
              <w:rPr>
                <w:sz w:val="28"/>
                <w:szCs w:val="28"/>
              </w:rPr>
              <w:t>1. Для забезпечення діяльності системи органів дипломатичної служби використовуються:</w:t>
            </w:r>
          </w:p>
          <w:p w:rsidR="000B6032" w:rsidRPr="0098133B" w:rsidRDefault="000B6032" w:rsidP="000B6032">
            <w:pPr>
              <w:pStyle w:val="rvps2"/>
              <w:shd w:val="clear" w:color="auto" w:fill="FFFFFF"/>
              <w:spacing w:before="0" w:beforeAutospacing="0" w:after="150" w:afterAutospacing="0"/>
              <w:ind w:firstLine="450"/>
              <w:jc w:val="both"/>
              <w:rPr>
                <w:sz w:val="28"/>
                <w:szCs w:val="28"/>
              </w:rPr>
            </w:pPr>
            <w:r w:rsidRPr="0098133B">
              <w:rPr>
                <w:sz w:val="28"/>
                <w:szCs w:val="28"/>
              </w:rPr>
              <w:t>1) зв’язок, що включає власні </w:t>
            </w:r>
            <w:bookmarkStart w:id="263" w:name="w11"/>
            <w:r w:rsidRPr="0098133B">
              <w:rPr>
                <w:sz w:val="28"/>
                <w:szCs w:val="28"/>
              </w:rPr>
              <w:t xml:space="preserve"> </w:t>
            </w:r>
            <w:r w:rsidRPr="0098133B">
              <w:rPr>
                <w:b/>
                <w:sz w:val="28"/>
                <w:szCs w:val="28"/>
              </w:rPr>
              <w:t>мережу</w:t>
            </w:r>
            <w:bookmarkEnd w:id="263"/>
            <w:r w:rsidRPr="0098133B">
              <w:rPr>
                <w:b/>
                <w:sz w:val="28"/>
                <w:szCs w:val="28"/>
              </w:rPr>
              <w:t> телекомунікацій</w:t>
            </w:r>
            <w:r w:rsidRPr="0098133B">
              <w:rPr>
                <w:sz w:val="28"/>
                <w:szCs w:val="28"/>
              </w:rPr>
              <w:t xml:space="preserve"> і кур’єрську службу;</w:t>
            </w:r>
          </w:p>
          <w:p w:rsidR="000B6032" w:rsidRPr="0098133B" w:rsidRDefault="000B6032" w:rsidP="000B6032">
            <w:pPr>
              <w:pStyle w:val="rvps2"/>
              <w:shd w:val="clear" w:color="auto" w:fill="FFFFFF"/>
              <w:spacing w:before="0" w:beforeAutospacing="0" w:after="150" w:afterAutospacing="0"/>
              <w:ind w:firstLine="450"/>
              <w:jc w:val="both"/>
              <w:rPr>
                <w:sz w:val="28"/>
                <w:szCs w:val="28"/>
              </w:rPr>
            </w:pPr>
            <w:bookmarkStart w:id="264" w:name="n368"/>
            <w:bookmarkEnd w:id="264"/>
            <w:r w:rsidRPr="0098133B">
              <w:rPr>
                <w:sz w:val="28"/>
                <w:szCs w:val="28"/>
              </w:rPr>
              <w:t xml:space="preserve">2) галузевий державний архів дипломатичної служби для </w:t>
            </w:r>
            <w:r w:rsidRPr="0098133B">
              <w:rPr>
                <w:sz w:val="28"/>
                <w:szCs w:val="28"/>
              </w:rPr>
              <w:lastRenderedPageBreak/>
              <w:t>постійного зберігання документів, що утворюються в процесі діяльності органів дипломатичної служби, зберігання оригіналів міжнародних договорів України, їх завірених копій.</w:t>
            </w:r>
          </w:p>
          <w:p w:rsidR="000B6032" w:rsidRPr="0098133B" w:rsidRDefault="000B6032" w:rsidP="000B6032">
            <w:pPr>
              <w:pStyle w:val="rvps2"/>
              <w:shd w:val="clear" w:color="auto" w:fill="FFFFFF"/>
              <w:spacing w:before="0" w:beforeAutospacing="0" w:after="150" w:afterAutospacing="0"/>
              <w:ind w:firstLine="450"/>
              <w:jc w:val="both"/>
              <w:rPr>
                <w:sz w:val="28"/>
                <w:szCs w:val="28"/>
              </w:rPr>
            </w:pPr>
            <w:bookmarkStart w:id="265" w:name="n369"/>
            <w:bookmarkEnd w:id="265"/>
            <w:r w:rsidRPr="0098133B">
              <w:rPr>
                <w:sz w:val="28"/>
                <w:szCs w:val="28"/>
              </w:rPr>
              <w:t>Положення про галузевий державний архів дипломатичної служби затверджується у встановленому порядку.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0B6032" w:rsidRPr="0098133B" w:rsidRDefault="000B6032" w:rsidP="000B6032">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44. </w:t>
            </w:r>
            <w:r w:rsidRPr="0098133B">
              <w:rPr>
                <w:sz w:val="28"/>
                <w:szCs w:val="28"/>
              </w:rPr>
              <w:t>Зв’язок, безпека та архів дипломатичної служби</w:t>
            </w:r>
          </w:p>
          <w:p w:rsidR="000B6032" w:rsidRPr="0098133B" w:rsidRDefault="000B6032" w:rsidP="000B6032">
            <w:pPr>
              <w:pStyle w:val="rvps2"/>
              <w:shd w:val="clear" w:color="auto" w:fill="FFFFFF"/>
              <w:spacing w:before="0" w:beforeAutospacing="0" w:after="150" w:afterAutospacing="0"/>
              <w:ind w:firstLine="450"/>
              <w:jc w:val="both"/>
              <w:rPr>
                <w:sz w:val="28"/>
                <w:szCs w:val="28"/>
              </w:rPr>
            </w:pPr>
            <w:r w:rsidRPr="0098133B">
              <w:rPr>
                <w:sz w:val="28"/>
                <w:szCs w:val="28"/>
              </w:rPr>
              <w:t>1. Для забезпечення діяльності системи органів дипломатичної служби використовуються:</w:t>
            </w:r>
          </w:p>
          <w:p w:rsidR="000B6032" w:rsidRPr="0098133B" w:rsidRDefault="000B6032" w:rsidP="000B6032">
            <w:pPr>
              <w:pStyle w:val="rvps2"/>
              <w:shd w:val="clear" w:color="auto" w:fill="FFFFFF"/>
              <w:spacing w:before="0" w:beforeAutospacing="0" w:after="150" w:afterAutospacing="0"/>
              <w:ind w:firstLine="450"/>
              <w:jc w:val="both"/>
              <w:rPr>
                <w:sz w:val="28"/>
                <w:szCs w:val="28"/>
              </w:rPr>
            </w:pPr>
            <w:r w:rsidRPr="0098133B">
              <w:rPr>
                <w:sz w:val="28"/>
                <w:szCs w:val="28"/>
              </w:rPr>
              <w:t>1) зв’язок, що включає власні </w:t>
            </w:r>
            <w:r w:rsidRPr="0098133B">
              <w:rPr>
                <w:b/>
                <w:sz w:val="28"/>
                <w:szCs w:val="28"/>
              </w:rPr>
              <w:t>електронну комунікаційну мережу </w:t>
            </w:r>
            <w:r w:rsidRPr="0098133B">
              <w:rPr>
                <w:sz w:val="28"/>
                <w:szCs w:val="28"/>
              </w:rPr>
              <w:t>і кур’єрську службу;</w:t>
            </w:r>
          </w:p>
          <w:p w:rsidR="000B6032" w:rsidRPr="0098133B" w:rsidRDefault="000B6032" w:rsidP="000B6032">
            <w:pPr>
              <w:pStyle w:val="rvps2"/>
              <w:shd w:val="clear" w:color="auto" w:fill="FFFFFF"/>
              <w:spacing w:before="0" w:beforeAutospacing="0" w:after="150" w:afterAutospacing="0"/>
              <w:ind w:firstLine="450"/>
              <w:jc w:val="both"/>
              <w:rPr>
                <w:sz w:val="28"/>
                <w:szCs w:val="28"/>
              </w:rPr>
            </w:pPr>
            <w:r w:rsidRPr="0098133B">
              <w:rPr>
                <w:sz w:val="28"/>
                <w:szCs w:val="28"/>
              </w:rPr>
              <w:t xml:space="preserve">2) галузевий державний архів дипломатичної служби для постійного зберігання документів, що утворюються в процесі </w:t>
            </w:r>
            <w:r w:rsidRPr="0098133B">
              <w:rPr>
                <w:sz w:val="28"/>
                <w:szCs w:val="28"/>
              </w:rPr>
              <w:lastRenderedPageBreak/>
              <w:t>діяльності органів дипломатичної служби, зберігання оригіналів міжнародних договорів України, їх завірених копій.</w:t>
            </w:r>
          </w:p>
          <w:p w:rsidR="000B6032" w:rsidRPr="0098133B" w:rsidRDefault="000B6032" w:rsidP="000B6032">
            <w:pPr>
              <w:pStyle w:val="rvps2"/>
              <w:shd w:val="clear" w:color="auto" w:fill="FFFFFF"/>
              <w:spacing w:before="0" w:beforeAutospacing="0" w:after="150" w:afterAutospacing="0"/>
              <w:ind w:firstLine="450"/>
              <w:jc w:val="both"/>
              <w:rPr>
                <w:bCs/>
                <w:sz w:val="28"/>
                <w:szCs w:val="28"/>
              </w:rPr>
            </w:pPr>
            <w:r w:rsidRPr="0098133B">
              <w:rPr>
                <w:sz w:val="28"/>
                <w:szCs w:val="28"/>
              </w:rPr>
              <w:t>Положення про галузевий державний архів дипломатичної служби затверджується у встановленому порядку.</w:t>
            </w:r>
          </w:p>
        </w:tc>
      </w:tr>
      <w:tr w:rsidR="00425BC5" w:rsidRPr="0098133B" w:rsidTr="00FD0C12">
        <w:tc>
          <w:tcPr>
            <w:tcW w:w="15451" w:type="dxa"/>
            <w:gridSpan w:val="6"/>
          </w:tcPr>
          <w:p w:rsidR="000B6032" w:rsidRPr="0098133B" w:rsidRDefault="000B6032" w:rsidP="000B6032">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Національну систему конфіденційного зв'язку"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 Визначення термінів</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У цьому Законі терміни вживаються в такому значенні: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спеціальна </w:t>
            </w:r>
            <w:r w:rsidRPr="0098133B">
              <w:rPr>
                <w:b/>
                <w:bCs/>
                <w:sz w:val="28"/>
                <w:szCs w:val="28"/>
              </w:rPr>
              <w:t>телекомунікаційна система (мережа)</w:t>
            </w:r>
            <w:r w:rsidRPr="0098133B">
              <w:rPr>
                <w:bCs/>
                <w:sz w:val="28"/>
                <w:szCs w:val="28"/>
              </w:rPr>
              <w:t xml:space="preserve"> – </w:t>
            </w:r>
            <w:r w:rsidRPr="0098133B">
              <w:rPr>
                <w:b/>
                <w:bCs/>
                <w:sz w:val="28"/>
                <w:szCs w:val="28"/>
              </w:rPr>
              <w:t>телекомунікаційна система (мережа)</w:t>
            </w:r>
            <w:r w:rsidRPr="0098133B">
              <w:rPr>
                <w:bCs/>
                <w:sz w:val="28"/>
                <w:szCs w:val="28"/>
              </w:rPr>
              <w:t xml:space="preserve">, призначена для обміну інформацією з обмеженим доступом;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спеціальна </w:t>
            </w:r>
            <w:r w:rsidRPr="0098133B">
              <w:rPr>
                <w:b/>
                <w:bCs/>
                <w:sz w:val="28"/>
                <w:szCs w:val="28"/>
              </w:rPr>
              <w:t>телекомунікаційна система (мережа) подвійного призначення - спеціальна телекомунікаційна система (мережа), призначена для забезпечення телекомунікацій (електрозв'язку)</w:t>
            </w:r>
            <w:r w:rsidRPr="0098133B">
              <w:rPr>
                <w:bCs/>
                <w:sz w:val="28"/>
                <w:szCs w:val="28"/>
              </w:rPr>
              <w:t xml:space="preserve"> в інтересах органів державної влади та органів місцевого самоврядування, з використанням частини її ресурсу для надання послуг іншим споживачам;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Національна система конфіденційного зв'язку – сукупність спеціальних </w:t>
            </w:r>
            <w:r w:rsidRPr="0098133B">
              <w:rPr>
                <w:b/>
                <w:bCs/>
                <w:sz w:val="28"/>
                <w:szCs w:val="28"/>
              </w:rPr>
              <w:t>телекомунікаційних систем (мереж)</w:t>
            </w:r>
            <w:r w:rsidRPr="0098133B">
              <w:rPr>
                <w:bCs/>
                <w:sz w:val="28"/>
                <w:szCs w:val="28"/>
              </w:rPr>
              <w:t xml:space="preserve"> подвійного призначення, які за допомогою криптографічних та/або технічних засобів забезпечують обмін інформацією з обмеженим доступом, крім інформації, що становить державну таємницю, в інтересах органів державної влади та </w:t>
            </w:r>
            <w:r w:rsidRPr="0098133B">
              <w:rPr>
                <w:bCs/>
                <w:sz w:val="28"/>
                <w:szCs w:val="28"/>
              </w:rPr>
              <w:lastRenderedPageBreak/>
              <w:t xml:space="preserve">органів місцевого самоврядування, створюють належні умови для їх взаємодії в мирний час та у разі введення надзвичайного і воєнного стану;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Терміни "оператор" та "мережа зв'язку" у цьому Законі вживаються відповідно у значенні термінів</w:t>
            </w:r>
            <w:r w:rsidRPr="0098133B">
              <w:rPr>
                <w:b/>
                <w:bCs/>
                <w:sz w:val="28"/>
                <w:szCs w:val="28"/>
              </w:rPr>
              <w:t xml:space="preserve"> "оператор телекомунікацій" та "телекомунікаційна мережа", визначених у Законі України "Про телекомунікації"</w:t>
            </w:r>
            <w:r w:rsidRPr="0098133B">
              <w:rPr>
                <w:bCs/>
                <w:sz w:val="28"/>
                <w:szCs w:val="28"/>
              </w:rPr>
              <w:t>. </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1. Визначення термінів</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У цьому Законі терміни вживаються в такому значенні: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спеціальна </w:t>
            </w:r>
            <w:r w:rsidRPr="0098133B">
              <w:rPr>
                <w:b/>
                <w:sz w:val="28"/>
                <w:szCs w:val="28"/>
              </w:rPr>
              <w:t>електронна комунікаційна мережа – електронна комунікаційна мережа</w:t>
            </w:r>
            <w:r w:rsidRPr="0098133B">
              <w:rPr>
                <w:bCs/>
                <w:sz w:val="28"/>
                <w:szCs w:val="28"/>
              </w:rPr>
              <w:t xml:space="preserve">, призначена для обміну інформацією з обмеженим доступом;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спеціальна </w:t>
            </w:r>
            <w:r w:rsidRPr="0098133B">
              <w:rPr>
                <w:b/>
                <w:sz w:val="28"/>
                <w:szCs w:val="28"/>
              </w:rPr>
              <w:t>електронна комунікаційна мережа подвійного призначення - спеціальна електронна комунікаційна мережа, призначена для забезпечення електронних комунікацій</w:t>
            </w:r>
            <w:r w:rsidRPr="0098133B">
              <w:rPr>
                <w:bCs/>
                <w:sz w:val="28"/>
                <w:szCs w:val="28"/>
              </w:rPr>
              <w:t xml:space="preserve"> в інтересах органів державної влади та органів місцевого самоврядування, з використанням частини її ресурсу для надання послуг іншим споживачам;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Національна система конфіденційного зв'язку – сукупність спеціальних </w:t>
            </w:r>
            <w:r w:rsidRPr="0098133B">
              <w:rPr>
                <w:b/>
                <w:bCs/>
                <w:sz w:val="28"/>
                <w:szCs w:val="28"/>
              </w:rPr>
              <w:t>електронних комунікаційних мереж</w:t>
            </w:r>
            <w:r w:rsidRPr="0098133B">
              <w:rPr>
                <w:bCs/>
                <w:sz w:val="28"/>
                <w:szCs w:val="28"/>
              </w:rPr>
              <w:t xml:space="preserve"> подвійного призначення, які за допомогою криптографічних та/або технічних засобів забезпечують обмін інформацією з обмеженим доступом, крім інформації, що становить державну таємницю, в інтересах органів державної влади та органів місцевого самоврядування, створюють належні умови для їх взаємодії в мирний час та у разі введення надзвичайного і </w:t>
            </w:r>
            <w:r w:rsidRPr="0098133B">
              <w:rPr>
                <w:bCs/>
                <w:sz w:val="28"/>
                <w:szCs w:val="28"/>
              </w:rPr>
              <w:lastRenderedPageBreak/>
              <w:t xml:space="preserve">воєнного стану;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0B6032" w:rsidRPr="0098133B" w:rsidRDefault="000B6032" w:rsidP="000B6032">
            <w:pPr>
              <w:pStyle w:val="rvps2"/>
              <w:shd w:val="clear" w:color="auto" w:fill="FFFFFF"/>
              <w:spacing w:before="0" w:beforeAutospacing="0" w:after="0" w:afterAutospacing="0"/>
              <w:ind w:firstLine="284"/>
              <w:jc w:val="both"/>
              <w:textAlignment w:val="baseline"/>
              <w:rPr>
                <w:b/>
                <w:bCs/>
                <w:sz w:val="28"/>
                <w:szCs w:val="28"/>
              </w:rPr>
            </w:pPr>
            <w:r w:rsidRPr="0098133B">
              <w:rPr>
                <w:bCs/>
                <w:sz w:val="28"/>
                <w:szCs w:val="28"/>
              </w:rPr>
              <w:t>Терміни "оператор" та "мережа зв'язку" у цьому Законі вживаються відповідно у значенні термінів</w:t>
            </w:r>
            <w:r w:rsidRPr="0098133B">
              <w:rPr>
                <w:b/>
                <w:bCs/>
                <w:sz w:val="28"/>
                <w:szCs w:val="28"/>
              </w:rPr>
              <w:t xml:space="preserve"> </w:t>
            </w:r>
            <w:r w:rsidRPr="0098133B">
              <w:rPr>
                <w:b/>
                <w:sz w:val="28"/>
                <w:szCs w:val="28"/>
              </w:rPr>
              <w:t>"постачальник електронних комунікаційних мереж та/або послуг" та "електронна комунікаційна мережа", визначених у Законі України "Про електронні комунікації"</w:t>
            </w:r>
            <w:r w:rsidRPr="0098133B">
              <w:rPr>
                <w:b/>
                <w:bCs/>
                <w:sz w:val="28"/>
                <w:szCs w:val="28"/>
              </w:rPr>
              <w:t>. </w:t>
            </w:r>
          </w:p>
          <w:p w:rsidR="000B6032" w:rsidRPr="0098133B" w:rsidRDefault="000B6032" w:rsidP="000B6032">
            <w:pPr>
              <w:pStyle w:val="rvps2"/>
              <w:shd w:val="clear" w:color="auto" w:fill="FFFFFF"/>
              <w:spacing w:before="0" w:beforeAutospacing="0" w:after="0" w:afterAutospacing="0"/>
              <w:ind w:firstLine="284"/>
              <w:jc w:val="both"/>
              <w:textAlignment w:val="baseline"/>
              <w:rPr>
                <w:b/>
                <w:bCs/>
                <w:sz w:val="28"/>
                <w:szCs w:val="28"/>
              </w:rPr>
            </w:pP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3. Законодавство у сфері конфіденційного зв'язку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Відносини, пов'язані із створенням, функціонуванням, розвитком та використанням Національної системи конфіденційного зв'язку, регулюються Конституцією України, законами України "Про інформацію", "Про державну таємницю", "Про захист інформації </w:t>
            </w:r>
            <w:r w:rsidRPr="0098133B">
              <w:rPr>
                <w:b/>
                <w:bCs/>
                <w:sz w:val="28"/>
                <w:szCs w:val="28"/>
              </w:rPr>
              <w:t>в автоматизованих системах</w:t>
            </w:r>
            <w:r w:rsidRPr="0098133B">
              <w:rPr>
                <w:bCs/>
                <w:sz w:val="28"/>
                <w:szCs w:val="28"/>
              </w:rPr>
              <w:t>", "</w:t>
            </w:r>
            <w:r w:rsidRPr="0098133B">
              <w:rPr>
                <w:b/>
                <w:bCs/>
                <w:sz w:val="28"/>
                <w:szCs w:val="28"/>
              </w:rPr>
              <w:t>Про телекомунікації</w:t>
            </w:r>
            <w:r w:rsidRPr="0098133B">
              <w:rPr>
                <w:bCs/>
                <w:sz w:val="28"/>
                <w:szCs w:val="28"/>
              </w:rPr>
              <w:t>", "Про підприємництво", "Про ліцензування певних видів господарської діяльності", цим Законом, іншими законами і нормативно-правовими актами.</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3. Законодавство у сфері конфіденційного зв'язку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Відносини, пов'язані із створенням, функціонуванням, розвитком та використанням Національної системи конфіденційного зв'язку, регулюються Конституцією України, законами України "Про інформацію", "Про державну таємницю", "Про захист інформації в </w:t>
            </w:r>
            <w:r w:rsidRPr="0098133B">
              <w:rPr>
                <w:b/>
                <w:sz w:val="28"/>
                <w:szCs w:val="28"/>
              </w:rPr>
              <w:t>інформаційно-комунікаційних системах</w:t>
            </w:r>
            <w:r w:rsidRPr="0098133B">
              <w:rPr>
                <w:b/>
                <w:bCs/>
                <w:sz w:val="28"/>
                <w:szCs w:val="28"/>
              </w:rPr>
              <w:t>",</w:t>
            </w:r>
            <w:r w:rsidRPr="0098133B">
              <w:rPr>
                <w:bCs/>
                <w:sz w:val="28"/>
                <w:szCs w:val="28"/>
              </w:rPr>
              <w:t xml:space="preserve"> </w:t>
            </w:r>
            <w:r w:rsidRPr="0098133B">
              <w:rPr>
                <w:b/>
                <w:bCs/>
                <w:sz w:val="28"/>
                <w:szCs w:val="28"/>
              </w:rPr>
              <w:t>"Про електронні комунікації",</w:t>
            </w:r>
            <w:r w:rsidRPr="0098133B">
              <w:rPr>
                <w:bCs/>
                <w:sz w:val="28"/>
                <w:szCs w:val="28"/>
              </w:rPr>
              <w:t xml:space="preserve"> "Про підприємництво", "Про ліцензування певних видів господарської діяльності", цим Законом, іншими законами і нормативно-правовими актами.</w:t>
            </w:r>
          </w:p>
        </w:tc>
      </w:tr>
      <w:tr w:rsidR="00425BC5" w:rsidRPr="0098133B" w:rsidTr="00067C2F">
        <w:tc>
          <w:tcPr>
            <w:tcW w:w="7593"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5. Склад Національної системи конфіденційного зв'язку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Складовими Національної системи конфіденційного зв'язку є спеціальні </w:t>
            </w:r>
            <w:r w:rsidRPr="0098133B">
              <w:rPr>
                <w:b/>
                <w:bCs/>
                <w:sz w:val="28"/>
                <w:szCs w:val="28"/>
              </w:rPr>
              <w:t>телекомунікаційні системи (мережі)</w:t>
            </w:r>
            <w:r w:rsidRPr="0098133B">
              <w:rPr>
                <w:bCs/>
                <w:sz w:val="28"/>
                <w:szCs w:val="28"/>
              </w:rPr>
              <w:t xml:space="preserve">, їх фіксовані і мобільні компоненти, централізовані системи захисту інформації та оперативно-технічного управління.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5. Склад Національної системи конфіденційного зв'язку</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Складовими Національної системи конфіденційного зв'язку є спеціальні </w:t>
            </w:r>
            <w:r w:rsidRPr="0098133B">
              <w:rPr>
                <w:b/>
                <w:sz w:val="28"/>
                <w:szCs w:val="28"/>
              </w:rPr>
              <w:t>електронні комунікаційні мережі</w:t>
            </w:r>
            <w:r w:rsidRPr="0098133B">
              <w:rPr>
                <w:bCs/>
                <w:sz w:val="28"/>
                <w:szCs w:val="28"/>
              </w:rPr>
              <w:t xml:space="preserve">, їх фіксовані і мобільні компоненти, централізовані системи захисту інформації та оперативно-технічного управління. </w:t>
            </w:r>
          </w:p>
          <w:p w:rsidR="000B6032" w:rsidRPr="0098133B" w:rsidRDefault="000B6032" w:rsidP="000B6032">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131C81" w:rsidRPr="0098133B" w:rsidRDefault="00131C81" w:rsidP="00131C81">
            <w:pPr>
              <w:rPr>
                <w:rFonts w:ascii="Times New Roman" w:hAnsi="Times New Roman"/>
                <w:sz w:val="28"/>
                <w:szCs w:val="28"/>
                <w:shd w:val="clear" w:color="auto" w:fill="FFFFFF"/>
              </w:rPr>
            </w:pPr>
            <w:r w:rsidRPr="0098133B">
              <w:rPr>
                <w:rFonts w:ascii="Times New Roman" w:hAnsi="Times New Roman"/>
                <w:b/>
                <w:bCs/>
                <w:sz w:val="28"/>
                <w:szCs w:val="28"/>
              </w:rPr>
              <w:t>Стаття 7.</w:t>
            </w:r>
            <w:r w:rsidRPr="0098133B">
              <w:rPr>
                <w:rFonts w:ascii="Times New Roman" w:hAnsi="Times New Roman"/>
                <w:sz w:val="28"/>
                <w:szCs w:val="28"/>
                <w:shd w:val="clear" w:color="auto" w:fill="FFFFFF"/>
              </w:rPr>
              <w:t xml:space="preserve"> Надання послуг конфіденційного зв'язку </w:t>
            </w:r>
            <w:bookmarkStart w:id="266" w:name="o32"/>
            <w:bookmarkEnd w:id="266"/>
          </w:p>
          <w:p w:rsidR="00131C81" w:rsidRPr="0098133B" w:rsidRDefault="00131C81" w:rsidP="00131C81">
            <w:pPr>
              <w:rPr>
                <w:rFonts w:ascii="Times New Roman" w:hAnsi="Times New Roman"/>
                <w:sz w:val="28"/>
                <w:szCs w:val="28"/>
                <w:shd w:val="clear" w:color="auto" w:fill="FFFFFF"/>
              </w:rPr>
            </w:pPr>
            <w:r w:rsidRPr="0098133B">
              <w:rPr>
                <w:rFonts w:ascii="Times New Roman" w:hAnsi="Times New Roman"/>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bookmarkStart w:id="267" w:name="o35"/>
            <w:bookmarkEnd w:id="267"/>
            <w:r w:rsidRPr="0098133B">
              <w:rPr>
                <w:sz w:val="28"/>
                <w:szCs w:val="28"/>
                <w:shd w:val="clear" w:color="auto" w:fill="FFFFFF"/>
              </w:rPr>
              <w:lastRenderedPageBreak/>
              <w:t xml:space="preserve">Послуги конфіденційного зв'язку надаються операторами, які є юридичними особами та мають ліцензії на право надання </w:t>
            </w:r>
            <w:r w:rsidRPr="0098133B">
              <w:rPr>
                <w:b/>
                <w:bCs/>
                <w:sz w:val="28"/>
                <w:szCs w:val="28"/>
                <w:shd w:val="clear" w:color="auto" w:fill="FFFFFF"/>
              </w:rPr>
              <w:t>послуг фіксованого та/або рухомого (мобільного) телефонного зв'язку, а також надання</w:t>
            </w:r>
            <w:r w:rsidRPr="0098133B">
              <w:rPr>
                <w:sz w:val="28"/>
                <w:szCs w:val="28"/>
                <w:shd w:val="clear" w:color="auto" w:fill="FFFFFF"/>
              </w:rPr>
              <w:t xml:space="preserve"> послуг у галузі криптографічного та/або технічного захисту інформації відповідно до законодавства.</w:t>
            </w:r>
          </w:p>
        </w:tc>
        <w:tc>
          <w:tcPr>
            <w:tcW w:w="7858" w:type="dxa"/>
            <w:gridSpan w:val="3"/>
          </w:tcPr>
          <w:p w:rsidR="00131C81" w:rsidRPr="0098133B" w:rsidRDefault="00131C81" w:rsidP="00131C81">
            <w:pPr>
              <w:rPr>
                <w:rFonts w:ascii="Times New Roman" w:hAnsi="Times New Roman"/>
                <w:sz w:val="28"/>
                <w:szCs w:val="28"/>
                <w:shd w:val="clear" w:color="auto" w:fill="FFFFFF"/>
              </w:rPr>
            </w:pPr>
            <w:r w:rsidRPr="0098133B">
              <w:rPr>
                <w:rFonts w:ascii="Times New Roman" w:hAnsi="Times New Roman"/>
                <w:b/>
                <w:bCs/>
                <w:sz w:val="28"/>
                <w:szCs w:val="28"/>
              </w:rPr>
              <w:lastRenderedPageBreak/>
              <w:t>Стаття 7.</w:t>
            </w:r>
            <w:r w:rsidRPr="0098133B">
              <w:rPr>
                <w:rFonts w:ascii="Times New Roman" w:hAnsi="Times New Roman"/>
                <w:sz w:val="28"/>
                <w:szCs w:val="28"/>
                <w:shd w:val="clear" w:color="auto" w:fill="FFFFFF"/>
              </w:rPr>
              <w:t xml:space="preserve"> Надання послуг конфіденційного зв'язку </w:t>
            </w:r>
          </w:p>
          <w:p w:rsidR="00131C81" w:rsidRPr="0098133B" w:rsidRDefault="00131C81" w:rsidP="00131C81">
            <w:pPr>
              <w:rPr>
                <w:rFonts w:ascii="Times New Roman" w:hAnsi="Times New Roman"/>
                <w:sz w:val="28"/>
                <w:szCs w:val="28"/>
                <w:shd w:val="clear" w:color="auto" w:fill="FFFFFF"/>
              </w:rPr>
            </w:pPr>
            <w:r w:rsidRPr="0098133B">
              <w:rPr>
                <w:rFonts w:ascii="Times New Roman" w:hAnsi="Times New Roman"/>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lastRenderedPageBreak/>
              <w:t>Послуги конфіденційного зв'язку надаються операторами, які є юридичними особами та мають ліцензії на право надання послуг у галузі криптографічного та/або технічного захисту інформації відповідно до законодавства.</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боротьбу з тероризмом"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5. Повноваження суб'єктів, які безпосередньо здійснюють боротьбу з тероризмом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Служба безпеки України здійснює боротьбу з тероризмом шляхом проведення оперативно-розшукових та контррозвідувальних заходів, спрямованих на запобігання, виявлення та припинення терористичної діяльності, у тому числі міжнародної; збирає інформацію про діяльність іноземних та міжнародних терористичних організацій; провадить у межах визначених чинним законодавством повноважень виключно з метою отримання упереджувальної інформації у разі загрози вчинення терористичного акту або при проведенні антитерористичної операції оперативно-технічні пошукові заходи у системах і каналах </w:t>
            </w:r>
            <w:r w:rsidRPr="0098133B">
              <w:rPr>
                <w:b/>
                <w:bCs/>
                <w:sz w:val="28"/>
                <w:szCs w:val="28"/>
              </w:rPr>
              <w:t>телекомунікацій</w:t>
            </w:r>
            <w:r w:rsidRPr="0098133B">
              <w:rPr>
                <w:bCs/>
                <w:sz w:val="28"/>
                <w:szCs w:val="28"/>
              </w:rPr>
              <w:t xml:space="preserve">, які можуть використовуватися терористами; забезпечує через Антитерористичний центр при Службі безпеки України організацію і проведення антитерористичних заходів, координацію діяльності суб'єктів боротьби з тероризмом відповідно до визначеної законодавством України компетенції; здійснює досудове розслідування злочинів, пов'язаних з терористичною діяльністю; ініціює питання накладення на невизначений строк арешту на активи, що пов'язані з фінансуванням </w:t>
            </w:r>
            <w:r w:rsidRPr="0098133B">
              <w:rPr>
                <w:bCs/>
                <w:sz w:val="28"/>
                <w:szCs w:val="28"/>
              </w:rPr>
              <w:lastRenderedPageBreak/>
              <w:t>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 за зверненням особи, яка може документально підтвердити потреби в покритті основних та надзвичайних витрат; забезпечує у взаємодії з розвідувальними органами України безпеку від терористичних посягань установ України за межами її території, їх співробітників та членів їхніх сімей.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5. Повноваження суб'єктів, які безпосередньо здійснюють боротьбу з тероризмом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Служба безпеки України здійснює боротьбу з тероризмом шляхом проведення оперативно-розшукових та контррозвідувальних заходів, спрямованих на запобігання, виявлення та припинення терористичної діяльності, у тому числі міжнародної; збирає інформацію про діяльність іноземних та міжнародних терористичних організацій; провадить у межах визначених чинним законодавством повноважень виключно з метою отримання упереджувальної інформації у разі загрози вчинення терористичного акту або при проведенні антитерористичної операції оперативно-технічні пошукові заходи у системах і каналах </w:t>
            </w:r>
            <w:r w:rsidRPr="0098133B">
              <w:rPr>
                <w:b/>
                <w:bCs/>
                <w:sz w:val="28"/>
                <w:szCs w:val="28"/>
              </w:rPr>
              <w:t>електронних комунікацій</w:t>
            </w:r>
            <w:r w:rsidRPr="0098133B">
              <w:rPr>
                <w:bCs/>
                <w:sz w:val="28"/>
                <w:szCs w:val="28"/>
              </w:rPr>
              <w:t xml:space="preserve">, які можуть використовуватися терористами; забезпечує через Антитерористичний центр при Службі безпеки України організацію і проведення антитерористичних заходів, координацію діяльності суб'єктів боротьби з тероризмом відповідно до визначеної законодавством України компетенції; здійснює досудове розслідування злочинів, пов'язаних з терористичною діяльністю; ініціює питання накладення на невизначений строк арешту на активи, що пов'язані з фінансуванням тероризму та стосуються фінансових </w:t>
            </w:r>
            <w:r w:rsidRPr="0098133B">
              <w:rPr>
                <w:bCs/>
                <w:sz w:val="28"/>
                <w:szCs w:val="28"/>
              </w:rPr>
              <w:lastRenderedPageBreak/>
              <w:t>операцій, зупинених відповідно до рішення, прийнятого на підставі резолюцій Ради Безпеки ООН, зняття арешту з таких активів та надання доступу до них за зверненням особи, яка може документально підтвердити потреби в покритті основних та надзвичайних витрат; забезпечує у взаємодії з розвідувальними органами України безпеку від терористичних посягань установ України за межами її території, їх співробітників та членів їхніх сімей.…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14. </w:t>
            </w:r>
            <w:r w:rsidRPr="0098133B">
              <w:rPr>
                <w:sz w:val="28"/>
                <w:szCs w:val="28"/>
              </w:rPr>
              <w:t>Режим у районі проведення антитерористичної операції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У районі проведення антитерористичної операції на час її проведення може бути встановлено спеціальний порядок, зокрема організовано патрульну охоронну службу та виставлено оточення.</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У районі проведення антитерористичної операції можуть вводитися тимчасово обмеження прав і свобод громадян.</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З метою захисту громадян, держави і суспільства від терористичних загроз у районі проведення довготривалої антитерористичної операції, як виняток, з урахуванням особливостей, встановлених цим Законом, може здійснюватися превентивне затримання осіб, причетних до терористичної діяльності, на строк понад 72 години, але не більше ніж на 30 діб.</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Перебування в районі проведення антитерористичної операції осіб, які не залучені до її проведення, допускається з дозволу керівника оперативного штабу.</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lastRenderedPageBreak/>
              <w:t>На вимогу керівників учасників антитерористичної операції підприємства, установи та організації, що знаходяться в районі проведення антитерористичної операції, частково або повністю припиняють свою роботу. Відповідні фахівці цих підприємств, установ та організацій при проведенні антитерористичної операції можуть у встановленому порядку, за їх згодою, залучатися до виконання окремих доручень.</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В’їзд осіб до району проведення антитерористичної операції та виїзд з нього здійснюються в порядку, встановленому керівником антитерористичної операції, що підлягає оприлюдненню в офіційних друкованих виданнях України.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
                <w:bCs/>
                <w:sz w:val="28"/>
                <w:szCs w:val="28"/>
              </w:rPr>
              <w:t>Відсутня</w:t>
            </w: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14. </w:t>
            </w:r>
            <w:r w:rsidRPr="0098133B">
              <w:rPr>
                <w:sz w:val="28"/>
                <w:szCs w:val="28"/>
              </w:rPr>
              <w:t>Режим у районі проведення антитерористичної операції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У районі проведення антитерористичної операції на час її проведення може бути встановлено спеціальний порядок, зокрема організовано патрульну охоронну службу та виставлено оточення.</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У районі проведення антитерористичної операції можуть вводитися тимчасово обмеження прав і свобод громадян.</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З метою захисту громадян, держави і суспільства від терористичних загроз у районі проведення довготривалої антитерористичної операції, як виняток, з урахуванням особливостей, встановлених цим Законом, може здійснюватися превентивне затримання осіб, причетних до терористичної діяльності, на строк понад 72 години, але не більше ніж на 30 діб.</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Перебування в районі проведення антитерористичної операції осіб, які не залучені до її проведення, допускається з дозволу керівника оперативного штабу.</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lastRenderedPageBreak/>
              <w:t>На вимогу керівників учасників антитерористичної операції підприємства, установи та організації, що знаходяться в районі проведення антитерористичної операції, частково або повністю припиняють свою роботу. Відповідні фахівці цих підприємств, установ та організацій при проведенні антитерористичної операції можуть у встановленому порядку, за їх згодою, залучатися до виконання окремих доручень.</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В’їзд осіб до району проведення антитерористичної операції та виїзд з нього здійснюються в порядку, встановленому керівником антитерористичної операції, що підлягає оприлюдненню в офіційних друкованих виданнях України.</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Cs/>
                <w:sz w:val="28"/>
                <w:szCs w:val="28"/>
              </w:rPr>
            </w:pPr>
            <w:r w:rsidRPr="0098133B">
              <w:rPr>
                <w:rFonts w:ascii="Times New Roman" w:hAnsi="Times New Roman"/>
                <w:b/>
                <w:sz w:val="28"/>
                <w:szCs w:val="28"/>
              </w:rPr>
              <w:t>У районі проведення антитерористичної операції може здійснюватися в установленому Кабінетом Міністрів України порядку тимчасове обмеження надання електронних комунікаційних послуг.</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державну реєстрацію юридичних осіб, фізичних осіб – підприємців та громадських формувань"</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17</w:t>
            </w:r>
            <w:r w:rsidRPr="0098133B">
              <w:rPr>
                <w:bCs/>
                <w:sz w:val="28"/>
                <w:szCs w:val="28"/>
                <w:vertAlign w:val="superscript"/>
              </w:rPr>
              <w:t>1</w:t>
            </w:r>
            <w:r w:rsidRPr="0098133B">
              <w:rPr>
                <w:bCs/>
                <w:sz w:val="28"/>
                <w:szCs w:val="28"/>
              </w:rPr>
              <w:t>. Інформаційна взаємодія між Єдиним державним реєстром та інформаційними системами органів державної влади, обмін документами в електронній формі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Технічний адміністратор Єдиного державного реєстру в день проведення реєстраційної дії забезпечує передачу </w:t>
            </w:r>
            <w:r w:rsidRPr="0098133B">
              <w:rPr>
                <w:b/>
                <w:bCs/>
                <w:sz w:val="28"/>
                <w:szCs w:val="28"/>
              </w:rPr>
              <w:t>інформаційно-телекомунікаційними засобами</w:t>
            </w:r>
            <w:r w:rsidRPr="0098133B">
              <w:rPr>
                <w:bCs/>
                <w:sz w:val="28"/>
                <w:szCs w:val="28"/>
              </w:rPr>
              <w:t xml:space="preserve"> в електронній формі до інформаційних систем: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Центральний орган виконавчої влади, що реалізує державну політику у сфері статистики, забезпечує передачу </w:t>
            </w:r>
            <w:r w:rsidRPr="0098133B">
              <w:rPr>
                <w:b/>
                <w:bCs/>
                <w:sz w:val="28"/>
                <w:szCs w:val="28"/>
              </w:rPr>
              <w:lastRenderedPageBreak/>
              <w:t>інформаційно-телекомунікаційними засобами</w:t>
            </w:r>
            <w:r w:rsidRPr="0098133B">
              <w:rPr>
                <w:bCs/>
                <w:sz w:val="28"/>
                <w:szCs w:val="28"/>
              </w:rPr>
              <w:t xml:space="preserve"> в електронній формі до Єдиного державного реєстру таких відомостей: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5. Центральний орган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у день отримання відомостей, передбачених частиною першою цієї статті, забезпечує передачу </w:t>
            </w:r>
            <w:r w:rsidRPr="0098133B">
              <w:rPr>
                <w:b/>
                <w:bCs/>
                <w:sz w:val="28"/>
                <w:szCs w:val="28"/>
              </w:rPr>
              <w:t>інформаційно-телекомунікаційними засобами</w:t>
            </w:r>
            <w:r w:rsidRPr="0098133B">
              <w:rPr>
                <w:bCs/>
                <w:sz w:val="28"/>
                <w:szCs w:val="28"/>
              </w:rPr>
              <w:t xml:space="preserve"> в електронній формі до Єдиного державного реєстру таких відомостей: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6. Центральний орган виконавчої влади, що реалізує державну політику у сфері організації примусового виконання рішень, забезпечує передачу </w:t>
            </w:r>
            <w:r w:rsidRPr="0098133B">
              <w:rPr>
                <w:b/>
                <w:bCs/>
                <w:sz w:val="28"/>
                <w:szCs w:val="28"/>
              </w:rPr>
              <w:t>інформаційно-телекомунікаційними засобами</w:t>
            </w:r>
            <w:r w:rsidRPr="0098133B">
              <w:rPr>
                <w:bCs/>
                <w:sz w:val="28"/>
                <w:szCs w:val="28"/>
              </w:rPr>
              <w:t xml:space="preserve"> в електронній формі до Єдиного державного реєстру відомостей про наявність незавершених виконавчих проваджень щодо юридичної особи.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7. Національна комісія з цінних паперів та фондового ринку забезпечує передачу </w:t>
            </w:r>
            <w:r w:rsidRPr="0098133B">
              <w:rPr>
                <w:b/>
                <w:bCs/>
                <w:sz w:val="28"/>
                <w:szCs w:val="28"/>
              </w:rPr>
              <w:t>інформаційно-телекомунікаційними засобами</w:t>
            </w:r>
            <w:r w:rsidRPr="0098133B">
              <w:rPr>
                <w:bCs/>
                <w:sz w:val="28"/>
                <w:szCs w:val="28"/>
              </w:rPr>
              <w:t xml:space="preserve"> в електронній формі до Єдиного державного реєстру таких відомостей: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8. Органи ліцензування забезпечують передачу відомостей щодо ліцензування </w:t>
            </w:r>
            <w:r w:rsidRPr="0098133B">
              <w:rPr>
                <w:b/>
                <w:bCs/>
                <w:sz w:val="28"/>
                <w:szCs w:val="28"/>
              </w:rPr>
              <w:t>інформаційно-телекомунікаційними засобами</w:t>
            </w:r>
            <w:r w:rsidRPr="0098133B">
              <w:rPr>
                <w:bCs/>
                <w:sz w:val="28"/>
                <w:szCs w:val="28"/>
              </w:rPr>
              <w:t xml:space="preserve"> в електронній формі до Єдиного державного реєстру.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17</w:t>
            </w:r>
            <w:r w:rsidRPr="0098133B">
              <w:rPr>
                <w:bCs/>
                <w:sz w:val="28"/>
                <w:szCs w:val="28"/>
                <w:vertAlign w:val="superscript"/>
              </w:rPr>
              <w:t>1</w:t>
            </w:r>
            <w:r w:rsidRPr="0098133B">
              <w:rPr>
                <w:bCs/>
                <w:sz w:val="28"/>
                <w:szCs w:val="28"/>
              </w:rPr>
              <w:t>. Інформаційна взаємодія між Єдиним державним реєстром та інформаційними системами органів державної влади, обмін документами в електронній формі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Технічний адміністратор Єдиного державного реєстру в день проведення реєстраційної дії забезпечує передачу </w:t>
            </w:r>
            <w:r w:rsidRPr="0098133B">
              <w:rPr>
                <w:b/>
                <w:sz w:val="28"/>
                <w:szCs w:val="28"/>
                <w:lang w:eastAsia="en-US"/>
              </w:rPr>
              <w:t>за допомогою електронних комунікацій</w:t>
            </w:r>
            <w:r w:rsidRPr="0098133B">
              <w:rPr>
                <w:bCs/>
                <w:sz w:val="28"/>
                <w:szCs w:val="28"/>
              </w:rPr>
              <w:t xml:space="preserve"> в електронній формі до інформаційних систем: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Центральний орган виконавчої влади, що реалізує державну політику у сфері статистики, забезпечує передачу </w:t>
            </w:r>
            <w:r w:rsidRPr="0098133B">
              <w:rPr>
                <w:b/>
                <w:sz w:val="28"/>
                <w:szCs w:val="28"/>
                <w:lang w:eastAsia="en-US"/>
              </w:rPr>
              <w:t xml:space="preserve">за </w:t>
            </w:r>
            <w:r w:rsidRPr="0098133B">
              <w:rPr>
                <w:b/>
                <w:sz w:val="28"/>
                <w:szCs w:val="28"/>
                <w:lang w:eastAsia="en-US"/>
              </w:rPr>
              <w:lastRenderedPageBreak/>
              <w:t>допомогою електронних комунікацій</w:t>
            </w:r>
            <w:r w:rsidRPr="0098133B">
              <w:rPr>
                <w:bCs/>
                <w:sz w:val="28"/>
                <w:szCs w:val="28"/>
              </w:rPr>
              <w:t xml:space="preserve"> в електронній формі до Єдиного державного реєстру таких відомостей: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5. Центральний орган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у день отримання відомостей, передбачених частиною першою цієї статті, забезпечує передачу </w:t>
            </w:r>
            <w:r w:rsidRPr="0098133B">
              <w:rPr>
                <w:b/>
                <w:sz w:val="28"/>
                <w:szCs w:val="28"/>
                <w:lang w:eastAsia="en-US"/>
              </w:rPr>
              <w:t>за допомогою електронних комунікацій</w:t>
            </w:r>
            <w:r w:rsidRPr="0098133B">
              <w:rPr>
                <w:bCs/>
                <w:sz w:val="28"/>
                <w:szCs w:val="28"/>
              </w:rPr>
              <w:t xml:space="preserve"> в електронній формі до Єдиного державного реєстру таких відомостей: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6. Центральний орган виконавчої влади, що реалізує державну політику у сфері організації примусового виконання рішень, забезпечує передачу </w:t>
            </w:r>
            <w:r w:rsidRPr="0098133B">
              <w:rPr>
                <w:b/>
                <w:sz w:val="28"/>
                <w:szCs w:val="28"/>
                <w:lang w:eastAsia="en-US"/>
              </w:rPr>
              <w:t>за допомогою електронних комунікацій</w:t>
            </w:r>
            <w:r w:rsidRPr="0098133B">
              <w:rPr>
                <w:bCs/>
                <w:sz w:val="28"/>
                <w:szCs w:val="28"/>
              </w:rPr>
              <w:t xml:space="preserve"> в електронній формі до Єдиного державного реєстру відомостей про наявність незавершених виконавчих проваджень щодо юридичної особи.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7. Національна комісія з цінних паперів та фондового ринку забезпечує передачу </w:t>
            </w:r>
            <w:r w:rsidRPr="0098133B">
              <w:rPr>
                <w:b/>
                <w:sz w:val="28"/>
                <w:szCs w:val="28"/>
                <w:lang w:eastAsia="en-US"/>
              </w:rPr>
              <w:t>за допомогою електронних комунікацій</w:t>
            </w:r>
            <w:r w:rsidRPr="0098133B">
              <w:rPr>
                <w:bCs/>
                <w:sz w:val="28"/>
                <w:szCs w:val="28"/>
              </w:rPr>
              <w:t xml:space="preserve"> в електронній формі до Єдиного державного реєстру таких відомостей: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8. Органи ліцензування забезпечують передачу відомостей щодо ліцензування </w:t>
            </w:r>
            <w:r w:rsidRPr="0098133B">
              <w:rPr>
                <w:b/>
                <w:sz w:val="28"/>
                <w:szCs w:val="28"/>
                <w:lang w:eastAsia="en-US"/>
              </w:rPr>
              <w:t>за допомогою електронних комунікацій</w:t>
            </w:r>
            <w:r w:rsidRPr="0098133B">
              <w:rPr>
                <w:bCs/>
                <w:sz w:val="28"/>
                <w:szCs w:val="28"/>
              </w:rPr>
              <w:t xml:space="preserve"> в електронній формі до Єдиного державного реєстру.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131C81"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електронні документи та електронний документообіг"</w:t>
            </w:r>
          </w:p>
          <w:p w:rsidR="00136863" w:rsidRPr="0098133B" w:rsidRDefault="00136863"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3. Законодавство про електронні документи та електронний документообіг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Відносини, пов'язані з електронним документообігом та використанням електронних документів, регулюються Конституцією України, Цивільним кодексом України, законами України "Про інформацію", </w:t>
            </w:r>
            <w:r w:rsidRPr="0098133B">
              <w:rPr>
                <w:b/>
                <w:bCs/>
                <w:sz w:val="28"/>
                <w:szCs w:val="28"/>
              </w:rPr>
              <w:t xml:space="preserve">"Про захист інформації в автоматизованих системах", </w:t>
            </w:r>
            <w:r w:rsidRPr="0098133B">
              <w:rPr>
                <w:bCs/>
                <w:sz w:val="28"/>
                <w:szCs w:val="28"/>
              </w:rPr>
              <w:t>"Про державну таємницю",</w:t>
            </w:r>
            <w:r w:rsidRPr="0098133B">
              <w:rPr>
                <w:b/>
                <w:bCs/>
                <w:sz w:val="28"/>
                <w:szCs w:val="28"/>
              </w:rPr>
              <w:t xml:space="preserve"> "Про телекомунікації"</w:t>
            </w:r>
            <w:r w:rsidRPr="0098133B">
              <w:rPr>
                <w:bCs/>
                <w:sz w:val="28"/>
                <w:szCs w:val="28"/>
              </w:rPr>
              <w:t>, "Про обов'язковий примірник документів", "Про Національний архівний фонд та архівні установи", цим Законом, а також іншими нормативно-правовими актами.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3. Законодавство про електронні документи та електронний документообіг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Відносини, пов'язані з електронним документообігом та використанням електронних документів, регулюються Конституцією України, Цивільним кодексом України, законами України "Про інформацію", </w:t>
            </w:r>
            <w:r w:rsidRPr="0098133B">
              <w:rPr>
                <w:b/>
                <w:sz w:val="28"/>
                <w:szCs w:val="28"/>
              </w:rPr>
              <w:t xml:space="preserve">"Про захист інформації в інформаційно-комунікаційних системах", </w:t>
            </w:r>
            <w:r w:rsidRPr="0098133B">
              <w:rPr>
                <w:sz w:val="28"/>
                <w:szCs w:val="28"/>
              </w:rPr>
              <w:t>"Про державну таємницю",</w:t>
            </w:r>
            <w:r w:rsidRPr="0098133B">
              <w:rPr>
                <w:b/>
                <w:sz w:val="28"/>
                <w:szCs w:val="28"/>
              </w:rPr>
              <w:t xml:space="preserve"> "Про електронні комунікації"</w:t>
            </w:r>
            <w:r w:rsidRPr="0098133B">
              <w:rPr>
                <w:bCs/>
                <w:sz w:val="28"/>
                <w:szCs w:val="28"/>
              </w:rPr>
              <w:t>, "Про обов'язковий примірник документів", "Про Національний архівний фонд та архівні установи", цим Законом, а також іншими нормативно-правовими актами.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10. Відправлення та передавання електронних документів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Відправлення та передавання електронних документів здійснюються автором або посередником в електронній формі за допомогою засобів інформаційних, </w:t>
            </w:r>
            <w:r w:rsidRPr="0098133B">
              <w:rPr>
                <w:b/>
                <w:bCs/>
                <w:sz w:val="28"/>
                <w:szCs w:val="28"/>
              </w:rPr>
              <w:t>телекомунікаційних, інформаційно-телекомунікаційних систем</w:t>
            </w:r>
            <w:r w:rsidRPr="0098133B">
              <w:rPr>
                <w:bCs/>
                <w:sz w:val="28"/>
                <w:szCs w:val="28"/>
              </w:rPr>
              <w:t xml:space="preserve"> або шляхом відправлення електронних носіїв, на яких записано цей документ.</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10. Відправлення та передавання електронних документів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Відправлення та передавання електронних документів здійснюються автором або посередником в електронній формі за допомогою засобів інформаційних, </w:t>
            </w:r>
            <w:r w:rsidRPr="0098133B">
              <w:rPr>
                <w:b/>
                <w:bCs/>
                <w:sz w:val="28"/>
                <w:szCs w:val="28"/>
              </w:rPr>
              <w:t xml:space="preserve">електронних комунікаційних, </w:t>
            </w:r>
            <w:r w:rsidRPr="0098133B">
              <w:rPr>
                <w:b/>
                <w:sz w:val="28"/>
                <w:szCs w:val="28"/>
              </w:rPr>
              <w:t>інформаційно-комунікаційних систем</w:t>
            </w:r>
            <w:r w:rsidRPr="0098133B">
              <w:rPr>
                <w:bCs/>
                <w:sz w:val="28"/>
                <w:szCs w:val="28"/>
              </w:rPr>
              <w:t xml:space="preserve"> або шляхом відправлення електронних носіїв, на яких записано цей документ.</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11. Одержання електронних документів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w:t>
            </w:r>
            <w:r w:rsidRPr="0098133B">
              <w:rPr>
                <w:bCs/>
                <w:sz w:val="28"/>
                <w:szCs w:val="28"/>
              </w:rPr>
              <w:lastRenderedPageBreak/>
              <w:t xml:space="preserve">проживання), у тому числі якщо інформаційна, </w:t>
            </w:r>
            <w:r w:rsidRPr="0098133B">
              <w:rPr>
                <w:b/>
                <w:bCs/>
                <w:sz w:val="28"/>
                <w:szCs w:val="28"/>
              </w:rPr>
              <w:t>телекомунікаційна, інформаційно-телекомунікаційна система</w:t>
            </w:r>
            <w:r w:rsidRPr="0098133B">
              <w:rPr>
                <w:bCs/>
                <w:sz w:val="28"/>
                <w:szCs w:val="28"/>
              </w:rPr>
              <w:t>,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11. Одержання електронних документів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w:t>
            </w:r>
            <w:r w:rsidRPr="0098133B">
              <w:rPr>
                <w:bCs/>
                <w:sz w:val="28"/>
                <w:szCs w:val="28"/>
              </w:rPr>
              <w:lastRenderedPageBreak/>
              <w:t xml:space="preserve">у тому числі якщо інформаційна, </w:t>
            </w:r>
            <w:r w:rsidRPr="0098133B">
              <w:rPr>
                <w:b/>
                <w:sz w:val="28"/>
                <w:szCs w:val="28"/>
              </w:rPr>
              <w:t>електронна комунікаційна, інформаційно-комунікаційна система</w:t>
            </w:r>
            <w:r w:rsidRPr="0098133B">
              <w:rPr>
                <w:bCs/>
                <w:sz w:val="28"/>
                <w:szCs w:val="28"/>
              </w:rPr>
              <w:t>,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15. Обіг електронних документів, що містять інформацію з обмеженим доступом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Суб'єкти електронного документообігу, які здійснюють його на договірних засадах, самостійно визначають режим доступу до електронних документів, що містять конфіденційну інформацію, та встановлюють для них систему (способи) захисту.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 інформаційних, </w:t>
            </w:r>
            <w:r w:rsidRPr="0098133B">
              <w:rPr>
                <w:b/>
                <w:bCs/>
                <w:sz w:val="28"/>
                <w:szCs w:val="28"/>
              </w:rPr>
              <w:t>телекомунікаційних, інформаційно-телекомунікаційних системах</w:t>
            </w:r>
            <w:r w:rsidRPr="0098133B">
              <w:rPr>
                <w:bCs/>
                <w:sz w:val="28"/>
                <w:szCs w:val="28"/>
              </w:rPr>
              <w:t>, які забезпечують обмін електронними документами, що містять державні інформаційні ресурси, або інформацію з обмеженим доступом, повинен забезпечуватися захист цієї інформації відповідно до законодавства.</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15. Обіг електронних документів, що містять інформацію з обмеженим доступом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Суб'єкти електронного документообігу, які здійснюють його на договірних засадах, самостійно визначають режим доступу до електронних документів, що містять конфіденційну інформацію, та встановлюють для них систему (способи) захисту.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 інформаційних, </w:t>
            </w:r>
            <w:r w:rsidRPr="0098133B">
              <w:rPr>
                <w:b/>
                <w:sz w:val="28"/>
                <w:szCs w:val="28"/>
              </w:rPr>
              <w:t>електронних комунікаційних, інформаційно-комунікаційних системах</w:t>
            </w:r>
            <w:r w:rsidRPr="0098133B">
              <w:rPr>
                <w:bCs/>
                <w:sz w:val="28"/>
                <w:szCs w:val="28"/>
              </w:rPr>
              <w:t>, які забезпечують обмін електронними документами, що містять державні інформаційні ресурси, або інформацію з обмеженим доступом, повинен забезпечуватися захист цієї інформації відповідно до законодавства.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FD0C12">
        <w:tc>
          <w:tcPr>
            <w:tcW w:w="15451" w:type="dxa"/>
            <w:gridSpan w:val="6"/>
          </w:tcPr>
          <w:p w:rsidR="00131C81" w:rsidRDefault="00131C81" w:rsidP="00131C81">
            <w:pPr>
              <w:pStyle w:val="rvps2"/>
              <w:shd w:val="clear" w:color="auto" w:fill="FFFFFF"/>
              <w:spacing w:before="0" w:beforeAutospacing="0" w:after="0" w:afterAutospacing="0"/>
              <w:ind w:firstLine="284"/>
              <w:jc w:val="center"/>
              <w:textAlignment w:val="baseline"/>
              <w:rPr>
                <w:b/>
                <w:sz w:val="28"/>
                <w:szCs w:val="28"/>
              </w:rPr>
            </w:pPr>
            <w:r w:rsidRPr="0098133B">
              <w:rPr>
                <w:b/>
                <w:sz w:val="28"/>
                <w:szCs w:val="28"/>
              </w:rPr>
              <w:t>Закон України "Про електронні довірчі послуги"</w:t>
            </w:r>
          </w:p>
          <w:p w:rsidR="00136863" w:rsidRPr="0098133B" w:rsidRDefault="00136863" w:rsidP="00131C81">
            <w:pPr>
              <w:pStyle w:val="rvps2"/>
              <w:shd w:val="clear" w:color="auto" w:fill="FFFFFF"/>
              <w:spacing w:before="0" w:beforeAutospacing="0" w:after="0" w:afterAutospacing="0"/>
              <w:ind w:firstLine="284"/>
              <w:jc w:val="center"/>
              <w:textAlignment w:val="baseline"/>
              <w:rPr>
                <w:b/>
                <w:sz w:val="28"/>
                <w:szCs w:val="28"/>
              </w:rPr>
            </w:pPr>
          </w:p>
          <w:p w:rsidR="00131C81" w:rsidRPr="0098133B" w:rsidRDefault="00131C81" w:rsidP="00131C81">
            <w:pPr>
              <w:pStyle w:val="rvps2"/>
              <w:shd w:val="clear" w:color="auto" w:fill="FFFFFF"/>
              <w:spacing w:before="0" w:beforeAutospacing="0" w:after="0" w:afterAutospacing="0"/>
              <w:ind w:firstLine="284"/>
              <w:jc w:val="center"/>
              <w:textAlignment w:val="baseline"/>
              <w:rPr>
                <w:bCs/>
                <w:sz w:val="28"/>
                <w:szCs w:val="28"/>
              </w:rPr>
            </w:pP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1.</w:t>
            </w:r>
            <w:r w:rsidRPr="0098133B">
              <w:rPr>
                <w:rFonts w:ascii="Times New Roman" w:hAnsi="Times New Roman"/>
                <w:b/>
                <w:bCs/>
                <w:sz w:val="28"/>
                <w:szCs w:val="28"/>
                <w:lang w:eastAsia="uk-UA"/>
              </w:rPr>
              <w:t> </w:t>
            </w:r>
            <w:r w:rsidRPr="0098133B">
              <w:rPr>
                <w:rFonts w:ascii="Times New Roman" w:hAnsi="Times New Roman"/>
                <w:sz w:val="28"/>
                <w:szCs w:val="28"/>
                <w:lang w:eastAsia="uk-UA"/>
              </w:rPr>
              <w:t>Визначення термінів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68" w:name="n8"/>
            <w:bookmarkEnd w:id="268"/>
            <w:r w:rsidRPr="0098133B">
              <w:rPr>
                <w:rFonts w:ascii="Times New Roman" w:hAnsi="Times New Roman"/>
                <w:sz w:val="28"/>
                <w:szCs w:val="28"/>
                <w:lang w:eastAsia="uk-UA"/>
              </w:rPr>
              <w:t>1. У цьому Законі терміни вживаються в такому значенні: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69" w:name="n9"/>
            <w:bookmarkEnd w:id="269"/>
            <w:r w:rsidRPr="0098133B">
              <w:rPr>
                <w:rFonts w:ascii="Times New Roman" w:hAnsi="Times New Roman"/>
                <w:sz w:val="28"/>
                <w:szCs w:val="28"/>
                <w:lang w:eastAsia="uk-UA"/>
              </w:rPr>
              <w:t xml:space="preserve">1) автентифікація - електронна процедура, яка дає змогу підтвердити електронну ідентифікацію фізичної, юридичної особи, інформаційної або </w:t>
            </w:r>
            <w:r w:rsidRPr="0098133B">
              <w:rPr>
                <w:rFonts w:ascii="Times New Roman" w:hAnsi="Times New Roman"/>
                <w:b/>
                <w:sz w:val="28"/>
                <w:szCs w:val="28"/>
                <w:lang w:eastAsia="uk-UA"/>
              </w:rPr>
              <w:t>інформаційно-</w:t>
            </w:r>
            <w:r w:rsidRPr="0098133B">
              <w:rPr>
                <w:rFonts w:ascii="Times New Roman" w:hAnsi="Times New Roman"/>
                <w:b/>
                <w:sz w:val="28"/>
                <w:szCs w:val="28"/>
                <w:lang w:eastAsia="uk-UA"/>
              </w:rPr>
              <w:lastRenderedPageBreak/>
              <w:t>телекомунікаційної</w:t>
            </w:r>
            <w:r w:rsidRPr="0098133B">
              <w:rPr>
                <w:rFonts w:ascii="Times New Roman" w:hAnsi="Times New Roman"/>
                <w:sz w:val="28"/>
                <w:szCs w:val="28"/>
                <w:lang w:eastAsia="uk-UA"/>
              </w:rPr>
              <w:t xml:space="preserve"> </w:t>
            </w:r>
            <w:r w:rsidRPr="0098133B">
              <w:rPr>
                <w:rFonts w:ascii="Times New Roman" w:hAnsi="Times New Roman"/>
                <w:b/>
                <w:sz w:val="28"/>
                <w:szCs w:val="28"/>
                <w:lang w:eastAsia="uk-UA"/>
              </w:rPr>
              <w:t xml:space="preserve">системи </w:t>
            </w:r>
            <w:r w:rsidRPr="0098133B">
              <w:rPr>
                <w:rFonts w:ascii="Times New Roman" w:hAnsi="Times New Roman"/>
                <w:sz w:val="28"/>
                <w:szCs w:val="28"/>
                <w:lang w:eastAsia="uk-UA"/>
              </w:rPr>
              <w:t>та/або походження та цілісність електронних даних;</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11) електронна послуга - будь-яка послуга, що надається через інформаційно-телекомунікаційну систему;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shd w:val="clear" w:color="auto" w:fill="FFFFFF"/>
              </w:rPr>
              <w:t>2. Інші терміни вживаються у значеннях, наведених у </w:t>
            </w:r>
            <w:hyperlink r:id="rId312" w:tgtFrame="_blank" w:history="1">
              <w:r w:rsidRPr="0098133B">
                <w:rPr>
                  <w:rStyle w:val="ac"/>
                  <w:rFonts w:ascii="Times New Roman" w:hAnsi="Times New Roman"/>
                  <w:color w:val="auto"/>
                  <w:sz w:val="28"/>
                  <w:szCs w:val="28"/>
                  <w:u w:val="none"/>
                  <w:shd w:val="clear" w:color="auto" w:fill="FFFFFF"/>
                </w:rPr>
                <w:t>Цивільному кодексі України</w:t>
              </w:r>
            </w:hyperlink>
            <w:r w:rsidRPr="0098133B">
              <w:rPr>
                <w:rFonts w:ascii="Times New Roman" w:hAnsi="Times New Roman"/>
                <w:sz w:val="28"/>
                <w:szCs w:val="28"/>
                <w:shd w:val="clear" w:color="auto" w:fill="FFFFFF"/>
              </w:rPr>
              <w:t>, законах України </w:t>
            </w:r>
            <w:hyperlink r:id="rId313" w:tgtFrame="_blank" w:history="1">
              <w:r w:rsidRPr="0098133B">
                <w:rPr>
                  <w:rStyle w:val="ac"/>
                  <w:rFonts w:ascii="Times New Roman" w:hAnsi="Times New Roman"/>
                  <w:color w:val="auto"/>
                  <w:sz w:val="28"/>
                  <w:szCs w:val="28"/>
                  <w:u w:val="none"/>
                  <w:shd w:val="clear" w:color="auto" w:fill="FFFFFF"/>
                </w:rPr>
                <w:t>"Про електронні документи та електронний документообіг"</w:t>
              </w:r>
            </w:hyperlink>
            <w:r w:rsidRPr="0098133B">
              <w:rPr>
                <w:rFonts w:ascii="Times New Roman" w:hAnsi="Times New Roman"/>
                <w:sz w:val="28"/>
                <w:szCs w:val="28"/>
                <w:shd w:val="clear" w:color="auto" w:fill="FFFFFF"/>
              </w:rPr>
              <w:t>, </w:t>
            </w:r>
            <w:hyperlink r:id="rId314" w:tgtFrame="_blank" w:history="1">
              <w:r w:rsidRPr="0098133B">
                <w:rPr>
                  <w:rStyle w:val="ac"/>
                  <w:rFonts w:ascii="Times New Roman" w:hAnsi="Times New Roman"/>
                  <w:b/>
                  <w:color w:val="auto"/>
                  <w:sz w:val="28"/>
                  <w:szCs w:val="28"/>
                  <w:u w:val="none"/>
                  <w:shd w:val="clear" w:color="auto" w:fill="FFFFFF"/>
                </w:rPr>
                <w:t>"Про захист інформації в інформаційно-телекомунікаційних системах</w:t>
              </w:r>
              <w:r w:rsidRPr="0098133B">
                <w:rPr>
                  <w:rStyle w:val="ac"/>
                  <w:rFonts w:ascii="Times New Roman" w:hAnsi="Times New Roman"/>
                  <w:color w:val="auto"/>
                  <w:sz w:val="28"/>
                  <w:szCs w:val="28"/>
                  <w:u w:val="none"/>
                  <w:shd w:val="clear" w:color="auto" w:fill="FFFFFF"/>
                </w:rPr>
                <w:t>"</w:t>
              </w:r>
            </w:hyperlink>
            <w:r w:rsidRPr="0098133B">
              <w:rPr>
                <w:rFonts w:ascii="Times New Roman" w:hAnsi="Times New Roman"/>
                <w:sz w:val="28"/>
                <w:szCs w:val="28"/>
                <w:shd w:val="clear" w:color="auto" w:fill="FFFFFF"/>
              </w:rPr>
              <w:t>, </w:t>
            </w:r>
            <w:hyperlink r:id="rId315" w:tgtFrame="_blank" w:history="1">
              <w:r w:rsidRPr="0098133B">
                <w:rPr>
                  <w:rStyle w:val="ac"/>
                  <w:rFonts w:ascii="Times New Roman" w:hAnsi="Times New Roman"/>
                  <w:color w:val="auto"/>
                  <w:sz w:val="28"/>
                  <w:szCs w:val="28"/>
                  <w:u w:val="none"/>
                  <w:shd w:val="clear" w:color="auto" w:fill="FFFFFF"/>
                </w:rPr>
                <w:t>"Про стандартизацію"</w:t>
              </w:r>
            </w:hyperlink>
            <w:r w:rsidRPr="0098133B">
              <w:rPr>
                <w:rFonts w:ascii="Times New Roman" w:hAnsi="Times New Roman"/>
                <w:sz w:val="28"/>
                <w:szCs w:val="28"/>
                <w:shd w:val="clear" w:color="auto" w:fill="FFFFFF"/>
              </w:rPr>
              <w:t>, </w:t>
            </w:r>
            <w:hyperlink r:id="rId316" w:tgtFrame="_blank" w:history="1">
              <w:r w:rsidRPr="0098133B">
                <w:rPr>
                  <w:rStyle w:val="ac"/>
                  <w:rFonts w:ascii="Times New Roman" w:hAnsi="Times New Roman"/>
                  <w:color w:val="auto"/>
                  <w:sz w:val="28"/>
                  <w:szCs w:val="28"/>
                  <w:u w:val="none"/>
                  <w:shd w:val="clear" w:color="auto" w:fill="FFFFFF"/>
                </w:rPr>
                <w:t>"Про технічні регламенти та оцінку відповідності"</w:t>
              </w:r>
            </w:hyperlink>
            <w:r w:rsidRPr="0098133B">
              <w:rPr>
                <w:rFonts w:ascii="Times New Roman" w:hAnsi="Times New Roman"/>
                <w:sz w:val="28"/>
                <w:szCs w:val="28"/>
                <w:shd w:val="clear" w:color="auto" w:fill="FFFFFF"/>
              </w:rPr>
              <w:t>, </w:t>
            </w:r>
            <w:hyperlink r:id="rId317" w:tgtFrame="_blank" w:history="1">
              <w:r w:rsidRPr="0098133B">
                <w:rPr>
                  <w:rStyle w:val="ac"/>
                  <w:rFonts w:ascii="Times New Roman" w:hAnsi="Times New Roman"/>
                  <w:color w:val="auto"/>
                  <w:sz w:val="28"/>
                  <w:szCs w:val="28"/>
                  <w:u w:val="none"/>
                  <w:shd w:val="clear" w:color="auto" w:fill="FFFFFF"/>
                </w:rPr>
                <w:t>"Про наукову і науково-технічну експертизу"</w:t>
              </w:r>
            </w:hyperlink>
            <w:r w:rsidRPr="0098133B">
              <w:rPr>
                <w:rFonts w:ascii="Times New Roman" w:hAnsi="Times New Roman"/>
                <w:sz w:val="28"/>
                <w:szCs w:val="28"/>
                <w:shd w:val="clear" w:color="auto" w:fill="FFFFFF"/>
              </w:rPr>
              <w:t>, </w:t>
            </w:r>
            <w:hyperlink r:id="rId318" w:tgtFrame="_blank" w:history="1">
              <w:r w:rsidRPr="0098133B">
                <w:rPr>
                  <w:rStyle w:val="ac"/>
                  <w:rFonts w:ascii="Times New Roman" w:hAnsi="Times New Roman"/>
                  <w:color w:val="auto"/>
                  <w:sz w:val="28"/>
                  <w:szCs w:val="28"/>
                  <w:u w:val="none"/>
                  <w:shd w:val="clear" w:color="auto" w:fill="FFFFFF"/>
                </w:rPr>
                <w:t>"Про Національний банк України"</w:t>
              </w:r>
            </w:hyperlink>
            <w:r w:rsidRPr="0098133B">
              <w:rPr>
                <w:rFonts w:ascii="Times New Roman" w:hAnsi="Times New Roman"/>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1.</w:t>
            </w:r>
            <w:r w:rsidRPr="0098133B">
              <w:rPr>
                <w:rFonts w:ascii="Times New Roman" w:hAnsi="Times New Roman"/>
                <w:b/>
                <w:bCs/>
                <w:sz w:val="28"/>
                <w:szCs w:val="28"/>
                <w:lang w:eastAsia="uk-UA"/>
              </w:rPr>
              <w:t> </w:t>
            </w:r>
            <w:r w:rsidRPr="0098133B">
              <w:rPr>
                <w:rFonts w:ascii="Times New Roman" w:hAnsi="Times New Roman"/>
                <w:sz w:val="28"/>
                <w:szCs w:val="28"/>
                <w:lang w:eastAsia="uk-UA"/>
              </w:rPr>
              <w:t>Визначення термінів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У цьому Законі терміни вживаються в такому значенні: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1) автентифікація - електронна процедура, яка дає змогу підтвердити електронну ідентифікацію фізичної, юридичної особи, інформаційної або </w:t>
            </w:r>
            <w:r w:rsidRPr="0098133B">
              <w:rPr>
                <w:rFonts w:ascii="Times New Roman" w:hAnsi="Times New Roman"/>
                <w:b/>
                <w:sz w:val="28"/>
                <w:szCs w:val="28"/>
                <w:lang w:eastAsia="uk-UA"/>
              </w:rPr>
              <w:t xml:space="preserve">інформаційно-комунікаційної </w:t>
            </w:r>
            <w:r w:rsidRPr="0098133B">
              <w:rPr>
                <w:rFonts w:ascii="Times New Roman" w:hAnsi="Times New Roman"/>
                <w:b/>
                <w:sz w:val="28"/>
                <w:szCs w:val="28"/>
                <w:lang w:eastAsia="uk-UA"/>
              </w:rPr>
              <w:lastRenderedPageBreak/>
              <w:t>системи</w:t>
            </w:r>
            <w:r w:rsidRPr="0098133B">
              <w:rPr>
                <w:rFonts w:ascii="Times New Roman" w:hAnsi="Times New Roman"/>
                <w:sz w:val="28"/>
                <w:szCs w:val="28"/>
                <w:lang w:eastAsia="uk-UA"/>
              </w:rPr>
              <w:t xml:space="preserve"> та/або походження та цілісність електронних даних;</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11) електронна послуга - будь-яка послуга, що надається через інформаційно-телекомунікаційну систему;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shd w:val="clear" w:color="auto" w:fill="FFFFFF"/>
              </w:rPr>
              <w:t>2. Інші терміни вживаються у значеннях, наведених у </w:t>
            </w:r>
            <w:hyperlink r:id="rId319" w:tgtFrame="_blank" w:history="1">
              <w:r w:rsidRPr="0098133B">
                <w:rPr>
                  <w:rStyle w:val="ac"/>
                  <w:rFonts w:ascii="Times New Roman" w:hAnsi="Times New Roman"/>
                  <w:color w:val="auto"/>
                  <w:sz w:val="28"/>
                  <w:szCs w:val="28"/>
                  <w:u w:val="none"/>
                  <w:shd w:val="clear" w:color="auto" w:fill="FFFFFF"/>
                </w:rPr>
                <w:t>Цивільному кодексі України</w:t>
              </w:r>
            </w:hyperlink>
            <w:r w:rsidRPr="0098133B">
              <w:rPr>
                <w:rFonts w:ascii="Times New Roman" w:hAnsi="Times New Roman"/>
                <w:sz w:val="28"/>
                <w:szCs w:val="28"/>
                <w:shd w:val="clear" w:color="auto" w:fill="FFFFFF"/>
              </w:rPr>
              <w:t>, законах України </w:t>
            </w:r>
            <w:hyperlink r:id="rId320" w:tgtFrame="_blank" w:history="1">
              <w:r w:rsidRPr="0098133B">
                <w:rPr>
                  <w:rStyle w:val="ac"/>
                  <w:rFonts w:ascii="Times New Roman" w:hAnsi="Times New Roman"/>
                  <w:color w:val="auto"/>
                  <w:sz w:val="28"/>
                  <w:szCs w:val="28"/>
                  <w:u w:val="none"/>
                  <w:shd w:val="clear" w:color="auto" w:fill="FFFFFF"/>
                </w:rPr>
                <w:t>"Про електронні документи та електронний документообіг"</w:t>
              </w:r>
            </w:hyperlink>
            <w:r w:rsidRPr="0098133B">
              <w:rPr>
                <w:rFonts w:ascii="Times New Roman" w:hAnsi="Times New Roman"/>
                <w:sz w:val="28"/>
                <w:szCs w:val="28"/>
                <w:shd w:val="clear" w:color="auto" w:fill="FFFFFF"/>
              </w:rPr>
              <w:t>, </w:t>
            </w:r>
            <w:hyperlink r:id="rId321" w:tgtFrame="_blank" w:history="1">
              <w:r w:rsidRPr="0098133B">
                <w:rPr>
                  <w:rStyle w:val="ac"/>
                  <w:rFonts w:ascii="Times New Roman" w:hAnsi="Times New Roman"/>
                  <w:color w:val="auto"/>
                  <w:sz w:val="28"/>
                  <w:szCs w:val="28"/>
                  <w:u w:val="none"/>
                  <w:shd w:val="clear" w:color="auto" w:fill="FFFFFF"/>
                </w:rPr>
                <w:t>"</w:t>
              </w:r>
              <w:r w:rsidRPr="0098133B">
                <w:rPr>
                  <w:rStyle w:val="ac"/>
                  <w:rFonts w:ascii="Times New Roman" w:hAnsi="Times New Roman"/>
                  <w:b/>
                  <w:color w:val="auto"/>
                  <w:sz w:val="28"/>
                  <w:szCs w:val="28"/>
                  <w:u w:val="none"/>
                  <w:shd w:val="clear" w:color="auto" w:fill="FFFFFF"/>
                </w:rPr>
                <w:t>Про захист інформації в інформаційно-комунікаційних системах"</w:t>
              </w:r>
            </w:hyperlink>
            <w:r w:rsidRPr="0098133B">
              <w:rPr>
                <w:rFonts w:ascii="Times New Roman" w:hAnsi="Times New Roman"/>
                <w:sz w:val="28"/>
                <w:szCs w:val="28"/>
                <w:shd w:val="clear" w:color="auto" w:fill="FFFFFF"/>
              </w:rPr>
              <w:t>, </w:t>
            </w:r>
            <w:hyperlink r:id="rId322" w:tgtFrame="_blank" w:history="1">
              <w:r w:rsidRPr="0098133B">
                <w:rPr>
                  <w:rStyle w:val="ac"/>
                  <w:rFonts w:ascii="Times New Roman" w:hAnsi="Times New Roman"/>
                  <w:color w:val="auto"/>
                  <w:sz w:val="28"/>
                  <w:szCs w:val="28"/>
                  <w:u w:val="none"/>
                  <w:shd w:val="clear" w:color="auto" w:fill="FFFFFF"/>
                </w:rPr>
                <w:t>"Про стандартизацію"</w:t>
              </w:r>
            </w:hyperlink>
            <w:r w:rsidRPr="0098133B">
              <w:rPr>
                <w:rFonts w:ascii="Times New Roman" w:hAnsi="Times New Roman"/>
                <w:sz w:val="28"/>
                <w:szCs w:val="28"/>
                <w:shd w:val="clear" w:color="auto" w:fill="FFFFFF"/>
              </w:rPr>
              <w:t>, </w:t>
            </w:r>
            <w:hyperlink r:id="rId323" w:tgtFrame="_blank" w:history="1">
              <w:r w:rsidRPr="0098133B">
                <w:rPr>
                  <w:rStyle w:val="ac"/>
                  <w:rFonts w:ascii="Times New Roman" w:hAnsi="Times New Roman"/>
                  <w:color w:val="auto"/>
                  <w:sz w:val="28"/>
                  <w:szCs w:val="28"/>
                  <w:u w:val="none"/>
                  <w:shd w:val="clear" w:color="auto" w:fill="FFFFFF"/>
                </w:rPr>
                <w:t>"Про технічні регламенти та оцінку відповідності"</w:t>
              </w:r>
            </w:hyperlink>
            <w:r w:rsidRPr="0098133B">
              <w:rPr>
                <w:rFonts w:ascii="Times New Roman" w:hAnsi="Times New Roman"/>
                <w:sz w:val="28"/>
                <w:szCs w:val="28"/>
                <w:shd w:val="clear" w:color="auto" w:fill="FFFFFF"/>
              </w:rPr>
              <w:t>, </w:t>
            </w:r>
            <w:hyperlink r:id="rId324" w:tgtFrame="_blank" w:history="1">
              <w:r w:rsidRPr="0098133B">
                <w:rPr>
                  <w:rStyle w:val="ac"/>
                  <w:rFonts w:ascii="Times New Roman" w:hAnsi="Times New Roman"/>
                  <w:color w:val="auto"/>
                  <w:sz w:val="28"/>
                  <w:szCs w:val="28"/>
                  <w:u w:val="none"/>
                  <w:shd w:val="clear" w:color="auto" w:fill="FFFFFF"/>
                </w:rPr>
                <w:t>"Про наукову і науково-технічну експертизу"</w:t>
              </w:r>
            </w:hyperlink>
            <w:r w:rsidRPr="0098133B">
              <w:rPr>
                <w:rFonts w:ascii="Times New Roman" w:hAnsi="Times New Roman"/>
                <w:sz w:val="28"/>
                <w:szCs w:val="28"/>
                <w:shd w:val="clear" w:color="auto" w:fill="FFFFFF"/>
              </w:rPr>
              <w:t>, </w:t>
            </w:r>
            <w:hyperlink r:id="rId325" w:tgtFrame="_blank" w:history="1">
              <w:r w:rsidRPr="0098133B">
                <w:rPr>
                  <w:rStyle w:val="ac"/>
                  <w:rFonts w:ascii="Times New Roman" w:hAnsi="Times New Roman"/>
                  <w:color w:val="auto"/>
                  <w:sz w:val="28"/>
                  <w:szCs w:val="28"/>
                  <w:u w:val="none"/>
                  <w:shd w:val="clear" w:color="auto" w:fill="FFFFFF"/>
                </w:rPr>
                <w:t>"Про Національний банк України"</w:t>
              </w:r>
            </w:hyperlink>
            <w:r w:rsidRPr="0098133B">
              <w:rPr>
                <w:rFonts w:ascii="Times New Roman" w:hAnsi="Times New Roman"/>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Cs/>
                <w:sz w:val="28"/>
                <w:szCs w:val="28"/>
              </w:rPr>
              <w:lastRenderedPageBreak/>
              <w:t>Стаття 3.</w:t>
            </w:r>
            <w:r w:rsidRPr="0098133B">
              <w:rPr>
                <w:rStyle w:val="rvts9"/>
                <w:b/>
                <w:bCs/>
                <w:sz w:val="28"/>
                <w:szCs w:val="28"/>
              </w:rPr>
              <w:t> </w:t>
            </w:r>
            <w:r w:rsidRPr="0098133B">
              <w:rPr>
                <w:sz w:val="28"/>
                <w:szCs w:val="28"/>
              </w:rPr>
              <w:t>Законодавство у сферах електронних довірчих послуг та електронної ідентифікації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1. Відносини, пов’язані з наданням електронних довірчих послуг та електронною ідентифікацією, регулюються </w:t>
            </w:r>
            <w:hyperlink r:id="rId326" w:tgtFrame="_blank" w:history="1">
              <w:r w:rsidRPr="0098133B">
                <w:rPr>
                  <w:rStyle w:val="ac"/>
                  <w:color w:val="auto"/>
                  <w:sz w:val="28"/>
                  <w:szCs w:val="28"/>
                  <w:u w:val="none"/>
                </w:rPr>
                <w:t>Конституцією України</w:t>
              </w:r>
            </w:hyperlink>
            <w:r w:rsidRPr="0098133B">
              <w:rPr>
                <w:sz w:val="28"/>
                <w:szCs w:val="28"/>
              </w:rPr>
              <w:t>, </w:t>
            </w:r>
            <w:hyperlink r:id="rId327" w:tgtFrame="_blank" w:history="1">
              <w:r w:rsidRPr="0098133B">
                <w:rPr>
                  <w:rStyle w:val="ac"/>
                  <w:color w:val="auto"/>
                  <w:sz w:val="28"/>
                  <w:szCs w:val="28"/>
                  <w:u w:val="none"/>
                </w:rPr>
                <w:t>Цивільним кодексом України</w:t>
              </w:r>
            </w:hyperlink>
            <w:r w:rsidRPr="0098133B">
              <w:rPr>
                <w:sz w:val="28"/>
                <w:szCs w:val="28"/>
              </w:rPr>
              <w:t>, законами України</w:t>
            </w:r>
            <w:hyperlink r:id="rId328" w:tgtFrame="_blank" w:history="1">
              <w:r w:rsidRPr="0098133B">
                <w:rPr>
                  <w:rStyle w:val="ac"/>
                  <w:color w:val="auto"/>
                  <w:sz w:val="28"/>
                  <w:szCs w:val="28"/>
                  <w:u w:val="none"/>
                </w:rPr>
                <w:t> "Про інформацію"</w:t>
              </w:r>
            </w:hyperlink>
            <w:r w:rsidRPr="0098133B">
              <w:rPr>
                <w:sz w:val="28"/>
                <w:szCs w:val="28"/>
              </w:rPr>
              <w:t>, </w:t>
            </w:r>
            <w:hyperlink r:id="rId329" w:tgtFrame="_blank" w:history="1">
              <w:r w:rsidRPr="0098133B">
                <w:rPr>
                  <w:rStyle w:val="ac"/>
                  <w:b/>
                  <w:color w:val="auto"/>
                  <w:sz w:val="28"/>
                  <w:szCs w:val="28"/>
                  <w:u w:val="none"/>
                </w:rPr>
                <w:t>"Про захист інформації в інформаційно-телекомунікаційних системах"</w:t>
              </w:r>
            </w:hyperlink>
            <w:r w:rsidRPr="0098133B">
              <w:rPr>
                <w:b/>
                <w:sz w:val="28"/>
                <w:szCs w:val="28"/>
              </w:rPr>
              <w:t>,</w:t>
            </w:r>
            <w:r w:rsidRPr="0098133B">
              <w:rPr>
                <w:sz w:val="28"/>
                <w:szCs w:val="28"/>
              </w:rPr>
              <w:t> </w:t>
            </w:r>
            <w:hyperlink r:id="rId330" w:tgtFrame="_blank" w:history="1">
              <w:r w:rsidRPr="0098133B">
                <w:rPr>
                  <w:rStyle w:val="ac"/>
                  <w:color w:val="auto"/>
                  <w:sz w:val="28"/>
                  <w:szCs w:val="28"/>
                  <w:u w:val="none"/>
                </w:rPr>
                <w:t>"Про електронні документи та електронний документообіг"</w:t>
              </w:r>
            </w:hyperlink>
            <w:r w:rsidRPr="0098133B">
              <w:rPr>
                <w:sz w:val="28"/>
                <w:szCs w:val="28"/>
              </w:rPr>
              <w:t>, </w:t>
            </w:r>
            <w:hyperlink r:id="rId331" w:tgtFrame="_blank" w:history="1">
              <w:r w:rsidRPr="0098133B">
                <w:rPr>
                  <w:rStyle w:val="ac"/>
                  <w:color w:val="auto"/>
                  <w:sz w:val="28"/>
                  <w:szCs w:val="28"/>
                  <w:u w:val="none"/>
                </w:rPr>
                <w:t>"Про захист персональних даних"</w:t>
              </w:r>
            </w:hyperlink>
            <w:r w:rsidRPr="0098133B">
              <w:rPr>
                <w:sz w:val="28"/>
                <w:szCs w:val="28"/>
              </w:rPr>
              <w:t>, цим Законом, а також іншими нормативно-правовими актами.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Cs/>
                <w:sz w:val="28"/>
                <w:szCs w:val="28"/>
              </w:rPr>
              <w:t>Стаття 3.</w:t>
            </w:r>
            <w:r w:rsidRPr="0098133B">
              <w:rPr>
                <w:rStyle w:val="rvts9"/>
                <w:b/>
                <w:bCs/>
                <w:sz w:val="28"/>
                <w:szCs w:val="28"/>
              </w:rPr>
              <w:t> </w:t>
            </w:r>
            <w:r w:rsidRPr="0098133B">
              <w:rPr>
                <w:sz w:val="28"/>
                <w:szCs w:val="28"/>
              </w:rPr>
              <w:t>Законодавство у сферах електронних довірчих послуг та електронної ідентифікації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1. Відносини, пов’язані з наданням електронних довірчих послуг та електронною ідентифікацією, регулюються </w:t>
            </w:r>
            <w:hyperlink r:id="rId332" w:tgtFrame="_blank" w:history="1">
              <w:r w:rsidRPr="0098133B">
                <w:rPr>
                  <w:rStyle w:val="ac"/>
                  <w:color w:val="auto"/>
                  <w:sz w:val="28"/>
                  <w:szCs w:val="28"/>
                  <w:u w:val="none"/>
                </w:rPr>
                <w:t>Конституцією України</w:t>
              </w:r>
            </w:hyperlink>
            <w:r w:rsidRPr="0098133B">
              <w:rPr>
                <w:sz w:val="28"/>
                <w:szCs w:val="28"/>
              </w:rPr>
              <w:t>, </w:t>
            </w:r>
            <w:hyperlink r:id="rId333" w:tgtFrame="_blank" w:history="1">
              <w:r w:rsidRPr="0098133B">
                <w:rPr>
                  <w:rStyle w:val="ac"/>
                  <w:color w:val="auto"/>
                  <w:sz w:val="28"/>
                  <w:szCs w:val="28"/>
                  <w:u w:val="none"/>
                </w:rPr>
                <w:t>Цивільним кодексом України</w:t>
              </w:r>
            </w:hyperlink>
            <w:r w:rsidRPr="0098133B">
              <w:rPr>
                <w:sz w:val="28"/>
                <w:szCs w:val="28"/>
              </w:rPr>
              <w:t>, законами України</w:t>
            </w:r>
            <w:hyperlink r:id="rId334" w:tgtFrame="_blank" w:history="1">
              <w:r w:rsidRPr="0098133B">
                <w:rPr>
                  <w:rStyle w:val="ac"/>
                  <w:color w:val="auto"/>
                  <w:sz w:val="28"/>
                  <w:szCs w:val="28"/>
                  <w:u w:val="none"/>
                </w:rPr>
                <w:t> "Про інформацію"</w:t>
              </w:r>
            </w:hyperlink>
            <w:r w:rsidRPr="0098133B">
              <w:rPr>
                <w:sz w:val="28"/>
                <w:szCs w:val="28"/>
              </w:rPr>
              <w:t>, </w:t>
            </w:r>
            <w:hyperlink r:id="rId335" w:tgtFrame="_blank" w:history="1">
              <w:r w:rsidRPr="0098133B">
                <w:rPr>
                  <w:rStyle w:val="ac"/>
                  <w:b/>
                  <w:color w:val="auto"/>
                  <w:sz w:val="28"/>
                  <w:szCs w:val="28"/>
                  <w:u w:val="none"/>
                </w:rPr>
                <w:t>"Про захист інформації в інформаційно-комунікаційних системах"</w:t>
              </w:r>
            </w:hyperlink>
            <w:r w:rsidRPr="0098133B">
              <w:rPr>
                <w:b/>
                <w:sz w:val="28"/>
                <w:szCs w:val="28"/>
              </w:rPr>
              <w:t>,</w:t>
            </w:r>
            <w:r w:rsidRPr="0098133B">
              <w:rPr>
                <w:sz w:val="28"/>
                <w:szCs w:val="28"/>
              </w:rPr>
              <w:t> </w:t>
            </w:r>
            <w:hyperlink r:id="rId336" w:tgtFrame="_blank" w:history="1">
              <w:r w:rsidRPr="0098133B">
                <w:rPr>
                  <w:rStyle w:val="ac"/>
                  <w:color w:val="auto"/>
                  <w:sz w:val="28"/>
                  <w:szCs w:val="28"/>
                  <w:u w:val="none"/>
                </w:rPr>
                <w:t>"Про електронні документи та електронний документообіг"</w:t>
              </w:r>
            </w:hyperlink>
            <w:r w:rsidRPr="0098133B">
              <w:rPr>
                <w:sz w:val="28"/>
                <w:szCs w:val="28"/>
              </w:rPr>
              <w:t>, </w:t>
            </w:r>
            <w:hyperlink r:id="rId337" w:tgtFrame="_blank" w:history="1">
              <w:r w:rsidRPr="0098133B">
                <w:rPr>
                  <w:rStyle w:val="ac"/>
                  <w:color w:val="auto"/>
                  <w:sz w:val="28"/>
                  <w:szCs w:val="28"/>
                  <w:u w:val="none"/>
                </w:rPr>
                <w:t>"Про захист персональних даних"</w:t>
              </w:r>
            </w:hyperlink>
            <w:r w:rsidRPr="0098133B">
              <w:rPr>
                <w:sz w:val="28"/>
                <w:szCs w:val="28"/>
              </w:rPr>
              <w:t>, цим Законом, а також іншими нормативно-правовими актами.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7. </w:t>
            </w:r>
            <w:r w:rsidRPr="0098133B">
              <w:rPr>
                <w:rFonts w:ascii="Times New Roman" w:hAnsi="Times New Roman"/>
                <w:sz w:val="28"/>
                <w:szCs w:val="28"/>
                <w:lang w:eastAsia="uk-UA"/>
              </w:rPr>
              <w:t>Повноваження головного органу у системі центральних органів виконавчої влади, що забезпечує формування та реалізує державну політику у сфері електронних довірчих послуг</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70" w:name="n103"/>
            <w:bookmarkEnd w:id="270"/>
            <w:r w:rsidRPr="0098133B">
              <w:rPr>
                <w:rFonts w:ascii="Times New Roman" w:hAnsi="Times New Roman"/>
                <w:sz w:val="28"/>
                <w:szCs w:val="28"/>
                <w:lang w:eastAsia="uk-UA"/>
              </w:rPr>
              <w:lastRenderedPageBreak/>
              <w:t>1. Головний орган у системі центральних органів виконавчої влади, що забезпечує формування та реалізує державну політику у сфері електронних довірчих послуг, щодо юридичних осіб, фізичних осіб - підприємців, які мають намір надавати електронні довірчі послуги, виконує функції центрального засвідчувального органу шляхом внесення відомостей про них до Довірчого списку відповідно до вимог цього Закону.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
                <w:sz w:val="28"/>
                <w:szCs w:val="28"/>
                <w:shd w:val="clear" w:color="auto" w:fill="FFFFFF"/>
              </w:rPr>
            </w:pPr>
            <w:r w:rsidRPr="0098133B">
              <w:rPr>
                <w:sz w:val="28"/>
                <w:szCs w:val="28"/>
                <w:shd w:val="clear" w:color="auto" w:fill="FFFFFF"/>
              </w:rPr>
              <w:t xml:space="preserve">цілодобового доступу до реєстру чинних, блокованих та скасованих сертифікатів відкритих ключів та до інформації про статус сертифікатів відкритих ключів через </w:t>
            </w:r>
            <w:r w:rsidRPr="0098133B">
              <w:rPr>
                <w:b/>
                <w:sz w:val="28"/>
                <w:szCs w:val="28"/>
                <w:shd w:val="clear" w:color="auto" w:fill="FFFFFF"/>
              </w:rPr>
              <w:t>телекомунікаційні мережі загального користування;</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3. Технічне та технологічне забезпечення виконання функцій центрального засвідчувального органу здійснюється адміністратором </w:t>
            </w:r>
            <w:r w:rsidRPr="0098133B">
              <w:rPr>
                <w:b/>
                <w:sz w:val="28"/>
                <w:szCs w:val="28"/>
                <w:shd w:val="clear" w:color="auto" w:fill="FFFFFF"/>
              </w:rPr>
              <w:t>інформаційно-телекомунікаційної системи</w:t>
            </w:r>
            <w:r w:rsidRPr="0098133B">
              <w:rPr>
                <w:sz w:val="28"/>
                <w:szCs w:val="28"/>
                <w:shd w:val="clear" w:color="auto" w:fill="FFFFFF"/>
              </w:rPr>
              <w:t xml:space="preserve"> центрального засвідчувального органу - державним підприємством, яке належить до сфери управління головного органу у системі центральних органів виконавчої влади, що забезпечує формування та реалізує державну політику у сфері електронних довірчих послуг.</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7. </w:t>
            </w:r>
            <w:r w:rsidRPr="0098133B">
              <w:rPr>
                <w:rFonts w:ascii="Times New Roman" w:hAnsi="Times New Roman"/>
                <w:sz w:val="28"/>
                <w:szCs w:val="28"/>
                <w:lang w:eastAsia="uk-UA"/>
              </w:rPr>
              <w:t>Повноваження головного органу у системі центральних органів виконавчої влади, що забезпечує формування та реалізує державну політику у сфері електронних довірчих послуг</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lastRenderedPageBreak/>
              <w:t>1. Головний орган у системі центральних органів виконавчої влади, що забезпечує формування та реалізує державну політику у сфері електронних довірчих послуг, щодо юридичних осіб, фізичних осіб - підприємців, які мають намір надавати електронні довірчі послуги, виконує функції центрального засвідчувального органу шляхом внесення відомостей про них до Довірчого списку відповідно до вимог цього Закону.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 xml:space="preserve">цілодобового доступу до реєстру чинних, блокованих та скасованих сертифікатів відкритих ключів та до інформації про статус сертифікатів відкритих ключів через  </w:t>
            </w:r>
            <w:r w:rsidRPr="0098133B">
              <w:rPr>
                <w:b/>
                <w:sz w:val="28"/>
                <w:szCs w:val="28"/>
                <w:shd w:val="clear" w:color="auto" w:fill="FFFFFF"/>
              </w:rPr>
              <w:t>електронні комунікаційні мережі</w:t>
            </w: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3. Технічне та технологічне забезпечення виконання функцій центрального засвідчувального органу здійснюється адміністратором </w:t>
            </w:r>
            <w:r w:rsidRPr="0098133B">
              <w:rPr>
                <w:b/>
                <w:sz w:val="28"/>
                <w:szCs w:val="28"/>
                <w:shd w:val="clear" w:color="auto" w:fill="FFFFFF"/>
              </w:rPr>
              <w:t>інформаційно</w:t>
            </w:r>
            <w:r w:rsidRPr="0098133B">
              <w:rPr>
                <w:sz w:val="28"/>
                <w:szCs w:val="28"/>
                <w:shd w:val="clear" w:color="auto" w:fill="FFFFFF"/>
              </w:rPr>
              <w:t>-</w:t>
            </w:r>
            <w:r w:rsidRPr="0098133B">
              <w:rPr>
                <w:b/>
                <w:sz w:val="28"/>
                <w:szCs w:val="28"/>
                <w:shd w:val="clear" w:color="auto" w:fill="FFFFFF"/>
              </w:rPr>
              <w:t>комунікаційної системи</w:t>
            </w:r>
            <w:r w:rsidRPr="0098133B">
              <w:rPr>
                <w:sz w:val="28"/>
                <w:szCs w:val="28"/>
                <w:shd w:val="clear" w:color="auto" w:fill="FFFFFF"/>
              </w:rPr>
              <w:t xml:space="preserve"> центрального засвідчувального органу - державним підприємством, яке належить до сфери управління головного органу у системі центральних органів виконавчої влади, що забезпечує формування та реалізує державну політику у сфері електронних довірчих послуг.</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13.</w:t>
            </w:r>
            <w:r w:rsidRPr="0098133B">
              <w:rPr>
                <w:rFonts w:ascii="Times New Roman" w:hAnsi="Times New Roman"/>
                <w:b/>
                <w:bCs/>
                <w:sz w:val="28"/>
                <w:szCs w:val="28"/>
                <w:lang w:eastAsia="uk-UA"/>
              </w:rPr>
              <w:t> </w:t>
            </w:r>
            <w:r w:rsidRPr="0098133B">
              <w:rPr>
                <w:rFonts w:ascii="Times New Roman" w:hAnsi="Times New Roman"/>
                <w:sz w:val="28"/>
                <w:szCs w:val="28"/>
                <w:lang w:eastAsia="uk-UA"/>
              </w:rPr>
              <w:t>Права та обов’язки кваліфікованих надавачів електронних довірчих послуг</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71" w:name="n186"/>
            <w:bookmarkEnd w:id="271"/>
            <w:r w:rsidRPr="0098133B">
              <w:rPr>
                <w:rFonts w:ascii="Times New Roman" w:hAnsi="Times New Roman"/>
                <w:sz w:val="28"/>
                <w:szCs w:val="28"/>
                <w:lang w:eastAsia="uk-UA"/>
              </w:rPr>
              <w:t>1. Кваліфіковані надавачі електронних довірчих послуг мають право:</w:t>
            </w:r>
          </w:p>
          <w:p w:rsidR="00131C81" w:rsidRPr="0098133B" w:rsidRDefault="00131C81" w:rsidP="00131C81">
            <w:pPr>
              <w:pStyle w:val="rvps2"/>
              <w:shd w:val="clear" w:color="auto" w:fill="FFFFFF"/>
              <w:spacing w:before="0" w:beforeAutospacing="0" w:after="0" w:afterAutospacing="0"/>
              <w:ind w:left="38" w:firstLine="425"/>
              <w:jc w:val="both"/>
              <w:textAlignment w:val="baseline"/>
              <w:rPr>
                <w:sz w:val="28"/>
                <w:szCs w:val="28"/>
                <w:shd w:val="clear" w:color="auto" w:fill="FFFFFF"/>
              </w:rPr>
            </w:pPr>
            <w:r w:rsidRPr="0098133B">
              <w:rPr>
                <w:sz w:val="28"/>
                <w:szCs w:val="28"/>
                <w:shd w:val="clear" w:color="auto" w:fill="FFFFFF"/>
              </w:rPr>
              <w:t xml:space="preserve">2. Кваліфіковані надавачі електронних довірчих послуг </w:t>
            </w:r>
            <w:r w:rsidRPr="0098133B">
              <w:rPr>
                <w:sz w:val="28"/>
                <w:szCs w:val="28"/>
                <w:shd w:val="clear" w:color="auto" w:fill="FFFFFF"/>
              </w:rPr>
              <w:lastRenderedPageBreak/>
              <w:t>зобов’язані забезпечити:</w:t>
            </w:r>
          </w:p>
          <w:p w:rsidR="00131C81" w:rsidRPr="0098133B" w:rsidRDefault="00131C81" w:rsidP="00131C81">
            <w:pPr>
              <w:pStyle w:val="rvps2"/>
              <w:shd w:val="clear" w:color="auto" w:fill="FFFFFF"/>
              <w:spacing w:before="0" w:beforeAutospacing="0" w:after="0" w:afterAutospacing="0"/>
              <w:ind w:left="450"/>
              <w:jc w:val="both"/>
              <w:textAlignment w:val="baseline"/>
              <w:rPr>
                <w:sz w:val="28"/>
                <w:szCs w:val="28"/>
                <w:shd w:val="clear" w:color="auto" w:fill="FFFFFF"/>
              </w:rPr>
            </w:pP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450"/>
              <w:jc w:val="both"/>
              <w:textAlignment w:val="baseline"/>
              <w:rPr>
                <w:sz w:val="28"/>
                <w:szCs w:val="28"/>
                <w:shd w:val="clear" w:color="auto" w:fill="FFFFFF"/>
              </w:rPr>
            </w:pPr>
            <w:r w:rsidRPr="0098133B">
              <w:rPr>
                <w:sz w:val="28"/>
                <w:szCs w:val="28"/>
                <w:shd w:val="clear" w:color="auto" w:fill="FFFFFF"/>
              </w:rPr>
              <w:t xml:space="preserve">можливість цілодобового доступу до реєстру чинних, блокованих та скасованих сертифікатів відкритих ключів та до інформації про статус сертифікатів відкритих ключів через </w:t>
            </w:r>
            <w:r w:rsidRPr="0098133B">
              <w:rPr>
                <w:b/>
                <w:sz w:val="28"/>
                <w:szCs w:val="28"/>
                <w:shd w:val="clear" w:color="auto" w:fill="FFFFFF"/>
              </w:rPr>
              <w:t>телекомунікаційні мережі загального користування</w:t>
            </w: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left="450"/>
              <w:jc w:val="both"/>
              <w:textAlignment w:val="baseline"/>
              <w:rPr>
                <w:bCs/>
                <w:sz w:val="28"/>
                <w:szCs w:val="28"/>
              </w:rPr>
            </w:pP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left="450"/>
              <w:jc w:val="both"/>
              <w:textAlignment w:val="baseline"/>
              <w:rPr>
                <w:bCs/>
                <w:sz w:val="28"/>
                <w:szCs w:val="28"/>
              </w:rPr>
            </w:pP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13.</w:t>
            </w:r>
            <w:r w:rsidRPr="0098133B">
              <w:rPr>
                <w:rFonts w:ascii="Times New Roman" w:hAnsi="Times New Roman"/>
                <w:b/>
                <w:bCs/>
                <w:sz w:val="28"/>
                <w:szCs w:val="28"/>
                <w:lang w:eastAsia="uk-UA"/>
              </w:rPr>
              <w:t> </w:t>
            </w:r>
            <w:r w:rsidRPr="0098133B">
              <w:rPr>
                <w:rFonts w:ascii="Times New Roman" w:hAnsi="Times New Roman"/>
                <w:sz w:val="28"/>
                <w:szCs w:val="28"/>
                <w:lang w:eastAsia="uk-UA"/>
              </w:rPr>
              <w:t>Права та обов’язки кваліфікованих надавачів електронних довірчих послуг</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Кваліфіковані надавачі електронних довірчих послуг мають право:</w:t>
            </w:r>
          </w:p>
          <w:p w:rsidR="00131C81" w:rsidRPr="0098133B" w:rsidRDefault="00131C81" w:rsidP="00131C81">
            <w:pPr>
              <w:pStyle w:val="rvps2"/>
              <w:shd w:val="clear" w:color="auto" w:fill="FFFFFF"/>
              <w:spacing w:before="0" w:beforeAutospacing="0" w:after="0" w:afterAutospacing="0"/>
              <w:ind w:left="38" w:firstLine="425"/>
              <w:jc w:val="both"/>
              <w:textAlignment w:val="baseline"/>
              <w:rPr>
                <w:sz w:val="28"/>
                <w:szCs w:val="28"/>
                <w:shd w:val="clear" w:color="auto" w:fill="FFFFFF"/>
              </w:rPr>
            </w:pPr>
            <w:r w:rsidRPr="0098133B">
              <w:rPr>
                <w:sz w:val="28"/>
                <w:szCs w:val="28"/>
                <w:shd w:val="clear" w:color="auto" w:fill="FFFFFF"/>
              </w:rPr>
              <w:t xml:space="preserve">2. Кваліфіковані надавачі електронних довірчих послуг </w:t>
            </w:r>
            <w:r w:rsidRPr="0098133B">
              <w:rPr>
                <w:sz w:val="28"/>
                <w:szCs w:val="28"/>
                <w:shd w:val="clear" w:color="auto" w:fill="FFFFFF"/>
              </w:rPr>
              <w:lastRenderedPageBreak/>
              <w:t>зобов’язані забезпечити:</w:t>
            </w:r>
          </w:p>
          <w:p w:rsidR="00131C81" w:rsidRPr="0098133B" w:rsidRDefault="00131C81" w:rsidP="00131C81">
            <w:pPr>
              <w:pStyle w:val="rvps2"/>
              <w:shd w:val="clear" w:color="auto" w:fill="FFFFFF"/>
              <w:spacing w:before="0" w:beforeAutospacing="0" w:after="0" w:afterAutospacing="0"/>
              <w:ind w:left="450"/>
              <w:jc w:val="both"/>
              <w:textAlignment w:val="baseline"/>
              <w:rPr>
                <w:sz w:val="28"/>
                <w:szCs w:val="28"/>
                <w:shd w:val="clear" w:color="auto" w:fill="FFFFFF"/>
              </w:rPr>
            </w:pP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450"/>
              <w:jc w:val="both"/>
              <w:textAlignment w:val="baseline"/>
              <w:rPr>
                <w:sz w:val="28"/>
                <w:szCs w:val="28"/>
                <w:shd w:val="clear" w:color="auto" w:fill="FFFFFF"/>
              </w:rPr>
            </w:pPr>
            <w:r w:rsidRPr="0098133B">
              <w:rPr>
                <w:sz w:val="28"/>
                <w:szCs w:val="28"/>
                <w:shd w:val="clear" w:color="auto" w:fill="FFFFFF"/>
              </w:rPr>
              <w:t xml:space="preserve">можливість цілодобового доступу до реєстру чинних, блокованих та скасованих сертифікатів відкритих ключів та до інформації про статус сертифікатів відкритих ключів через   </w:t>
            </w:r>
            <w:r w:rsidRPr="0098133B">
              <w:rPr>
                <w:b/>
                <w:sz w:val="28"/>
                <w:szCs w:val="28"/>
                <w:shd w:val="clear" w:color="auto" w:fill="FFFFFF"/>
              </w:rPr>
              <w:t>електронні комунікаційні мережі</w:t>
            </w: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left="450"/>
              <w:jc w:val="both"/>
              <w:textAlignment w:val="baseline"/>
              <w:rPr>
                <w:bCs/>
                <w:sz w:val="28"/>
                <w:szCs w:val="28"/>
              </w:rPr>
            </w:pPr>
            <w:r w:rsidRPr="0098133B">
              <w:rPr>
                <w:sz w:val="28"/>
                <w:szCs w:val="28"/>
                <w:shd w:val="clear" w:color="auto" w:fill="FFFFFF"/>
              </w:rPr>
              <w:t>…</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24.</w:t>
            </w:r>
            <w:r w:rsidRPr="0098133B">
              <w:rPr>
                <w:rFonts w:ascii="Times New Roman" w:hAnsi="Times New Roman"/>
                <w:b/>
                <w:bCs/>
                <w:sz w:val="28"/>
                <w:szCs w:val="28"/>
                <w:lang w:eastAsia="uk-UA"/>
              </w:rPr>
              <w:t> </w:t>
            </w:r>
            <w:r w:rsidRPr="0098133B">
              <w:rPr>
                <w:rFonts w:ascii="Times New Roman" w:hAnsi="Times New Roman"/>
                <w:sz w:val="28"/>
                <w:szCs w:val="28"/>
                <w:lang w:eastAsia="uk-UA"/>
              </w:rPr>
              <w:t>Чинність кваліфікованих сертифікатів відкритих ключів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72" w:name="n325"/>
            <w:bookmarkEnd w:id="272"/>
            <w:r w:rsidRPr="0098133B">
              <w:rPr>
                <w:rFonts w:ascii="Times New Roman" w:hAnsi="Times New Roman"/>
                <w:sz w:val="28"/>
                <w:szCs w:val="28"/>
                <w:lang w:eastAsia="uk-UA"/>
              </w:rPr>
              <w:t>1. Кваліфікований сертифікат відкритого ключа вважається чинним у разі, якщо на момент перевірки чинності: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numPr>
                <w:ilvl w:val="0"/>
                <w:numId w:val="4"/>
              </w:numPr>
              <w:shd w:val="clear" w:color="auto" w:fill="FFFFFF"/>
              <w:spacing w:before="0" w:beforeAutospacing="0" w:after="0" w:afterAutospacing="0"/>
              <w:ind w:left="38" w:firstLine="412"/>
              <w:jc w:val="both"/>
              <w:textAlignment w:val="baseline"/>
              <w:rPr>
                <w:bCs/>
                <w:sz w:val="28"/>
                <w:szCs w:val="28"/>
              </w:rPr>
            </w:pPr>
            <w:r w:rsidRPr="0098133B">
              <w:rPr>
                <w:sz w:val="28"/>
                <w:szCs w:val="28"/>
                <w:shd w:val="clear" w:color="auto" w:fill="FFFFFF"/>
              </w:rPr>
              <w:t xml:space="preserve">Інформація про статус кваліфікованих сертифікатів відкритих ключів надається суб’єктами, що видали сертифікати, засобами їх </w:t>
            </w:r>
            <w:r w:rsidRPr="0098133B">
              <w:rPr>
                <w:b/>
                <w:sz w:val="28"/>
                <w:szCs w:val="28"/>
                <w:shd w:val="clear" w:color="auto" w:fill="FFFFFF"/>
              </w:rPr>
              <w:t xml:space="preserve">інформаційно-телекомунікаційної системи </w:t>
            </w:r>
            <w:r w:rsidRPr="0098133B">
              <w:rPr>
                <w:sz w:val="28"/>
                <w:szCs w:val="28"/>
                <w:shd w:val="clear" w:color="auto" w:fill="FFFFFF"/>
              </w:rPr>
              <w:t>цілодобово.</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24.</w:t>
            </w:r>
            <w:r w:rsidRPr="0098133B">
              <w:rPr>
                <w:rFonts w:ascii="Times New Roman" w:hAnsi="Times New Roman"/>
                <w:b/>
                <w:bCs/>
                <w:sz w:val="28"/>
                <w:szCs w:val="28"/>
                <w:lang w:eastAsia="uk-UA"/>
              </w:rPr>
              <w:t> </w:t>
            </w:r>
            <w:r w:rsidRPr="0098133B">
              <w:rPr>
                <w:rFonts w:ascii="Times New Roman" w:hAnsi="Times New Roman"/>
                <w:sz w:val="28"/>
                <w:szCs w:val="28"/>
                <w:lang w:eastAsia="uk-UA"/>
              </w:rPr>
              <w:t>Чинність кваліфікованих сертифікатів відкритих ключів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Кваліфікований сертифікат відкритого ключа вважається чинним у разі, якщо на момент перевірки чинності: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376248" w:rsidP="00376248">
            <w:pPr>
              <w:pStyle w:val="rvps2"/>
              <w:shd w:val="clear" w:color="auto" w:fill="FFFFFF"/>
              <w:spacing w:before="0" w:beforeAutospacing="0" w:after="0" w:afterAutospacing="0"/>
              <w:ind w:left="450"/>
              <w:jc w:val="both"/>
              <w:textAlignment w:val="baseline"/>
              <w:rPr>
                <w:sz w:val="28"/>
                <w:szCs w:val="28"/>
                <w:shd w:val="clear" w:color="auto" w:fill="FFFFFF"/>
              </w:rPr>
            </w:pPr>
            <w:r w:rsidRPr="00376248">
              <w:rPr>
                <w:sz w:val="28"/>
                <w:szCs w:val="28"/>
                <w:shd w:val="clear" w:color="auto" w:fill="FFFFFF"/>
              </w:rPr>
              <w:t xml:space="preserve">3. </w:t>
            </w:r>
            <w:r w:rsidR="00131C81" w:rsidRPr="0098133B">
              <w:rPr>
                <w:sz w:val="28"/>
                <w:szCs w:val="28"/>
                <w:shd w:val="clear" w:color="auto" w:fill="FFFFFF"/>
              </w:rPr>
              <w:t xml:space="preserve">Інформація про статус кваліфікованих сертифікатів відкритих ключів надається суб’єктами, що видали сертифікати, засобами їх </w:t>
            </w:r>
            <w:r w:rsidR="00131C81" w:rsidRPr="0098133B">
              <w:rPr>
                <w:b/>
                <w:sz w:val="28"/>
                <w:szCs w:val="28"/>
                <w:shd w:val="clear" w:color="auto" w:fill="FFFFFF"/>
              </w:rPr>
              <w:t>інформаційно-комунікаційної системи</w:t>
            </w:r>
            <w:r w:rsidR="00131C81" w:rsidRPr="0098133B">
              <w:rPr>
                <w:sz w:val="28"/>
                <w:szCs w:val="28"/>
                <w:shd w:val="clear" w:color="auto" w:fill="FFFFFF"/>
              </w:rPr>
              <w:t xml:space="preserve"> цілодобово.</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     …</w:t>
            </w:r>
          </w:p>
        </w:tc>
      </w:tr>
      <w:tr w:rsidR="00425BC5" w:rsidRPr="0098133B" w:rsidTr="00067C2F">
        <w:trPr>
          <w:trHeight w:val="2402"/>
        </w:trPr>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33.</w:t>
            </w:r>
            <w:r w:rsidRPr="0098133B">
              <w:rPr>
                <w:rFonts w:ascii="Times New Roman" w:hAnsi="Times New Roman"/>
                <w:b/>
                <w:bCs/>
                <w:sz w:val="28"/>
                <w:szCs w:val="28"/>
                <w:lang w:eastAsia="uk-UA"/>
              </w:rPr>
              <w:t> </w:t>
            </w:r>
            <w:r w:rsidRPr="0098133B">
              <w:rPr>
                <w:rFonts w:ascii="Times New Roman" w:hAnsi="Times New Roman"/>
                <w:sz w:val="28"/>
                <w:szCs w:val="28"/>
                <w:lang w:eastAsia="uk-UA"/>
              </w:rPr>
              <w:t>Державний нагляд (контроль) за дотриманням вимог законодавства у сфері електронних довірчих послуг</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73" w:name="n477"/>
            <w:bookmarkEnd w:id="273"/>
            <w:r w:rsidRPr="0098133B">
              <w:rPr>
                <w:rFonts w:ascii="Times New Roman" w:hAnsi="Times New Roman"/>
                <w:sz w:val="28"/>
                <w:szCs w:val="28"/>
                <w:lang w:eastAsia="uk-UA"/>
              </w:rPr>
              <w:t>1. Державний нагляд (контроль) за дотриманням вимог законодавства у сфері електронних довірчих послуг здійснює контролюючий орган.</w:t>
            </w:r>
          </w:p>
          <w:p w:rsidR="00131C81" w:rsidRPr="0098133B" w:rsidRDefault="00131C81" w:rsidP="00131C81">
            <w:pPr>
              <w:shd w:val="clear" w:color="auto" w:fill="FFFFFF"/>
              <w:spacing w:after="150" w:line="240" w:lineRule="auto"/>
              <w:ind w:firstLine="450"/>
              <w:jc w:val="both"/>
              <w:rPr>
                <w:rFonts w:ascii="Times New Roman" w:hAnsi="Times New Roman"/>
                <w:b/>
                <w:bCs/>
                <w:sz w:val="28"/>
                <w:szCs w:val="28"/>
                <w:lang w:eastAsia="uk-UA"/>
              </w:rPr>
            </w:pPr>
            <w:r w:rsidRPr="0098133B">
              <w:rPr>
                <w:rFonts w:ascii="Times New Roman" w:hAnsi="Times New Roman"/>
                <w:b/>
                <w:bCs/>
                <w:sz w:val="28"/>
                <w:szCs w:val="28"/>
                <w:lang w:eastAsia="uk-UA"/>
              </w:rPr>
              <w:t>…</w:t>
            </w:r>
          </w:p>
          <w:p w:rsidR="00131C81" w:rsidRPr="0098133B" w:rsidRDefault="00131C81" w:rsidP="00131C81">
            <w:pPr>
              <w:shd w:val="clear" w:color="auto" w:fill="FFFFFF"/>
              <w:spacing w:after="15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 xml:space="preserve">5. За результатами проведення перевірок кваліфікованих надавачів електронних довірчих послуг (їхніх відокремлених пунктів реєстрації), засвідчувального центру, центрального </w:t>
            </w:r>
            <w:r w:rsidRPr="0098133B">
              <w:rPr>
                <w:rFonts w:ascii="Times New Roman" w:hAnsi="Times New Roman"/>
                <w:sz w:val="28"/>
                <w:szCs w:val="28"/>
                <w:shd w:val="clear" w:color="auto" w:fill="FFFFFF"/>
              </w:rPr>
              <w:lastRenderedPageBreak/>
              <w:t>засвідчувального органу контролюючий орган вживає таких заходів реагування:</w:t>
            </w:r>
          </w:p>
          <w:p w:rsidR="00131C81" w:rsidRPr="0098133B" w:rsidRDefault="00131C81" w:rsidP="00131C81">
            <w:pPr>
              <w:pStyle w:val="affa"/>
              <w:shd w:val="clear" w:color="auto" w:fill="FFFFFF"/>
              <w:spacing w:after="150" w:line="240" w:lineRule="auto"/>
              <w:ind w:left="810"/>
              <w:jc w:val="both"/>
              <w:rPr>
                <w:rFonts w:ascii="Times New Roman" w:hAnsi="Times New Roman"/>
                <w:b/>
                <w:bCs/>
                <w:sz w:val="28"/>
                <w:szCs w:val="28"/>
                <w:lang w:eastAsia="uk-UA"/>
              </w:rPr>
            </w:pPr>
            <w:r w:rsidRPr="0098133B">
              <w:rPr>
                <w:rFonts w:ascii="Times New Roman" w:hAnsi="Times New Roman"/>
                <w:b/>
                <w:bCs/>
                <w:sz w:val="28"/>
                <w:szCs w:val="28"/>
                <w:lang w:eastAsia="uk-UA"/>
              </w:rPr>
              <w:t>…</w:t>
            </w:r>
          </w:p>
          <w:p w:rsidR="00131C81" w:rsidRPr="0098133B" w:rsidRDefault="00131C81" w:rsidP="00131C81">
            <w:pPr>
              <w:pStyle w:val="affa"/>
              <w:shd w:val="clear" w:color="auto" w:fill="FFFFFF"/>
              <w:spacing w:after="150" w:line="240" w:lineRule="auto"/>
              <w:ind w:left="38"/>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3) надсилає центральному засвідчувальному органу подання про виключення кваліфікованого надавача електронних довірчих послуг з Довірчого списку в разі:</w:t>
            </w:r>
          </w:p>
          <w:p w:rsidR="00131C81" w:rsidRPr="0098133B" w:rsidRDefault="00131C81" w:rsidP="00131C81">
            <w:pPr>
              <w:pStyle w:val="affa"/>
              <w:shd w:val="clear" w:color="auto" w:fill="FFFFFF"/>
              <w:spacing w:after="150" w:line="240" w:lineRule="auto"/>
              <w:ind w:left="38"/>
              <w:jc w:val="both"/>
              <w:rPr>
                <w:rFonts w:ascii="Times New Roman" w:hAnsi="Times New Roman"/>
                <w:b/>
                <w:bCs/>
                <w:sz w:val="28"/>
                <w:szCs w:val="28"/>
                <w:lang w:eastAsia="uk-UA"/>
              </w:rPr>
            </w:pPr>
            <w:r w:rsidRPr="0098133B">
              <w:rPr>
                <w:rFonts w:ascii="Times New Roman" w:hAnsi="Times New Roman"/>
                <w:sz w:val="28"/>
                <w:szCs w:val="28"/>
                <w:shd w:val="clear" w:color="auto" w:fill="FFFFFF"/>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надання кваліфікованих електронних довірчих послуг кваліфікованим надавачем електронних довірчих послуг без чинних документів, визначених законодавством, що підтверджують відповідність комплексної системи захисту інформації </w:t>
            </w:r>
            <w:r w:rsidRPr="0098133B">
              <w:rPr>
                <w:b/>
                <w:sz w:val="28"/>
                <w:szCs w:val="28"/>
              </w:rPr>
              <w:t>інформаційно-телекомунікаційної системи</w:t>
            </w:r>
            <w:r w:rsidRPr="0098133B">
              <w:rPr>
                <w:sz w:val="28"/>
                <w:szCs w:val="28"/>
              </w:rPr>
              <w:t xml:space="preserve"> кваліфікованого надавача електронних довірчих послуг та засобів захисту інформації у її складі вимогам нормативно-правових актів у сфері технічного та криптографічного захисту інформації, або документів про відповідність за результатами проходження процедури оцінки відповідності у сфері електронних довірчих послуг;</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bookmarkStart w:id="274" w:name="n495"/>
            <w:bookmarkEnd w:id="274"/>
            <w:r w:rsidRPr="0098133B">
              <w:rPr>
                <w:sz w:val="28"/>
                <w:szCs w:val="28"/>
              </w:rPr>
              <w:t xml:space="preserve">непроходження додаткової державної експертизи комплексної системи захисту інформації або процедури оцінки відповідності </w:t>
            </w:r>
            <w:r w:rsidRPr="0098133B">
              <w:rPr>
                <w:b/>
                <w:sz w:val="28"/>
                <w:szCs w:val="28"/>
              </w:rPr>
              <w:t>інформаційно-телекомунікаційної</w:t>
            </w:r>
            <w:r w:rsidRPr="0098133B">
              <w:rPr>
                <w:sz w:val="28"/>
                <w:szCs w:val="28"/>
              </w:rPr>
              <w:t xml:space="preserve"> </w:t>
            </w:r>
            <w:r w:rsidRPr="0098133B">
              <w:rPr>
                <w:b/>
                <w:sz w:val="28"/>
                <w:szCs w:val="28"/>
              </w:rPr>
              <w:t>системи</w:t>
            </w:r>
            <w:r w:rsidRPr="0098133B">
              <w:rPr>
                <w:sz w:val="28"/>
                <w:szCs w:val="28"/>
              </w:rPr>
              <w:t xml:space="preserve"> кваліфікованого надавача електронних довірчих послуг у разі модернізації апаратного, апаратно-програмного пристрою чи програмного забезпечення, що входять до складу програмно-технічного комплексу, яка не передбачена проектною чи експлуатаційною документацією до комплексної системи захисту інформації </w:t>
            </w:r>
            <w:r w:rsidRPr="0098133B">
              <w:rPr>
                <w:b/>
                <w:sz w:val="28"/>
                <w:szCs w:val="28"/>
              </w:rPr>
              <w:t>інформаційно-телекомунікаційної системи</w:t>
            </w:r>
            <w:r w:rsidRPr="0098133B">
              <w:rPr>
                <w:sz w:val="28"/>
                <w:szCs w:val="28"/>
              </w:rPr>
              <w:t xml:space="preserve"> кваліфікованого надавача </w:t>
            </w:r>
            <w:r w:rsidRPr="0098133B">
              <w:rPr>
                <w:sz w:val="28"/>
                <w:szCs w:val="28"/>
              </w:rPr>
              <w:lastRenderedPageBreak/>
              <w:t>електронних довірчих послуг;</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bookmarkStart w:id="275" w:name="n496"/>
            <w:bookmarkStart w:id="276" w:name="n497"/>
            <w:bookmarkEnd w:id="275"/>
            <w:bookmarkEnd w:id="276"/>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b/>
                <w:bCs/>
                <w:sz w:val="28"/>
                <w:szCs w:val="28"/>
              </w:rPr>
            </w:pPr>
            <w:r w:rsidRPr="0098133B">
              <w:rPr>
                <w:sz w:val="28"/>
                <w:szCs w:val="28"/>
              </w:rPr>
              <w:t xml:space="preserve">порушення вимог до умов експлуатації комплексної системи захисту інформації </w:t>
            </w:r>
            <w:r w:rsidRPr="0098133B">
              <w:rPr>
                <w:b/>
                <w:sz w:val="28"/>
                <w:szCs w:val="28"/>
              </w:rPr>
              <w:t>інформаційно-телекомунікаційної</w:t>
            </w:r>
            <w:r w:rsidRPr="0098133B">
              <w:rPr>
                <w:sz w:val="28"/>
                <w:szCs w:val="28"/>
              </w:rPr>
              <w:t xml:space="preserve"> </w:t>
            </w:r>
            <w:r w:rsidRPr="0098133B">
              <w:rPr>
                <w:b/>
                <w:sz w:val="28"/>
                <w:szCs w:val="28"/>
              </w:rPr>
              <w:t>системи</w:t>
            </w:r>
            <w:r w:rsidRPr="0098133B">
              <w:rPr>
                <w:sz w:val="28"/>
                <w:szCs w:val="28"/>
              </w:rPr>
              <w:t xml:space="preserve"> кваліфікованого надавача електронних довірчих послуг;</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33.</w:t>
            </w:r>
            <w:r w:rsidRPr="0098133B">
              <w:rPr>
                <w:rFonts w:ascii="Times New Roman" w:hAnsi="Times New Roman"/>
                <w:b/>
                <w:bCs/>
                <w:sz w:val="28"/>
                <w:szCs w:val="28"/>
                <w:lang w:eastAsia="uk-UA"/>
              </w:rPr>
              <w:t> </w:t>
            </w:r>
            <w:r w:rsidRPr="0098133B">
              <w:rPr>
                <w:rFonts w:ascii="Times New Roman" w:hAnsi="Times New Roman"/>
                <w:sz w:val="28"/>
                <w:szCs w:val="28"/>
                <w:lang w:eastAsia="uk-UA"/>
              </w:rPr>
              <w:t>Державний нагляд (контроль) за дотриманням вимог законодавства у сфері електронних довірчих послуг</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Державний нагляд (контроль) за дотриманням вимог законодавства у сфері електронних довірчих послуг здійснює контролюючий орган.</w:t>
            </w:r>
          </w:p>
          <w:p w:rsidR="00131C81" w:rsidRPr="0098133B" w:rsidRDefault="00131C81" w:rsidP="00131C81">
            <w:pPr>
              <w:shd w:val="clear" w:color="auto" w:fill="FFFFFF"/>
              <w:spacing w:after="150" w:line="240" w:lineRule="auto"/>
              <w:ind w:firstLine="450"/>
              <w:jc w:val="both"/>
              <w:rPr>
                <w:rFonts w:ascii="Times New Roman" w:hAnsi="Times New Roman"/>
                <w:b/>
                <w:bCs/>
                <w:sz w:val="28"/>
                <w:szCs w:val="28"/>
                <w:lang w:eastAsia="uk-UA"/>
              </w:rPr>
            </w:pPr>
            <w:r w:rsidRPr="0098133B">
              <w:rPr>
                <w:rFonts w:ascii="Times New Roman" w:hAnsi="Times New Roman"/>
                <w:b/>
                <w:bCs/>
                <w:sz w:val="28"/>
                <w:szCs w:val="28"/>
                <w:lang w:eastAsia="uk-UA"/>
              </w:rPr>
              <w:t>…</w:t>
            </w:r>
          </w:p>
          <w:p w:rsidR="00131C81" w:rsidRPr="0098133B" w:rsidRDefault="00131C81" w:rsidP="00131C81">
            <w:pPr>
              <w:shd w:val="clear" w:color="auto" w:fill="FFFFFF"/>
              <w:spacing w:after="15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 xml:space="preserve">5. За результатами проведення перевірок кваліфікованих надавачів електронних довірчих послуг (їхніх відокремлених пунктів реєстрації), засвідчувального центру, центрального </w:t>
            </w:r>
            <w:r w:rsidRPr="0098133B">
              <w:rPr>
                <w:rFonts w:ascii="Times New Roman" w:hAnsi="Times New Roman"/>
                <w:sz w:val="28"/>
                <w:szCs w:val="28"/>
                <w:shd w:val="clear" w:color="auto" w:fill="FFFFFF"/>
              </w:rPr>
              <w:lastRenderedPageBreak/>
              <w:t>засвідчувального органу контролюючий орган вживає таких заходів реагування:</w:t>
            </w:r>
          </w:p>
          <w:p w:rsidR="00131C81" w:rsidRPr="0098133B" w:rsidRDefault="00131C81" w:rsidP="00131C81">
            <w:pPr>
              <w:pStyle w:val="affa"/>
              <w:shd w:val="clear" w:color="auto" w:fill="FFFFFF"/>
              <w:spacing w:after="150" w:line="240" w:lineRule="auto"/>
              <w:ind w:left="810"/>
              <w:jc w:val="both"/>
              <w:rPr>
                <w:rFonts w:ascii="Times New Roman" w:hAnsi="Times New Roman"/>
                <w:b/>
                <w:bCs/>
                <w:sz w:val="28"/>
                <w:szCs w:val="28"/>
                <w:lang w:eastAsia="uk-UA"/>
              </w:rPr>
            </w:pPr>
            <w:r w:rsidRPr="0098133B">
              <w:rPr>
                <w:rFonts w:ascii="Times New Roman" w:hAnsi="Times New Roman"/>
                <w:b/>
                <w:bCs/>
                <w:sz w:val="28"/>
                <w:szCs w:val="28"/>
                <w:lang w:eastAsia="uk-UA"/>
              </w:rPr>
              <w:t>…</w:t>
            </w:r>
          </w:p>
          <w:p w:rsidR="00131C81" w:rsidRPr="0098133B" w:rsidRDefault="00131C81" w:rsidP="00131C81">
            <w:pPr>
              <w:pStyle w:val="affa"/>
              <w:shd w:val="clear" w:color="auto" w:fill="FFFFFF"/>
              <w:spacing w:after="150" w:line="240" w:lineRule="auto"/>
              <w:ind w:left="38"/>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3) надсилає центральному засвідчувальному органу подання про виключення кваліфікованого надавача електронних довірчих послуг з Довірчого списку в разі:</w:t>
            </w:r>
          </w:p>
          <w:p w:rsidR="00131C81" w:rsidRPr="0098133B" w:rsidRDefault="00131C81" w:rsidP="00131C81">
            <w:pPr>
              <w:pStyle w:val="affa"/>
              <w:shd w:val="clear" w:color="auto" w:fill="FFFFFF"/>
              <w:spacing w:after="150" w:line="240" w:lineRule="auto"/>
              <w:ind w:left="38"/>
              <w:jc w:val="both"/>
              <w:rPr>
                <w:rFonts w:ascii="Times New Roman" w:hAnsi="Times New Roman"/>
                <w:b/>
                <w:bCs/>
                <w:sz w:val="28"/>
                <w:szCs w:val="28"/>
                <w:lang w:eastAsia="uk-UA"/>
              </w:rPr>
            </w:pPr>
            <w:r w:rsidRPr="0098133B">
              <w:rPr>
                <w:rFonts w:ascii="Times New Roman" w:hAnsi="Times New Roman"/>
                <w:sz w:val="28"/>
                <w:szCs w:val="28"/>
                <w:shd w:val="clear" w:color="auto" w:fill="FFFFFF"/>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надання кваліфікованих електронних довірчих послуг кваліфікованим надавачем електронних довірчих послуг без чинних документів, визначених законодавством, що підтверджують відповідність комплексної системи захисту інформації </w:t>
            </w:r>
            <w:r w:rsidRPr="0098133B">
              <w:rPr>
                <w:b/>
                <w:sz w:val="28"/>
                <w:szCs w:val="28"/>
              </w:rPr>
              <w:t>інформаційно-комунікаційної системи</w:t>
            </w:r>
            <w:r w:rsidRPr="0098133B">
              <w:rPr>
                <w:sz w:val="28"/>
                <w:szCs w:val="28"/>
              </w:rPr>
              <w:t xml:space="preserve"> кваліфікованого надавача електронних довірчих послуг та засобів захисту інформації у її складі вимогам нормативно-правових актів у сфері технічного та криптографічного захисту інформації, або документів про відповідність за результатами проходження процедури оцінки відповідності у сфері електронних довірчих послуг;</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непроходження додаткової державної експертизи комплексної системи захисту інформації або процедури оцінки відповідності </w:t>
            </w:r>
            <w:r w:rsidRPr="0098133B">
              <w:rPr>
                <w:b/>
                <w:sz w:val="28"/>
                <w:szCs w:val="28"/>
              </w:rPr>
              <w:t>інформаційно-комунікаційної</w:t>
            </w:r>
            <w:r w:rsidRPr="0098133B">
              <w:rPr>
                <w:sz w:val="28"/>
                <w:szCs w:val="28"/>
              </w:rPr>
              <w:t xml:space="preserve"> </w:t>
            </w:r>
            <w:r w:rsidRPr="0098133B">
              <w:rPr>
                <w:b/>
                <w:sz w:val="28"/>
                <w:szCs w:val="28"/>
              </w:rPr>
              <w:t>системи</w:t>
            </w:r>
            <w:r w:rsidRPr="0098133B">
              <w:rPr>
                <w:sz w:val="28"/>
                <w:szCs w:val="28"/>
              </w:rPr>
              <w:t xml:space="preserve"> кваліфікованого надавача електронних довірчих послуг у разі модернізації апаратного, апаратно-програмного пристрою чи програмного забезпечення, що входять до складу програмно-технічного комплексу, яка не передбачена проектною чи експлуатаційною документацією до комплексної системи захисту інформації </w:t>
            </w:r>
            <w:r w:rsidRPr="0098133B">
              <w:rPr>
                <w:b/>
                <w:sz w:val="28"/>
                <w:szCs w:val="28"/>
              </w:rPr>
              <w:t>інформаційно-комунікаційної системи</w:t>
            </w:r>
            <w:r w:rsidRPr="0098133B">
              <w:rPr>
                <w:sz w:val="28"/>
                <w:szCs w:val="28"/>
              </w:rPr>
              <w:t xml:space="preserve"> </w:t>
            </w:r>
            <w:r w:rsidRPr="0098133B">
              <w:rPr>
                <w:sz w:val="28"/>
                <w:szCs w:val="28"/>
              </w:rPr>
              <w:lastRenderedPageBreak/>
              <w:t>кваліфікованого надавача електронних довірчих послуг;</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порушення вимог до умов експлуатації комплексної системи захисту інформації </w:t>
            </w:r>
            <w:r w:rsidRPr="0098133B">
              <w:rPr>
                <w:b/>
                <w:sz w:val="28"/>
                <w:szCs w:val="28"/>
              </w:rPr>
              <w:t>інформаційно-комунікаційної</w:t>
            </w:r>
            <w:r w:rsidRPr="0098133B">
              <w:rPr>
                <w:sz w:val="28"/>
                <w:szCs w:val="28"/>
              </w:rPr>
              <w:t xml:space="preserve"> </w:t>
            </w:r>
            <w:r w:rsidRPr="0098133B">
              <w:rPr>
                <w:b/>
                <w:sz w:val="28"/>
                <w:szCs w:val="28"/>
              </w:rPr>
              <w:t>системи</w:t>
            </w:r>
            <w:r w:rsidRPr="0098133B">
              <w:rPr>
                <w:sz w:val="28"/>
                <w:szCs w:val="28"/>
              </w:rPr>
              <w:t xml:space="preserve"> кваліфікованого надавача електронних довірчих послуг;</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lastRenderedPageBreak/>
              <w:t>Стаття 38.</w:t>
            </w:r>
            <w:r w:rsidRPr="0098133B">
              <w:rPr>
                <w:rFonts w:ascii="Times New Roman" w:hAnsi="Times New Roman"/>
                <w:b/>
                <w:bCs/>
                <w:sz w:val="28"/>
                <w:szCs w:val="28"/>
                <w:lang w:eastAsia="uk-UA"/>
              </w:rPr>
              <w:t> </w:t>
            </w:r>
            <w:r w:rsidRPr="0098133B">
              <w:rPr>
                <w:rFonts w:ascii="Times New Roman" w:hAnsi="Times New Roman"/>
                <w:sz w:val="28"/>
                <w:szCs w:val="28"/>
                <w:lang w:eastAsia="uk-UA"/>
              </w:rPr>
              <w:t>Визнання іноземних електронних довірчих послуг</w:t>
            </w:r>
          </w:p>
          <w:p w:rsidR="00131C81" w:rsidRPr="0098133B" w:rsidRDefault="00131C81" w:rsidP="00131C81">
            <w:pPr>
              <w:pStyle w:val="affa"/>
              <w:numPr>
                <w:ilvl w:val="0"/>
                <w:numId w:val="5"/>
              </w:numPr>
              <w:shd w:val="clear" w:color="auto" w:fill="FFFFFF"/>
              <w:spacing w:after="150" w:line="240" w:lineRule="auto"/>
              <w:ind w:left="38" w:firstLine="412"/>
              <w:jc w:val="both"/>
              <w:rPr>
                <w:rFonts w:ascii="Times New Roman" w:hAnsi="Times New Roman"/>
                <w:sz w:val="28"/>
                <w:szCs w:val="28"/>
                <w:shd w:val="clear" w:color="auto" w:fill="FFFFFF"/>
              </w:rPr>
            </w:pPr>
            <w:bookmarkStart w:id="277" w:name="n527"/>
            <w:bookmarkEnd w:id="277"/>
            <w:r w:rsidRPr="0098133B">
              <w:rPr>
                <w:rFonts w:ascii="Times New Roman" w:hAnsi="Times New Roman"/>
                <w:sz w:val="28"/>
                <w:szCs w:val="28"/>
                <w:lang w:eastAsia="uk-UA"/>
              </w:rPr>
              <w:t>Електронні довірчі послуги, що надаються відповідно до вимог нормативно-правових актів, що регулюють правові відносини у сфері електронних довірчих послуг в іноземних державах, визнаються в Україні електронни</w:t>
            </w:r>
            <w:r w:rsidRPr="0098133B">
              <w:rPr>
                <w:rFonts w:ascii="Times New Roman" w:hAnsi="Times New Roman"/>
                <w:sz w:val="28"/>
                <w:szCs w:val="28"/>
                <w:shd w:val="clear" w:color="auto" w:fill="FFFFFF"/>
              </w:rPr>
              <w:t>ми довірчими послугами того самого виду в разі відповідності хоча б одній з таких умов:</w:t>
            </w:r>
          </w:p>
          <w:p w:rsidR="00131C81" w:rsidRPr="0098133B" w:rsidRDefault="00131C81" w:rsidP="00131C81">
            <w:pPr>
              <w:pStyle w:val="affa"/>
              <w:shd w:val="clear" w:color="auto" w:fill="FFFFFF"/>
              <w:spacing w:after="150" w:line="240" w:lineRule="auto"/>
              <w:ind w:left="810"/>
              <w:jc w:val="both"/>
              <w:rPr>
                <w:rFonts w:ascii="Times New Roman" w:hAnsi="Times New Roman"/>
                <w:sz w:val="28"/>
                <w:szCs w:val="28"/>
                <w:lang w:eastAsia="uk-UA"/>
              </w:rPr>
            </w:pPr>
            <w:r w:rsidRPr="0098133B">
              <w:rPr>
                <w:rFonts w:ascii="Times New Roman" w:hAnsi="Times New Roman"/>
                <w:sz w:val="28"/>
                <w:szCs w:val="28"/>
                <w:lang w:eastAsia="uk-UA"/>
              </w:rPr>
              <w:t>…</w:t>
            </w:r>
          </w:p>
          <w:p w:rsidR="00131C81" w:rsidRPr="0098133B" w:rsidRDefault="00131C81" w:rsidP="00131C81">
            <w:pPr>
              <w:pStyle w:val="affa"/>
              <w:shd w:val="clear" w:color="auto" w:fill="FFFFFF"/>
              <w:spacing w:after="150" w:line="240" w:lineRule="auto"/>
              <w:ind w:left="38" w:firstLine="772"/>
              <w:jc w:val="both"/>
              <w:rPr>
                <w:rFonts w:ascii="Times New Roman" w:hAnsi="Times New Roman"/>
                <w:sz w:val="28"/>
                <w:szCs w:val="28"/>
                <w:lang w:eastAsia="uk-UA"/>
              </w:rPr>
            </w:pPr>
            <w:r w:rsidRPr="0098133B">
              <w:rPr>
                <w:rFonts w:ascii="Times New Roman" w:hAnsi="Times New Roman"/>
                <w:sz w:val="28"/>
                <w:szCs w:val="28"/>
                <w:shd w:val="clear" w:color="auto" w:fill="FFFFFF"/>
              </w:rPr>
              <w:t>3. </w:t>
            </w:r>
            <w:hyperlink r:id="rId338" w:anchor="n9" w:tgtFrame="_blank" w:history="1">
              <w:r w:rsidRPr="0098133B">
                <w:rPr>
                  <w:rStyle w:val="ac"/>
                  <w:rFonts w:ascii="Times New Roman" w:hAnsi="Times New Roman"/>
                  <w:color w:val="auto"/>
                  <w:sz w:val="28"/>
                  <w:szCs w:val="28"/>
                  <w:shd w:val="clear" w:color="auto" w:fill="FFFFFF"/>
                </w:rPr>
                <w:t>Порядок</w:t>
              </w:r>
            </w:hyperlink>
            <w:r w:rsidRPr="0098133B">
              <w:rPr>
                <w:rFonts w:ascii="Times New Roman" w:hAnsi="Times New Roman"/>
                <w:sz w:val="28"/>
                <w:szCs w:val="28"/>
                <w:shd w:val="clear" w:color="auto" w:fill="FFFFFF"/>
              </w:rPr>
              <w:t xml:space="preserve"> використання </w:t>
            </w:r>
            <w:r w:rsidRPr="0098133B">
              <w:rPr>
                <w:rFonts w:ascii="Times New Roman" w:hAnsi="Times New Roman"/>
                <w:b/>
                <w:sz w:val="28"/>
                <w:szCs w:val="28"/>
                <w:shd w:val="clear" w:color="auto" w:fill="FFFFFF"/>
              </w:rPr>
              <w:t xml:space="preserve">інформаційно-телекомунікаційної системи </w:t>
            </w:r>
            <w:r w:rsidRPr="0098133B">
              <w:rPr>
                <w:rFonts w:ascii="Times New Roman" w:hAnsi="Times New Roman"/>
                <w:sz w:val="28"/>
                <w:szCs w:val="28"/>
                <w:shd w:val="clear" w:color="auto" w:fill="FFFFFF"/>
              </w:rPr>
              <w:t>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встановлюється Кабінетом Міністрів України.</w:t>
            </w:r>
          </w:p>
          <w:p w:rsidR="00131C81" w:rsidRPr="0098133B" w:rsidRDefault="00131C81" w:rsidP="00131C81">
            <w:pPr>
              <w:shd w:val="clear" w:color="auto" w:fill="FFFFFF"/>
              <w:spacing w:after="150" w:line="240" w:lineRule="auto"/>
              <w:ind w:firstLine="450"/>
              <w:jc w:val="both"/>
              <w:rPr>
                <w:rFonts w:ascii="Times New Roman" w:hAnsi="Times New Roman"/>
                <w:b/>
                <w:bCs/>
                <w:sz w:val="28"/>
                <w:szCs w:val="28"/>
                <w:lang w:eastAsia="uk-UA"/>
              </w:rPr>
            </w:pP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38.</w:t>
            </w:r>
            <w:r w:rsidRPr="0098133B">
              <w:rPr>
                <w:rFonts w:ascii="Times New Roman" w:hAnsi="Times New Roman"/>
                <w:b/>
                <w:bCs/>
                <w:sz w:val="28"/>
                <w:szCs w:val="28"/>
                <w:lang w:eastAsia="uk-UA"/>
              </w:rPr>
              <w:t> </w:t>
            </w:r>
            <w:r w:rsidRPr="0098133B">
              <w:rPr>
                <w:rFonts w:ascii="Times New Roman" w:hAnsi="Times New Roman"/>
                <w:sz w:val="28"/>
                <w:szCs w:val="28"/>
                <w:lang w:eastAsia="uk-UA"/>
              </w:rPr>
              <w:t>Визнання іноземних електронних довірчих послуг</w:t>
            </w:r>
          </w:p>
          <w:p w:rsidR="00131C81" w:rsidRPr="0098133B" w:rsidRDefault="00131C81" w:rsidP="00131C81">
            <w:pPr>
              <w:pStyle w:val="affa"/>
              <w:numPr>
                <w:ilvl w:val="0"/>
                <w:numId w:val="5"/>
              </w:numPr>
              <w:shd w:val="clear" w:color="auto" w:fill="FFFFFF"/>
              <w:spacing w:after="150" w:line="240" w:lineRule="auto"/>
              <w:ind w:left="38" w:firstLine="412"/>
              <w:jc w:val="both"/>
              <w:rPr>
                <w:rFonts w:ascii="Times New Roman" w:hAnsi="Times New Roman"/>
                <w:sz w:val="28"/>
                <w:szCs w:val="28"/>
                <w:shd w:val="clear" w:color="auto" w:fill="FFFFFF"/>
              </w:rPr>
            </w:pPr>
            <w:r w:rsidRPr="0098133B">
              <w:rPr>
                <w:rFonts w:ascii="Times New Roman" w:hAnsi="Times New Roman"/>
                <w:sz w:val="28"/>
                <w:szCs w:val="28"/>
                <w:lang w:eastAsia="uk-UA"/>
              </w:rPr>
              <w:t>Електронні довірчі послуги, що надаються відповідно до вимог нормативно-правових актів, що регулюють правові відносини у сфері електронних довірчих послуг в іноземних державах, визнаються в Україні електронни</w:t>
            </w:r>
            <w:r w:rsidRPr="0098133B">
              <w:rPr>
                <w:rFonts w:ascii="Times New Roman" w:hAnsi="Times New Roman"/>
                <w:sz w:val="28"/>
                <w:szCs w:val="28"/>
                <w:shd w:val="clear" w:color="auto" w:fill="FFFFFF"/>
              </w:rPr>
              <w:t>ми довірчими послугами того самого виду в разі відповідності хоча б одній з таких умов:</w:t>
            </w:r>
          </w:p>
          <w:p w:rsidR="00131C81" w:rsidRPr="0098133B" w:rsidRDefault="00131C81" w:rsidP="00131C81">
            <w:pPr>
              <w:pStyle w:val="affa"/>
              <w:shd w:val="clear" w:color="auto" w:fill="FFFFFF"/>
              <w:spacing w:after="150" w:line="240" w:lineRule="auto"/>
              <w:ind w:left="810"/>
              <w:jc w:val="both"/>
              <w:rPr>
                <w:rFonts w:ascii="Times New Roman" w:hAnsi="Times New Roman"/>
                <w:sz w:val="28"/>
                <w:szCs w:val="28"/>
                <w:lang w:eastAsia="uk-UA"/>
              </w:rPr>
            </w:pPr>
            <w:r w:rsidRPr="0098133B">
              <w:rPr>
                <w:rFonts w:ascii="Times New Roman" w:hAnsi="Times New Roman"/>
                <w:sz w:val="28"/>
                <w:szCs w:val="28"/>
                <w:lang w:eastAsia="uk-UA"/>
              </w:rPr>
              <w:t>…</w:t>
            </w:r>
          </w:p>
          <w:p w:rsidR="00131C81" w:rsidRPr="0098133B" w:rsidRDefault="00131C81" w:rsidP="00131C81">
            <w:pPr>
              <w:pStyle w:val="affa"/>
              <w:shd w:val="clear" w:color="auto" w:fill="FFFFFF"/>
              <w:spacing w:after="150" w:line="240" w:lineRule="auto"/>
              <w:ind w:left="38" w:firstLine="772"/>
              <w:jc w:val="both"/>
              <w:rPr>
                <w:rFonts w:ascii="Times New Roman" w:hAnsi="Times New Roman"/>
                <w:sz w:val="28"/>
                <w:szCs w:val="28"/>
                <w:lang w:eastAsia="uk-UA"/>
              </w:rPr>
            </w:pPr>
            <w:r w:rsidRPr="0098133B">
              <w:rPr>
                <w:rFonts w:ascii="Times New Roman" w:hAnsi="Times New Roman"/>
                <w:sz w:val="28"/>
                <w:szCs w:val="28"/>
                <w:shd w:val="clear" w:color="auto" w:fill="FFFFFF"/>
              </w:rPr>
              <w:t>3. </w:t>
            </w:r>
            <w:hyperlink r:id="rId339" w:anchor="n9" w:tgtFrame="_blank" w:history="1">
              <w:r w:rsidRPr="0098133B">
                <w:rPr>
                  <w:rStyle w:val="ac"/>
                  <w:rFonts w:ascii="Times New Roman" w:hAnsi="Times New Roman"/>
                  <w:color w:val="auto"/>
                  <w:sz w:val="28"/>
                  <w:szCs w:val="28"/>
                  <w:shd w:val="clear" w:color="auto" w:fill="FFFFFF"/>
                </w:rPr>
                <w:t>Порядок</w:t>
              </w:r>
            </w:hyperlink>
            <w:r w:rsidRPr="0098133B">
              <w:rPr>
                <w:rFonts w:ascii="Times New Roman" w:hAnsi="Times New Roman"/>
                <w:sz w:val="28"/>
                <w:szCs w:val="28"/>
                <w:shd w:val="clear" w:color="auto" w:fill="FFFFFF"/>
              </w:rPr>
              <w:t xml:space="preserve"> використання </w:t>
            </w:r>
            <w:r w:rsidRPr="0098133B">
              <w:rPr>
                <w:rFonts w:ascii="Times New Roman" w:hAnsi="Times New Roman"/>
                <w:b/>
                <w:sz w:val="28"/>
                <w:szCs w:val="28"/>
                <w:shd w:val="clear" w:color="auto" w:fill="FFFFFF"/>
              </w:rPr>
              <w:t xml:space="preserve">інформаційно-комунікаційної системи </w:t>
            </w:r>
            <w:r w:rsidRPr="0098133B">
              <w:rPr>
                <w:rFonts w:ascii="Times New Roman" w:hAnsi="Times New Roman"/>
                <w:sz w:val="28"/>
                <w:szCs w:val="28"/>
                <w:shd w:val="clear" w:color="auto" w:fill="FFFFFF"/>
              </w:rPr>
              <w:t>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встановлюється Кабінетом Міністрів України.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захист інформації в інформаційно-телекомунікаційних системах"</w:t>
            </w:r>
          </w:p>
          <w:p w:rsidR="00131C81" w:rsidRPr="0098133B" w:rsidRDefault="00131C81" w:rsidP="00131C81">
            <w:pPr>
              <w:shd w:val="clear" w:color="auto" w:fill="FFFFFF"/>
              <w:spacing w:after="150" w:line="240" w:lineRule="auto"/>
              <w:ind w:firstLine="450"/>
              <w:jc w:val="both"/>
              <w:rPr>
                <w:rFonts w:ascii="Times New Roman" w:hAnsi="Times New Roman"/>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Закон України "Про захист інформації в </w:t>
            </w:r>
            <w:r w:rsidRPr="0098133B">
              <w:rPr>
                <w:b/>
                <w:bCs/>
                <w:sz w:val="28"/>
                <w:szCs w:val="28"/>
              </w:rPr>
              <w:t>інформаційно-телекомунікаційних системах</w:t>
            </w: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Закон України "Про захист інформації в </w:t>
            </w:r>
            <w:r w:rsidRPr="0098133B">
              <w:rPr>
                <w:b/>
                <w:bCs/>
                <w:sz w:val="28"/>
                <w:szCs w:val="28"/>
              </w:rPr>
              <w:t>інформаційно-комунікаційних системах</w:t>
            </w:r>
            <w:r w:rsidRPr="0098133B">
              <w:rPr>
                <w:bCs/>
                <w:sz w:val="28"/>
                <w:szCs w:val="28"/>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Цей Закон регулює відносини у сфері захисту інформації в інформаційних, </w:t>
            </w:r>
            <w:r w:rsidRPr="0098133B">
              <w:rPr>
                <w:b/>
                <w:bCs/>
                <w:sz w:val="28"/>
                <w:szCs w:val="28"/>
              </w:rPr>
              <w:t>телекомунікаційних та інформаційно-телекомунікаційних система</w:t>
            </w:r>
            <w:r w:rsidRPr="0098133B">
              <w:rPr>
                <w:bCs/>
                <w:sz w:val="28"/>
                <w:szCs w:val="28"/>
              </w:rPr>
              <w:t>х (далі – система).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Цей Закон регулює відносини у сфері захисту інформації в інформаційних, </w:t>
            </w:r>
            <w:r w:rsidRPr="0098133B">
              <w:rPr>
                <w:b/>
                <w:bCs/>
                <w:sz w:val="28"/>
                <w:szCs w:val="28"/>
              </w:rPr>
              <w:t>електронних</w:t>
            </w:r>
            <w:r w:rsidRPr="0098133B">
              <w:rPr>
                <w:bCs/>
                <w:sz w:val="28"/>
                <w:szCs w:val="28"/>
              </w:rPr>
              <w:t xml:space="preserve"> </w:t>
            </w:r>
            <w:r w:rsidRPr="0098133B">
              <w:rPr>
                <w:b/>
                <w:bCs/>
                <w:sz w:val="28"/>
                <w:szCs w:val="28"/>
              </w:rPr>
              <w:t>комунікаційних та інформаційно-комунікаційних системах</w:t>
            </w:r>
            <w:r w:rsidRPr="0098133B">
              <w:rPr>
                <w:bCs/>
                <w:sz w:val="28"/>
                <w:szCs w:val="28"/>
              </w:rPr>
              <w:t xml:space="preserve"> (далі – система).</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 Визначення термінів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цьому Законі наведені нижче терміни вживаються в такому значенні: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
                <w:bCs/>
                <w:sz w:val="28"/>
                <w:szCs w:val="28"/>
              </w:rPr>
              <w:t>інформаційно-телекомунікаційна система</w:t>
            </w:r>
            <w:r w:rsidRPr="0098133B">
              <w:rPr>
                <w:bCs/>
                <w:sz w:val="28"/>
                <w:szCs w:val="28"/>
              </w:rPr>
              <w:t xml:space="preserve"> – сукупність інформаційних та комунікаційних систем, які у процесі обробки інформації діють як єдине ціле;</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
                <w:bCs/>
                <w:sz w:val="28"/>
                <w:szCs w:val="28"/>
              </w:rPr>
              <w:t>телекомунікаційна система</w:t>
            </w:r>
            <w:r w:rsidRPr="0098133B">
              <w:rPr>
                <w:bCs/>
                <w:sz w:val="28"/>
                <w:szCs w:val="28"/>
              </w:rPr>
              <w:t xml:space="preserve"> – сукупність технічних і програмних засобів, призначених для обміну інформацією шляхом передавання, випромінювання </w:t>
            </w:r>
            <w:r w:rsidRPr="0098133B">
              <w:rPr>
                <w:b/>
                <w:bCs/>
                <w:sz w:val="28"/>
                <w:szCs w:val="28"/>
              </w:rPr>
              <w:t xml:space="preserve">або </w:t>
            </w:r>
            <w:r w:rsidRPr="0098133B">
              <w:rPr>
                <w:bCs/>
                <w:sz w:val="28"/>
                <w:szCs w:val="28"/>
              </w:rPr>
              <w:t>приймання її у вигляді сигналів, знаків, звуків, рухомих або нерухомих зображень чи в інший спосіб;</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1. Визначення термінів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цьому Законі наведені нижче терміни вживаються в такому значенні: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
                <w:bCs/>
                <w:sz w:val="28"/>
                <w:szCs w:val="28"/>
              </w:rPr>
              <w:t>інформаційно-комунікаційна система</w:t>
            </w:r>
            <w:r w:rsidRPr="0098133B">
              <w:rPr>
                <w:bCs/>
                <w:sz w:val="28"/>
                <w:szCs w:val="28"/>
              </w:rPr>
              <w:t xml:space="preserve"> – сукупність інформаційних та </w:t>
            </w:r>
            <w:r w:rsidRPr="0098133B">
              <w:rPr>
                <w:b/>
                <w:bCs/>
                <w:sz w:val="28"/>
                <w:szCs w:val="28"/>
              </w:rPr>
              <w:t>комунікаційних систем</w:t>
            </w:r>
            <w:r w:rsidRPr="0098133B">
              <w:rPr>
                <w:bCs/>
                <w:sz w:val="28"/>
                <w:szCs w:val="28"/>
              </w:rPr>
              <w:t>, які у процесі обробки інформації діють як єдине ціле;</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
                <w:bCs/>
                <w:sz w:val="28"/>
                <w:szCs w:val="28"/>
              </w:rPr>
              <w:t>електронна комунікаційна система</w:t>
            </w:r>
            <w:r w:rsidRPr="0098133B">
              <w:rPr>
                <w:bCs/>
                <w:sz w:val="28"/>
                <w:szCs w:val="28"/>
              </w:rPr>
              <w:t xml:space="preserve"> – сукупність технічних і програмних засобів, призначених для обміну інформацією шляхом передавання, випромінювання </w:t>
            </w:r>
            <w:r w:rsidRPr="0098133B">
              <w:rPr>
                <w:b/>
                <w:bCs/>
                <w:sz w:val="28"/>
                <w:szCs w:val="28"/>
              </w:rPr>
              <w:t>та/або</w:t>
            </w:r>
            <w:r w:rsidRPr="0098133B">
              <w:rPr>
                <w:bCs/>
                <w:sz w:val="28"/>
                <w:szCs w:val="28"/>
              </w:rPr>
              <w:t xml:space="preserve"> приймання її у вигляді сигналів, знаків, звуків, рухомих або нерухомих зображень чи в інший спосіб;</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10. Повноваження державних органів у сфері захисту інформації в системах</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Спеціально уповноважений центральний орган виконавчої влади з питань організації спеціального зв'язку та захисту інформації:</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здійснює заходи щодо виявлення загрози державним інформаційним ресурсам від несанкціонованих дій в інформаційних, </w:t>
            </w:r>
            <w:r w:rsidRPr="0098133B">
              <w:rPr>
                <w:b/>
                <w:bCs/>
                <w:sz w:val="28"/>
                <w:szCs w:val="28"/>
              </w:rPr>
              <w:t>телекомунікаційних та інформаційно-телекомунікаційних системах</w:t>
            </w:r>
            <w:r w:rsidRPr="0098133B">
              <w:rPr>
                <w:bCs/>
                <w:sz w:val="28"/>
                <w:szCs w:val="28"/>
              </w:rPr>
              <w:t xml:space="preserve"> та дає рекомендації з питань запобігання такій загрозі.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10. Повноваження державних органів у сфері захисту інформації в системах</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Спеціально уповноважений центральний орган виконавчої влади з питань організації спеціального зв'язку та захисту інформації:</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здійснює заходи щодо виявлення загрози державним інформаційним ресурсам від несанкціонованих дій в інформаційних, </w:t>
            </w:r>
            <w:r w:rsidRPr="0098133B">
              <w:rPr>
                <w:b/>
                <w:bCs/>
                <w:sz w:val="28"/>
                <w:szCs w:val="28"/>
              </w:rPr>
              <w:t>комунікаційних та інформаційно-комунікаційних системах</w:t>
            </w:r>
            <w:r w:rsidRPr="0098133B">
              <w:rPr>
                <w:bCs/>
                <w:sz w:val="28"/>
                <w:szCs w:val="28"/>
              </w:rPr>
              <w:t xml:space="preserve"> та дає рекомендації з питань запобігання такій загрозі.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функціонування паливно-енергетичного комплексу в особливий період"</w:t>
            </w:r>
          </w:p>
          <w:p w:rsidR="00131C81" w:rsidRPr="0098133B" w:rsidRDefault="00131C81" w:rsidP="00131C81">
            <w:pPr>
              <w:pStyle w:val="rvps2"/>
              <w:shd w:val="clear" w:color="auto" w:fill="FFFFFF"/>
              <w:spacing w:before="0" w:beforeAutospacing="0" w:after="0" w:afterAutospacing="0"/>
              <w:ind w:firstLine="284"/>
              <w:jc w:val="center"/>
              <w:textAlignment w:val="baseline"/>
              <w:rPr>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5. Планування роботи підприємств, установ та організацій паливно-енергетичного комплексу в особливий період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Постачання продукції підприємств паливно-енергетичного комплексу в особливий період здійснюється у такій послідовності: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
                <w:bCs/>
                <w:sz w:val="28"/>
                <w:szCs w:val="28"/>
              </w:rPr>
              <w:t>оператори телекомунікацій</w:t>
            </w:r>
            <w:r w:rsidRPr="0098133B">
              <w:rPr>
                <w:bCs/>
                <w:sz w:val="28"/>
                <w:szCs w:val="28"/>
              </w:rPr>
              <w:t>, що забезпечують зв'язок для потреб державної системи урядового зв'язку, національної системи конфіденційного зв'язку;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5. Планування роботи підприємств, установ та організацій паливно-енергетичного комплексу в особливий період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Постачання продукції підприємств паливно-енергетичного комплексу в особливий період здійснюється у такій послідовності: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
                <w:sz w:val="28"/>
                <w:szCs w:val="28"/>
              </w:rPr>
              <w:t>постачальники електронних ком</w:t>
            </w:r>
            <w:r w:rsidR="00376248">
              <w:rPr>
                <w:b/>
                <w:sz w:val="28"/>
                <w:szCs w:val="28"/>
              </w:rPr>
              <w:t>унікаційних мереж та/або послуг</w:t>
            </w:r>
            <w:r w:rsidRPr="0098133B">
              <w:rPr>
                <w:bCs/>
                <w:sz w:val="28"/>
                <w:szCs w:val="28"/>
              </w:rPr>
              <w:t>, що забезпечують зв'язок для потреб державної системи урядового зв'язку, національної системи конфіденційного зв'язку;</w:t>
            </w:r>
          </w:p>
        </w:tc>
      </w:tr>
      <w:tr w:rsidR="00425BC5" w:rsidRPr="0098133B" w:rsidTr="00FD0C12">
        <w:tc>
          <w:tcPr>
            <w:tcW w:w="15451" w:type="dxa"/>
            <w:gridSpan w:val="6"/>
          </w:tcPr>
          <w:p w:rsidR="00131C81"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захист персональних даних"</w:t>
            </w:r>
          </w:p>
          <w:p w:rsidR="00136863" w:rsidRDefault="00136863" w:rsidP="00131C81">
            <w:pPr>
              <w:pStyle w:val="rvps2"/>
              <w:shd w:val="clear" w:color="auto" w:fill="FFFFFF"/>
              <w:spacing w:before="0" w:beforeAutospacing="0" w:after="0" w:afterAutospacing="0"/>
              <w:ind w:firstLine="284"/>
              <w:jc w:val="center"/>
              <w:textAlignment w:val="baseline"/>
              <w:rPr>
                <w:b/>
                <w:bCs/>
                <w:sz w:val="28"/>
                <w:szCs w:val="28"/>
              </w:rPr>
            </w:pPr>
          </w:p>
          <w:p w:rsidR="00136863" w:rsidRPr="0098133B" w:rsidRDefault="00136863" w:rsidP="00131C81">
            <w:pPr>
              <w:pStyle w:val="rvps2"/>
              <w:shd w:val="clear" w:color="auto" w:fill="FFFFFF"/>
              <w:spacing w:before="0" w:beforeAutospacing="0" w:after="0" w:afterAutospacing="0"/>
              <w:ind w:firstLine="284"/>
              <w:jc w:val="center"/>
              <w:textAlignment w:val="baseline"/>
              <w:rPr>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2. Визначення термінів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цьому Законі нижченаведені терміни вживаються в такому значенні: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згода суб'єкта персональних даних – добровільне волевиявлення фізичної особи (за умови її поінформованості) щодо надання дозволу на обробку її </w:t>
            </w:r>
            <w:r w:rsidRPr="0098133B">
              <w:rPr>
                <w:bCs/>
                <w:sz w:val="28"/>
                <w:szCs w:val="28"/>
              </w:rPr>
              <w:lastRenderedPageBreak/>
              <w:t xml:space="preserve">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8133B">
              <w:rPr>
                <w:b/>
                <w:bCs/>
                <w:sz w:val="28"/>
                <w:szCs w:val="28"/>
              </w:rPr>
              <w:t>інформаційно-телекомунікаційній системі</w:t>
            </w:r>
            <w:r w:rsidRPr="0098133B">
              <w:rPr>
                <w:bCs/>
                <w:sz w:val="28"/>
                <w:szCs w:val="28"/>
              </w:rPr>
              <w:t xml:space="preserve">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2. Визначення термінів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У цьому Законі нижченаведені терміни вживаються в такому значенні: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w:t>
            </w:r>
            <w:r w:rsidRPr="0098133B">
              <w:rPr>
                <w:bCs/>
                <w:sz w:val="28"/>
                <w:szCs w:val="28"/>
              </w:rPr>
              <w:lastRenderedPageBreak/>
              <w:t xml:space="preserve">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8133B">
              <w:rPr>
                <w:b/>
                <w:bCs/>
                <w:sz w:val="28"/>
                <w:szCs w:val="28"/>
              </w:rPr>
              <w:t>інформаційно-комунікаційній системі</w:t>
            </w:r>
            <w:r w:rsidRPr="0098133B">
              <w:rPr>
                <w:bCs/>
                <w:sz w:val="28"/>
                <w:szCs w:val="28"/>
              </w:rPr>
              <w:t xml:space="preserve">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Державний реєстр виборців"</w:t>
            </w:r>
          </w:p>
          <w:p w:rsidR="00131C81" w:rsidRPr="0098133B" w:rsidRDefault="00131C81" w:rsidP="00131C81">
            <w:pPr>
              <w:shd w:val="clear" w:color="auto" w:fill="FFFFFF"/>
              <w:spacing w:after="150" w:line="240" w:lineRule="auto"/>
              <w:ind w:firstLine="450"/>
              <w:jc w:val="both"/>
              <w:rPr>
                <w:rFonts w:ascii="Times New Roman" w:hAnsi="Times New Roman"/>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11. Гарантії захисту та безпеки персональних даних виборців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Розпорядник Реєстру, органи ведення Реєстру у взаємодії з Державною службою спеціального зв'язку та захисту інформації України, під час ведення Реєстру забезпечують його захист, у тому числі захист цілісності бази даних Реєстру, його апаратного та програмного забезпечення, достовірності даних Реєстру, його захист від несанкціонованого доступу, незаконного використання, незаконного копіювання, спотворення, знищення даних Реєстру, безпеку персональних даних виборців відповідно до цього Закону та законів України "Про захист інформації в </w:t>
            </w:r>
            <w:r w:rsidRPr="0098133B">
              <w:rPr>
                <w:b/>
                <w:bCs/>
                <w:sz w:val="28"/>
                <w:szCs w:val="28"/>
              </w:rPr>
              <w:t>інформаційно-телекомунікаційних системах</w:t>
            </w:r>
            <w:r w:rsidRPr="0098133B">
              <w:rPr>
                <w:bCs/>
                <w:sz w:val="28"/>
                <w:szCs w:val="28"/>
              </w:rPr>
              <w:t xml:space="preserve">", "Про захист персональних даних", міжнародних договорів у сфері захисту інформації, згода на обов'язковість яких надана </w:t>
            </w:r>
            <w:r w:rsidRPr="0098133B">
              <w:rPr>
                <w:bCs/>
                <w:sz w:val="28"/>
                <w:szCs w:val="28"/>
              </w:rPr>
              <w:lastRenderedPageBreak/>
              <w:t>Верховною Радою України.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Розпорядник Реєстру за погодженням з Державною службою спеціального зв'язку та захисту інформації України, здійснює комплекс заходів для забезпечення технічного захисту персональних та інших даних Реєстру в процесі їх зберігання, обробки та передачі </w:t>
            </w:r>
            <w:r w:rsidRPr="0098133B">
              <w:rPr>
                <w:b/>
                <w:bCs/>
                <w:sz w:val="28"/>
                <w:szCs w:val="28"/>
              </w:rPr>
              <w:t>каналами телекомунікацій</w:t>
            </w:r>
            <w:r w:rsidRPr="0098133B">
              <w:rPr>
                <w:bCs/>
                <w:sz w:val="28"/>
                <w:szCs w:val="28"/>
              </w:rPr>
              <w:t xml:space="preserve"> відповідно до законодавства України. Розпорядник Реєстру для забезпечення захисту даних Реєстру встановлює обов'язковий для органів ведення Реєстру порядок доступу до бази даних Реєстру, який, зокрема, передбачає персональну відповідальність осіб, уповноважених виконувати передбачені цим Законом дії щодо ведення Реєстру, за дотримання вимог цього Закону.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11. Гарантії захисту та безпеки персональних даних виборців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Розпорядник Реєстру, органи ведення Реєстру у взаємодії з Державною службою спеціального зв'язку та захисту інформації України, під час ведення Реєстру забезпечують його захист, у тому числі захист цілісності бази даних Реєстру, його апаратного та програмного забезпечення, достовірності даних Реєстру, його захист від несанкціонованого доступу, незаконного використання, незаконного копіювання, спотворення, знищення даних Реєстру, безпеку персональних даних виборців відповідно до цього Закону та законів України "Про захист інформації в </w:t>
            </w:r>
            <w:r w:rsidRPr="0098133B">
              <w:rPr>
                <w:b/>
                <w:bCs/>
                <w:sz w:val="28"/>
                <w:szCs w:val="28"/>
              </w:rPr>
              <w:t>інформаційно-комунікаційних системах</w:t>
            </w:r>
            <w:r w:rsidRPr="0098133B">
              <w:rPr>
                <w:bCs/>
                <w:sz w:val="28"/>
                <w:szCs w:val="28"/>
              </w:rPr>
              <w:t>", "Про захист персональних даних", міжнародних договорів у сфері захисту інформації, згода на обов'язковість яких надана Верховною Радою України.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Розпорядник Реєстру за погодженням з Державною службою спеціального зв'язку та захисту інформації України, здійснює комплекс заходів для забезпечення технічного захисту персональних та інших даних Реєстру в процесі їх зберігання, обробки та передачі </w:t>
            </w:r>
            <w:r w:rsidRPr="0098133B">
              <w:rPr>
                <w:b/>
                <w:bCs/>
                <w:sz w:val="28"/>
                <w:szCs w:val="28"/>
              </w:rPr>
              <w:t>каналами електронних комунікацій</w:t>
            </w:r>
            <w:r w:rsidRPr="0098133B">
              <w:rPr>
                <w:bCs/>
                <w:sz w:val="28"/>
                <w:szCs w:val="28"/>
              </w:rPr>
              <w:t xml:space="preserve"> відповідно до законодавства України. Розпорядник Реєстру для забезпечення захисту даних Реєстру встановлює обов'язковий для органів ведення Реєстру порядок доступу до бази даних Реєстру, який, зокрема, передбачає персональну відповідальність осіб, уповноважених виконувати передбачені цим Законом дії щодо ведення Реєстру, за дотримання вимог цього Закону.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вибори народних депутатів України"</w:t>
            </w:r>
          </w:p>
          <w:p w:rsidR="00131C81" w:rsidRPr="0098133B" w:rsidRDefault="00131C81" w:rsidP="00131C81">
            <w:pPr>
              <w:shd w:val="clear" w:color="auto" w:fill="FFFFFF"/>
              <w:spacing w:after="150" w:line="240" w:lineRule="auto"/>
              <w:ind w:firstLine="450"/>
              <w:jc w:val="both"/>
              <w:rPr>
                <w:rFonts w:ascii="Times New Roman" w:hAnsi="Times New Roman"/>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74. Обмеження щодо ведення передвиборної агітації</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12. Національна рада України з питань телебачення і радіомовлення своїм рішенням припиняє трансляцію на території України, в тому числі </w:t>
            </w:r>
            <w:r w:rsidRPr="0098133B">
              <w:rPr>
                <w:b/>
                <w:bCs/>
                <w:sz w:val="28"/>
                <w:szCs w:val="28"/>
              </w:rPr>
              <w:t>операторами телекомунікацій</w:t>
            </w:r>
            <w:r w:rsidRPr="0098133B">
              <w:rPr>
                <w:bCs/>
                <w:sz w:val="28"/>
                <w:szCs w:val="28"/>
              </w:rPr>
              <w:t xml:space="preserve">, іноземних телеканалів, у діяльності яких порушується норма щодо заборони громадянам іноземних держав, особам без громадянства ведення передвиборної агітації через журналістську діяльність або в діяльності яких містяться заклики до ліквідації незалежності України, зміни </w:t>
            </w:r>
            <w:r w:rsidRPr="0098133B">
              <w:rPr>
                <w:bCs/>
                <w:sz w:val="28"/>
                <w:szCs w:val="28"/>
              </w:rPr>
              <w:lastRenderedPageBreak/>
              <w:t>конституційного ладу насильницьким шляхом, порушення суверенітету і територіальної цілісності України, підриву її безпеки, незаконного захоплення державної влади, пропаганда війни, насильства та розпалювання міжетнічної, расової, національної, релігійної ворожнечі, посягання на права і свободи людини, здоров'я населення.…</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74. Обмеження щодо ведення передвиборної агітації</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12. Національна рада України з питань телебачення і радіомовлення своїм рішенням припиняє трансляцію на території України, в тому числі </w:t>
            </w:r>
            <w:r w:rsidRPr="0098133B">
              <w:rPr>
                <w:sz w:val="28"/>
                <w:szCs w:val="28"/>
              </w:rPr>
              <w:t xml:space="preserve"> </w:t>
            </w:r>
            <w:r w:rsidRPr="0098133B">
              <w:rPr>
                <w:b/>
                <w:sz w:val="28"/>
                <w:szCs w:val="28"/>
              </w:rPr>
              <w:t xml:space="preserve">постачальниками електронних комунікаційних мереж та/або послуг </w:t>
            </w:r>
            <w:r w:rsidRPr="0098133B">
              <w:rPr>
                <w:bCs/>
                <w:sz w:val="28"/>
                <w:szCs w:val="28"/>
              </w:rPr>
              <w:t xml:space="preserve"> іноземних телеканалів, у діяльності яких порушується норма щодо заборони громадянам іноземних держав, особам без громадянства ведення передвиборної агітації через журналістську діяльність або в діяльності яких містяться заклики до ліквідації незалежності України, зміни конституційного ладу насильницьким шляхом, порушення </w:t>
            </w:r>
            <w:r w:rsidRPr="0098133B">
              <w:rPr>
                <w:bCs/>
                <w:sz w:val="28"/>
                <w:szCs w:val="28"/>
              </w:rPr>
              <w:lastRenderedPageBreak/>
              <w:t>суверенітету і територіальної цілісності України, підриву її безпеки, незаконного захоплення державної влади, пропаганда війни, насильства та розпалювання міжетнічної, расової, національної, релігійної ворожнечі, посягання на права і свободи людини, здоров'я населення.</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систему екстреної допомоги населенню за єдиним телефонним номером 112"</w:t>
            </w:r>
          </w:p>
          <w:p w:rsidR="00131C81" w:rsidRPr="0098133B" w:rsidRDefault="00131C81" w:rsidP="00131C81">
            <w:pPr>
              <w:shd w:val="clear" w:color="auto" w:fill="FFFFFF"/>
              <w:spacing w:after="150" w:line="240" w:lineRule="auto"/>
              <w:ind w:firstLine="450"/>
              <w:jc w:val="both"/>
              <w:rPr>
                <w:rFonts w:ascii="Times New Roman" w:hAnsi="Times New Roman"/>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 Законодавство у сфері екстреної допомоги населенню</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Правовідносини у сфері екстреної допомоги населенню регулюються Конституцією України, цим Законом, Основами законодавства України про охорону здоров'я, законами України "Про правові засади цивільного захисту", "Про інформацію", </w:t>
            </w:r>
            <w:r w:rsidRPr="0098133B">
              <w:rPr>
                <w:b/>
                <w:bCs/>
                <w:sz w:val="28"/>
                <w:szCs w:val="28"/>
              </w:rPr>
              <w:t>"Про телекомунікації", "Про захист інформації в інформаційно-телекомунікаційних системах"</w:t>
            </w:r>
            <w:r w:rsidRPr="0098133B">
              <w:rPr>
                <w:bCs/>
                <w:sz w:val="28"/>
                <w:szCs w:val="28"/>
              </w:rPr>
              <w:t>, "Про пожежну безпеку", "Про міліцію", "Про житлово-комунальні послуги" та іншими нормативно-правовими актами.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 Законодавство у сфері екстреної допомоги населенню</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Правовідносини у сфері екстреної допомоги населенню регулюються Конституцією України, цим Законом, Основами законодавства України про охорону здоров'я, законами України "Про правові засади цивільного захисту", "Про інформацію", </w:t>
            </w:r>
            <w:r w:rsidRPr="0098133B">
              <w:rPr>
                <w:b/>
                <w:bCs/>
                <w:sz w:val="28"/>
                <w:szCs w:val="28"/>
              </w:rPr>
              <w:t>"</w:t>
            </w:r>
            <w:r w:rsidRPr="0098133B">
              <w:rPr>
                <w:rStyle w:val="rvts9"/>
                <w:b/>
                <w:sz w:val="28"/>
                <w:szCs w:val="28"/>
                <w:lang w:eastAsia="en-US"/>
              </w:rPr>
              <w:t>Про електронні комунікації", "Про захист інформації в інформаційно-комунікаційних системах"</w:t>
            </w:r>
            <w:r w:rsidRPr="0098133B">
              <w:rPr>
                <w:bCs/>
                <w:sz w:val="28"/>
                <w:szCs w:val="28"/>
              </w:rPr>
              <w:t>, "Про пожежну безпеку", "Про міліцію", "Про житлово-комунальні послуги" та іншими нормативно-правовими актами.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3. Основні засади функціонування системи 112</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Система 112 забезпечує організацію надання екстреної допомоги населенню у разі загрози виникнення або виникнення екстрених ситуацій.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Система 112 включає утворені у складі територіальних органів спеціально уповноваженого центрального органу виконавчої влади з питань цивільного захисту центри екстреної допомоги населенню за єдиним телефонним </w:t>
            </w:r>
            <w:r w:rsidRPr="0098133B">
              <w:rPr>
                <w:bCs/>
                <w:sz w:val="28"/>
                <w:szCs w:val="28"/>
              </w:rPr>
              <w:lastRenderedPageBreak/>
              <w:t xml:space="preserve">номером 112 (далі – центри 112), оперативно-диспетчерські служби, підрозділи екстреної допомоги населенню, які з використанням </w:t>
            </w:r>
            <w:r w:rsidRPr="0098133B">
              <w:rPr>
                <w:b/>
                <w:bCs/>
                <w:sz w:val="28"/>
                <w:szCs w:val="28"/>
              </w:rPr>
              <w:t>телекомунікаційних мереж</w:t>
            </w:r>
            <w:r w:rsidRPr="0098133B">
              <w:rPr>
                <w:bCs/>
                <w:sz w:val="28"/>
                <w:szCs w:val="28"/>
              </w:rPr>
              <w:t>, програмних, технічних та інших засобів надають екстрену допомогу населенню.</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3. Основні засади функціонування системи 112</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Система 112 забезпечує організацію надання екстреної допомоги населенню у разі загрози виникнення або виникнення екстрених ситуацій.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Система 112 включає утворені у складі територіальних органів спеціально уповноваженого центрального органу виконавчої влади з питань цивільного захисту центри екстреної допомоги населенню за єдиним телефонним номером </w:t>
            </w:r>
            <w:r w:rsidRPr="0098133B">
              <w:rPr>
                <w:bCs/>
                <w:sz w:val="28"/>
                <w:szCs w:val="28"/>
              </w:rPr>
              <w:lastRenderedPageBreak/>
              <w:t xml:space="preserve">112 (далі – центри 112), оперативно-диспетчерські служби, підрозділи екстреної допомоги населенню, які з використанням </w:t>
            </w:r>
            <w:r w:rsidRPr="0098133B">
              <w:rPr>
                <w:b/>
                <w:bCs/>
                <w:sz w:val="28"/>
                <w:szCs w:val="28"/>
              </w:rPr>
              <w:t>електронних комунікаційних мереж</w:t>
            </w:r>
            <w:r w:rsidRPr="0098133B">
              <w:rPr>
                <w:bCs/>
                <w:sz w:val="28"/>
                <w:szCs w:val="28"/>
              </w:rPr>
              <w:t>, програмних, технічних та інших засобів надають екстрену допомогу населенню.</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6. Організаційні засади функціонування системи 112</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Для забезпечення оброблення екстрених викликів оператори центрів 112 мають право використовувати інформацію, що міститься в базах даних </w:t>
            </w:r>
            <w:r w:rsidRPr="0098133B">
              <w:rPr>
                <w:b/>
                <w:bCs/>
                <w:sz w:val="28"/>
                <w:szCs w:val="28"/>
              </w:rPr>
              <w:t>операторів телекомунікацій</w:t>
            </w:r>
            <w:r w:rsidRPr="0098133B">
              <w:rPr>
                <w:bCs/>
                <w:sz w:val="28"/>
                <w:szCs w:val="28"/>
              </w:rPr>
              <w:t>, зокрема: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для абонента фіксованого телефонного зв'язку – абонентський  номер, прізвище, ім'я, по батькові, найменування та адресу;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для абонента рухомого (мобільного) зв'язку – абонентський  номер та місцезнаходження на момент здійснення екстреного виклику.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C1F62" w:rsidRPr="0098133B" w:rsidRDefault="001C1F62"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7. Порядок передачі екстрених викликів визначається </w:t>
            </w:r>
            <w:r w:rsidRPr="0098133B">
              <w:rPr>
                <w:b/>
                <w:bCs/>
                <w:sz w:val="28"/>
                <w:szCs w:val="28"/>
                <w:shd w:val="clear" w:color="auto" w:fill="FFFFFF"/>
              </w:rPr>
              <w:t>центральним органом виконавчої влади у галузі зв'язку.</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6. Організаційні засади функціонування системи 112</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4. Для забезпечення оброблення екстрених викликів оператори центрів 112 мають право використовувати інформацію, що міститься в базах даних</w:t>
            </w:r>
            <w:r w:rsidRPr="0098133B">
              <w:rPr>
                <w:sz w:val="28"/>
                <w:szCs w:val="28"/>
              </w:rPr>
              <w:t xml:space="preserve"> </w:t>
            </w:r>
            <w:r w:rsidRPr="0098133B">
              <w:rPr>
                <w:b/>
                <w:sz w:val="28"/>
                <w:szCs w:val="28"/>
              </w:rPr>
              <w:t>постачальників електронних комунікаційних мереж та/або послуг</w:t>
            </w:r>
            <w:r w:rsidRPr="0098133B">
              <w:rPr>
                <w:bCs/>
                <w:sz w:val="28"/>
                <w:szCs w:val="28"/>
              </w:rPr>
              <w:t>, зокрема: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для абонента фіксованого </w:t>
            </w:r>
            <w:r w:rsidRPr="0098133B">
              <w:rPr>
                <w:b/>
                <w:bCs/>
                <w:sz w:val="28"/>
                <w:szCs w:val="28"/>
              </w:rPr>
              <w:t>голосового</w:t>
            </w:r>
            <w:r w:rsidRPr="0098133B">
              <w:rPr>
                <w:bCs/>
                <w:sz w:val="28"/>
                <w:szCs w:val="28"/>
              </w:rPr>
              <w:t xml:space="preserve"> зв'язку – </w:t>
            </w:r>
            <w:r w:rsidRPr="0098133B">
              <w:rPr>
                <w:b/>
                <w:bCs/>
                <w:sz w:val="28"/>
                <w:szCs w:val="28"/>
              </w:rPr>
              <w:t>номер абонента та</w:t>
            </w:r>
            <w:r w:rsidRPr="0098133B">
              <w:rPr>
                <w:bCs/>
                <w:sz w:val="28"/>
                <w:szCs w:val="28"/>
              </w:rPr>
              <w:t xml:space="preserve">, прізвище, ім'я, по батькові, найменування та адресу </w:t>
            </w:r>
            <w:r w:rsidRPr="0098133B">
              <w:rPr>
                <w:b/>
                <w:bCs/>
                <w:sz w:val="28"/>
                <w:szCs w:val="28"/>
              </w:rPr>
              <w:t>місцезнаходження термінального (кінцевого) обладнання</w:t>
            </w:r>
            <w:r w:rsidRPr="0098133B">
              <w:rPr>
                <w:bCs/>
                <w:sz w:val="28"/>
                <w:szCs w:val="28"/>
              </w:rPr>
              <w:t xml:space="preserve">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для абонента </w:t>
            </w:r>
            <w:r w:rsidRPr="0098133B">
              <w:rPr>
                <w:b/>
                <w:bCs/>
                <w:sz w:val="28"/>
                <w:szCs w:val="28"/>
              </w:rPr>
              <w:t xml:space="preserve">мобільного </w:t>
            </w:r>
            <w:r w:rsidRPr="0098133B">
              <w:rPr>
                <w:bCs/>
                <w:sz w:val="28"/>
                <w:szCs w:val="28"/>
              </w:rPr>
              <w:t xml:space="preserve">зв'язку – </w:t>
            </w:r>
            <w:r w:rsidRPr="0098133B">
              <w:rPr>
                <w:b/>
                <w:bCs/>
                <w:sz w:val="28"/>
                <w:szCs w:val="28"/>
              </w:rPr>
              <w:t>номер абонента та</w:t>
            </w:r>
            <w:r w:rsidRPr="0098133B">
              <w:rPr>
                <w:bCs/>
                <w:sz w:val="28"/>
                <w:szCs w:val="28"/>
              </w:rPr>
              <w:t xml:space="preserve"> місцезнаходження на момент здійснення екстреного виклику.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C1F62"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7. Порядок передачі екстрених викликів визначається </w:t>
            </w:r>
            <w:r w:rsidRPr="0098133B">
              <w:rPr>
                <w:b/>
                <w:bCs/>
                <w:sz w:val="28"/>
                <w:szCs w:val="28"/>
              </w:rPr>
              <w:t>центральним органом виконавчої влади в сферах електронних комунікацій та радіочастотного спектра.</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розвиток та державну підтримку малого і середнього підприємництва в Україні"</w:t>
            </w:r>
          </w:p>
          <w:p w:rsidR="00131C81" w:rsidRPr="0098133B" w:rsidRDefault="00131C81" w:rsidP="00131C81">
            <w:pPr>
              <w:shd w:val="clear" w:color="auto" w:fill="FFFFFF"/>
              <w:spacing w:after="150" w:line="240" w:lineRule="auto"/>
              <w:ind w:firstLine="450"/>
              <w:jc w:val="both"/>
              <w:rPr>
                <w:rFonts w:ascii="Times New Roman" w:hAnsi="Times New Roman"/>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18. Інформаційна державна підтримка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Інформаційна державна підтримка суб'єктів малого і </w:t>
            </w:r>
            <w:r w:rsidRPr="0098133B">
              <w:rPr>
                <w:bCs/>
                <w:sz w:val="28"/>
                <w:szCs w:val="28"/>
              </w:rPr>
              <w:lastRenderedPageBreak/>
              <w:t>середнього підприємництва та об'єктів інфраструктури підтримки малого і середнього підприємництва може здійснюватися шляхом: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створення та забезпечення функціонування державних, регіональних і місцевих інформаційних систем, </w:t>
            </w:r>
            <w:r w:rsidRPr="0098133B">
              <w:rPr>
                <w:b/>
                <w:bCs/>
                <w:sz w:val="28"/>
                <w:szCs w:val="28"/>
              </w:rPr>
              <w:t>інформаційно-телекомунікаційних мереж</w:t>
            </w:r>
            <w:r w:rsidRPr="0098133B">
              <w:rPr>
                <w:bCs/>
                <w:sz w:val="28"/>
                <w:szCs w:val="28"/>
              </w:rPr>
              <w:t>, сприяння започаткуванню підприємницької діяльності за допомогою Інтернету;</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18. Інформаційна державна підтримка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Інформаційна державна підтримка суб'єктів малого і </w:t>
            </w:r>
            <w:r w:rsidRPr="0098133B">
              <w:rPr>
                <w:bCs/>
                <w:sz w:val="28"/>
                <w:szCs w:val="28"/>
              </w:rPr>
              <w:lastRenderedPageBreak/>
              <w:t>середнього підприємництва та об'єктів інфраструктури підтримки малого і середнього підприємництва може здійснюватися шляхом: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створення та забезпечення функціонування державних, регіональних і місцевих інформаційних систем, </w:t>
            </w:r>
            <w:r w:rsidRPr="0098133B">
              <w:rPr>
                <w:b/>
                <w:bCs/>
                <w:sz w:val="28"/>
                <w:szCs w:val="28"/>
              </w:rPr>
              <w:t>інформаційно-комунікаційних мереж</w:t>
            </w:r>
            <w:r w:rsidRPr="0098133B">
              <w:rPr>
                <w:bCs/>
                <w:sz w:val="28"/>
                <w:szCs w:val="28"/>
              </w:rPr>
              <w:t>, сприяння започаткуванню підприємницької діяльності за допомогою Інтернету;</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 xml:space="preserve">Закон України "Про Загальнодержавну цільову програму захисту населення </w:t>
            </w: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і територій від надзвичайних ситуацій техногенного та природного характеру на 2013 – 2017 роки"</w:t>
            </w:r>
          </w:p>
          <w:p w:rsidR="00131C81" w:rsidRPr="0098133B" w:rsidRDefault="00131C81" w:rsidP="00131C81">
            <w:pPr>
              <w:shd w:val="clear" w:color="auto" w:fill="FFFFFF"/>
              <w:spacing w:after="150" w:line="240" w:lineRule="auto"/>
              <w:ind w:firstLine="450"/>
              <w:jc w:val="both"/>
              <w:rPr>
                <w:rFonts w:ascii="Times New Roman" w:hAnsi="Times New Roman"/>
                <w:bCs/>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ind w:firstLine="284"/>
              <w:jc w:val="both"/>
              <w:textAlignment w:val="baseline"/>
              <w:rPr>
                <w:bCs/>
                <w:sz w:val="28"/>
                <w:szCs w:val="28"/>
              </w:rPr>
            </w:pPr>
            <w:r w:rsidRPr="0098133B">
              <w:rPr>
                <w:bCs/>
                <w:sz w:val="28"/>
                <w:szCs w:val="28"/>
              </w:rPr>
              <w:t>III. Заходи і завдання Програми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Програма передбачає здійснення першочергових заходів щодо захисту населення і територій від надзвичайних ситуацій за такими напрямами: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29) удосконалення </w:t>
            </w:r>
            <w:r w:rsidRPr="0098133B">
              <w:rPr>
                <w:b/>
                <w:bCs/>
                <w:sz w:val="28"/>
                <w:szCs w:val="28"/>
              </w:rPr>
              <w:t>інформаційно-телекомунікаційної системи</w:t>
            </w:r>
            <w:r w:rsidRPr="0098133B">
              <w:rPr>
                <w:bCs/>
                <w:sz w:val="28"/>
                <w:szCs w:val="28"/>
              </w:rPr>
              <w:t xml:space="preserve"> </w:t>
            </w:r>
            <w:r w:rsidRPr="0098133B">
              <w:rPr>
                <w:b/>
                <w:sz w:val="28"/>
                <w:szCs w:val="28"/>
              </w:rPr>
              <w:t>Міністерства</w:t>
            </w:r>
            <w:r w:rsidRPr="0098133B">
              <w:rPr>
                <w:bCs/>
                <w:sz w:val="28"/>
                <w:szCs w:val="28"/>
              </w:rPr>
              <w:t xml:space="preserve"> надзвичайних ситуацій України;</w:t>
            </w:r>
          </w:p>
        </w:tc>
        <w:tc>
          <w:tcPr>
            <w:tcW w:w="7858" w:type="dxa"/>
            <w:gridSpan w:val="3"/>
          </w:tcPr>
          <w:p w:rsidR="00131C81" w:rsidRPr="0098133B" w:rsidRDefault="00131C81" w:rsidP="00131C81">
            <w:pPr>
              <w:pStyle w:val="rvps2"/>
              <w:shd w:val="clear" w:color="auto" w:fill="FFFFFF"/>
              <w:ind w:firstLine="284"/>
              <w:jc w:val="both"/>
              <w:textAlignment w:val="baseline"/>
              <w:rPr>
                <w:bCs/>
                <w:sz w:val="28"/>
                <w:szCs w:val="28"/>
              </w:rPr>
            </w:pPr>
            <w:r w:rsidRPr="0098133B">
              <w:rPr>
                <w:bCs/>
                <w:sz w:val="28"/>
                <w:szCs w:val="28"/>
              </w:rPr>
              <w:t>III. Заходи і завдання Програми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Програма передбачає здійснення першочергових заходів щодо захисту населення і територій від надзвичайних ситуацій за такими напрямами: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29) удосконалення </w:t>
            </w:r>
            <w:r w:rsidRPr="0098133B">
              <w:rPr>
                <w:b/>
                <w:bCs/>
                <w:sz w:val="28"/>
                <w:szCs w:val="28"/>
              </w:rPr>
              <w:t>інформаційно-комунікаційної системи</w:t>
            </w:r>
            <w:r w:rsidRPr="0098133B">
              <w:rPr>
                <w:bCs/>
                <w:sz w:val="28"/>
                <w:szCs w:val="28"/>
              </w:rPr>
              <w:t xml:space="preserve"> </w:t>
            </w:r>
            <w:r w:rsidRPr="0098133B">
              <w:rPr>
                <w:b/>
                <w:sz w:val="28"/>
                <w:szCs w:val="28"/>
              </w:rPr>
              <w:t>Державної служби з</w:t>
            </w:r>
            <w:r w:rsidRPr="0098133B">
              <w:rPr>
                <w:bCs/>
                <w:sz w:val="28"/>
                <w:szCs w:val="28"/>
              </w:rPr>
              <w:t xml:space="preserve">  надзвичайних ситуацій України; </w:t>
            </w:r>
          </w:p>
        </w:tc>
      </w:tr>
      <w:tr w:rsidR="00425BC5" w:rsidRPr="0098133B" w:rsidTr="00067C2F">
        <w:tc>
          <w:tcPr>
            <w:tcW w:w="7593" w:type="dxa"/>
            <w:gridSpan w:val="3"/>
          </w:tcPr>
          <w:tbl>
            <w:tblPr>
              <w:tblW w:w="5000" w:type="pct"/>
              <w:tblCellMar>
                <w:left w:w="0" w:type="dxa"/>
                <w:right w:w="0" w:type="dxa"/>
              </w:tblCellMar>
              <w:tblLook w:val="00A0" w:firstRow="1" w:lastRow="0" w:firstColumn="1" w:lastColumn="0" w:noHBand="0" w:noVBand="0"/>
            </w:tblPr>
            <w:tblGrid>
              <w:gridCol w:w="7377"/>
            </w:tblGrid>
            <w:tr w:rsidR="00425BC5" w:rsidRPr="0098133B" w:rsidTr="0059224B">
              <w:tc>
                <w:tcPr>
                  <w:tcW w:w="5000" w:type="pct"/>
                  <w:tcBorders>
                    <w:top w:val="nil"/>
                    <w:left w:val="nil"/>
                    <w:bottom w:val="nil"/>
                    <w:right w:val="nil"/>
                  </w:tcBorders>
                  <w:hideMark/>
                </w:tcPr>
                <w:p w:rsidR="00131C81" w:rsidRPr="0098133B" w:rsidRDefault="00131C81" w:rsidP="00131C81">
                  <w:pPr>
                    <w:spacing w:after="0" w:line="240" w:lineRule="auto"/>
                    <w:jc w:val="right"/>
                    <w:rPr>
                      <w:rFonts w:ascii="Times New Roman" w:hAnsi="Times New Roman"/>
                      <w:sz w:val="28"/>
                      <w:szCs w:val="28"/>
                    </w:rPr>
                  </w:pPr>
                  <w:r w:rsidRPr="0098133B">
                    <w:rPr>
                      <w:rFonts w:ascii="Times New Roman" w:hAnsi="Times New Roman"/>
                      <w:sz w:val="28"/>
                      <w:szCs w:val="28"/>
                    </w:rPr>
                    <w:t>Додаток 2 до Програми</w:t>
                  </w:r>
                </w:p>
              </w:tc>
            </w:tr>
          </w:tbl>
          <w:p w:rsidR="00131C81" w:rsidRPr="0098133B" w:rsidRDefault="00131C81" w:rsidP="00131C81">
            <w:pPr>
              <w:shd w:val="clear" w:color="auto" w:fill="FFFFFF"/>
              <w:spacing w:after="0" w:line="240" w:lineRule="auto"/>
              <w:jc w:val="center"/>
              <w:rPr>
                <w:rFonts w:ascii="Times New Roman" w:hAnsi="Times New Roman"/>
                <w:bCs/>
                <w:sz w:val="28"/>
                <w:szCs w:val="28"/>
              </w:rPr>
            </w:pPr>
            <w:r w:rsidRPr="0098133B">
              <w:rPr>
                <w:rFonts w:ascii="Times New Roman" w:hAnsi="Times New Roman"/>
                <w:bCs/>
                <w:sz w:val="28"/>
                <w:szCs w:val="28"/>
              </w:rPr>
              <w:t>ЗАХОДИ І ЗАВДАННЯ</w:t>
            </w:r>
          </w:p>
          <w:p w:rsidR="00131C81" w:rsidRPr="0098133B" w:rsidRDefault="00131C81" w:rsidP="00131C81">
            <w:pPr>
              <w:shd w:val="clear" w:color="auto" w:fill="FFFFFF"/>
              <w:spacing w:after="0" w:line="240" w:lineRule="auto"/>
              <w:jc w:val="center"/>
              <w:rPr>
                <w:rFonts w:ascii="Times New Roman" w:hAnsi="Times New Roman"/>
                <w:bCs/>
                <w:sz w:val="28"/>
                <w:szCs w:val="28"/>
              </w:rPr>
            </w:pPr>
            <w:r w:rsidRPr="0098133B">
              <w:rPr>
                <w:rFonts w:ascii="Times New Roman" w:hAnsi="Times New Roman"/>
                <w:bCs/>
                <w:sz w:val="28"/>
                <w:szCs w:val="28"/>
              </w:rPr>
              <w:t>з виконання Загальнодержавної цільової програми захисту населення і територій від надзвичайних ситуацій техногенного та природного характеру на 2013-2017 роки</w:t>
            </w:r>
          </w:p>
          <w:tbl>
            <w:tblPr>
              <w:tblW w:w="0" w:type="auto"/>
              <w:tblLook w:val="00A0" w:firstRow="1" w:lastRow="0" w:firstColumn="1" w:lastColumn="0" w:noHBand="0" w:noVBand="0"/>
            </w:tblPr>
            <w:tblGrid>
              <w:gridCol w:w="2972"/>
              <w:gridCol w:w="3544"/>
            </w:tblGrid>
            <w:tr w:rsidR="00131C81" w:rsidRPr="0098133B" w:rsidTr="0059224B">
              <w:tc>
                <w:tcPr>
                  <w:tcW w:w="2972"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Найменування завдання</w:t>
                  </w:r>
                </w:p>
              </w:tc>
              <w:tc>
                <w:tcPr>
                  <w:tcW w:w="3544"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Найменування заходу</w:t>
                  </w:r>
                </w:p>
              </w:tc>
            </w:tr>
            <w:tr w:rsidR="00131C81" w:rsidRPr="0098133B" w:rsidTr="0059224B">
              <w:tc>
                <w:tcPr>
                  <w:tcW w:w="2972"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22.Розвиток наукових досліджень</w:t>
                  </w:r>
                </w:p>
              </w:tc>
              <w:tc>
                <w:tcPr>
                  <w:tcW w:w="3544"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w:t>
                  </w:r>
                </w:p>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 xml:space="preserve">розроблення та </w:t>
                  </w:r>
                  <w:r w:rsidRPr="0098133B">
                    <w:rPr>
                      <w:rFonts w:ascii="Times New Roman" w:hAnsi="Times New Roman"/>
                      <w:sz w:val="28"/>
                      <w:szCs w:val="28"/>
                      <w:shd w:val="clear" w:color="auto" w:fill="FFFFFF"/>
                    </w:rPr>
                    <w:lastRenderedPageBreak/>
                    <w:t xml:space="preserve">впровадження </w:t>
                  </w:r>
                  <w:r w:rsidRPr="0098133B">
                    <w:rPr>
                      <w:rFonts w:ascii="Times New Roman" w:hAnsi="Times New Roman"/>
                      <w:b/>
                      <w:sz w:val="28"/>
                      <w:szCs w:val="28"/>
                      <w:shd w:val="clear" w:color="auto" w:fill="FFFFFF"/>
                    </w:rPr>
                    <w:t>телекомунікаційної системи</w:t>
                  </w:r>
                  <w:r w:rsidRPr="0098133B">
                    <w:rPr>
                      <w:rFonts w:ascii="Times New Roman" w:hAnsi="Times New Roman"/>
                      <w:sz w:val="28"/>
                      <w:szCs w:val="28"/>
                      <w:shd w:val="clear" w:color="auto" w:fill="FFFFFF"/>
                    </w:rPr>
                    <w:t xml:space="preserve"> збору, оброблення, передачі гідрометеорологічної інформації, спеціалізованих програмних продуктів для оброблення гідрометеорологічної радарної і супутникової інформації, автоматизованої комп'ютерної системи для інформування на державному і регіональному рівні про загрозу виникнення і розповсюдження небезпечних та стихійних природних явищ, створення сучасних розподілених баз даних гідрометеорологічної інформації</w:t>
                  </w:r>
                </w:p>
              </w:tc>
            </w:tr>
            <w:tr w:rsidR="00131C81" w:rsidRPr="0098133B" w:rsidTr="0059224B">
              <w:tc>
                <w:tcPr>
                  <w:tcW w:w="2972"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lastRenderedPageBreak/>
                    <w:t xml:space="preserve">29. Удосконалення </w:t>
                  </w:r>
                  <w:r w:rsidRPr="0098133B">
                    <w:rPr>
                      <w:rFonts w:ascii="Times New Roman" w:hAnsi="Times New Roman"/>
                      <w:b/>
                      <w:sz w:val="28"/>
                      <w:szCs w:val="28"/>
                      <w:shd w:val="clear" w:color="auto" w:fill="FFFFFF"/>
                    </w:rPr>
                    <w:t>інформаційно-телекомунікаційної</w:t>
                  </w:r>
                  <w:r w:rsidRPr="0098133B">
                    <w:rPr>
                      <w:rFonts w:ascii="Times New Roman" w:hAnsi="Times New Roman"/>
                      <w:sz w:val="28"/>
                      <w:szCs w:val="28"/>
                      <w:shd w:val="clear" w:color="auto" w:fill="FFFFFF"/>
                    </w:rPr>
                    <w:t xml:space="preserve"> системи </w:t>
                  </w:r>
                  <w:r w:rsidRPr="0098133B">
                    <w:rPr>
                      <w:rFonts w:ascii="Times New Roman" w:hAnsi="Times New Roman"/>
                      <w:b/>
                      <w:bCs/>
                      <w:sz w:val="28"/>
                      <w:szCs w:val="28"/>
                      <w:shd w:val="clear" w:color="auto" w:fill="FFFFFF"/>
                    </w:rPr>
                    <w:t>МНС</w:t>
                  </w:r>
                  <w:r w:rsidRPr="0098133B">
                    <w:rPr>
                      <w:rFonts w:ascii="Times New Roman" w:hAnsi="Times New Roman"/>
                      <w:sz w:val="28"/>
                      <w:szCs w:val="28"/>
                      <w:shd w:val="clear" w:color="auto" w:fill="FFFFFF"/>
                    </w:rPr>
                    <w:t xml:space="preserve"> України</w:t>
                  </w:r>
                </w:p>
              </w:tc>
              <w:tc>
                <w:tcPr>
                  <w:tcW w:w="3544"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w:t>
                  </w:r>
                </w:p>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 xml:space="preserve">створення автоматизованої системи управління </w:t>
                  </w:r>
                  <w:r w:rsidRPr="0098133B">
                    <w:rPr>
                      <w:rFonts w:ascii="Times New Roman" w:hAnsi="Times New Roman"/>
                      <w:b/>
                      <w:sz w:val="28"/>
                      <w:szCs w:val="28"/>
                      <w:shd w:val="clear" w:color="auto" w:fill="FFFFFF"/>
                    </w:rPr>
                    <w:t>телекомунікаційними</w:t>
                  </w:r>
                  <w:r w:rsidRPr="0098133B">
                    <w:rPr>
                      <w:rFonts w:ascii="Times New Roman" w:hAnsi="Times New Roman"/>
                      <w:sz w:val="28"/>
                      <w:szCs w:val="28"/>
                      <w:shd w:val="clear" w:color="auto" w:fill="FFFFFF"/>
                    </w:rPr>
                    <w:t xml:space="preserve"> мережами</w:t>
                  </w:r>
                </w:p>
              </w:tc>
            </w:tr>
          </w:tbl>
          <w:p w:rsidR="00131C81" w:rsidRPr="0098133B" w:rsidRDefault="00131C81" w:rsidP="00131C81">
            <w:pPr>
              <w:pStyle w:val="rvps2"/>
              <w:shd w:val="clear" w:color="auto" w:fill="FFFFFF"/>
              <w:ind w:firstLine="284"/>
              <w:jc w:val="both"/>
              <w:textAlignment w:val="baseline"/>
              <w:rPr>
                <w:bCs/>
                <w:sz w:val="28"/>
                <w:szCs w:val="28"/>
              </w:rPr>
            </w:pPr>
          </w:p>
        </w:tc>
        <w:tc>
          <w:tcPr>
            <w:tcW w:w="7858" w:type="dxa"/>
            <w:gridSpan w:val="3"/>
          </w:tcPr>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sidRPr="0098133B">
              <w:rPr>
                <w:rFonts w:ascii="Times New Roman" w:hAnsi="Times New Roman"/>
                <w:sz w:val="28"/>
                <w:szCs w:val="28"/>
              </w:rPr>
              <w:lastRenderedPageBreak/>
              <w:t>Додаток 2 до Програми</w:t>
            </w:r>
          </w:p>
          <w:p w:rsidR="00131C81" w:rsidRPr="0098133B" w:rsidRDefault="00131C81" w:rsidP="00131C81">
            <w:pPr>
              <w:shd w:val="clear" w:color="auto" w:fill="FFFFFF"/>
              <w:spacing w:after="0" w:line="240" w:lineRule="auto"/>
              <w:jc w:val="center"/>
              <w:rPr>
                <w:rFonts w:ascii="Times New Roman" w:hAnsi="Times New Roman"/>
                <w:bCs/>
                <w:sz w:val="28"/>
                <w:szCs w:val="28"/>
              </w:rPr>
            </w:pPr>
            <w:r w:rsidRPr="0098133B">
              <w:rPr>
                <w:rFonts w:ascii="Times New Roman" w:hAnsi="Times New Roman"/>
                <w:bCs/>
                <w:sz w:val="28"/>
                <w:szCs w:val="28"/>
              </w:rPr>
              <w:t>ЗАХОДИ І ЗАВДАННЯ</w:t>
            </w:r>
          </w:p>
          <w:p w:rsidR="00131C81" w:rsidRPr="0098133B" w:rsidRDefault="00131C81" w:rsidP="00131C81">
            <w:pPr>
              <w:shd w:val="clear" w:color="auto" w:fill="FFFFFF"/>
              <w:spacing w:after="0" w:line="240" w:lineRule="auto"/>
              <w:jc w:val="center"/>
              <w:rPr>
                <w:rFonts w:ascii="Times New Roman" w:hAnsi="Times New Roman"/>
                <w:bCs/>
                <w:sz w:val="28"/>
                <w:szCs w:val="28"/>
              </w:rPr>
            </w:pPr>
            <w:r w:rsidRPr="0098133B">
              <w:rPr>
                <w:rFonts w:ascii="Times New Roman" w:hAnsi="Times New Roman"/>
                <w:bCs/>
                <w:sz w:val="28"/>
                <w:szCs w:val="28"/>
              </w:rPr>
              <w:t>з виконання Загальнодержавної цільової програми захисту населення і територій від надзвичайних ситуацій техногенного та природного характеру на 2013-2017 роки</w:t>
            </w:r>
          </w:p>
          <w:tbl>
            <w:tblPr>
              <w:tblW w:w="0" w:type="auto"/>
              <w:tblLook w:val="00A0" w:firstRow="1" w:lastRow="0" w:firstColumn="1" w:lastColumn="0" w:noHBand="0" w:noVBand="0"/>
            </w:tblPr>
            <w:tblGrid>
              <w:gridCol w:w="2972"/>
              <w:gridCol w:w="3544"/>
            </w:tblGrid>
            <w:tr w:rsidR="00131C81" w:rsidRPr="0098133B" w:rsidTr="00C41FBA">
              <w:tc>
                <w:tcPr>
                  <w:tcW w:w="2972"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Найменування завдання</w:t>
                  </w:r>
                </w:p>
              </w:tc>
              <w:tc>
                <w:tcPr>
                  <w:tcW w:w="3544"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Найменування заходу</w:t>
                  </w:r>
                </w:p>
              </w:tc>
            </w:tr>
            <w:tr w:rsidR="00131C81" w:rsidRPr="0098133B" w:rsidTr="00C41FBA">
              <w:tc>
                <w:tcPr>
                  <w:tcW w:w="2972"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22.Розвиток наукових досліджень</w:t>
                  </w:r>
                </w:p>
              </w:tc>
              <w:tc>
                <w:tcPr>
                  <w:tcW w:w="3544"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w:t>
                  </w:r>
                </w:p>
                <w:p w:rsidR="00131C81" w:rsidRPr="0098133B" w:rsidRDefault="00131C81" w:rsidP="00131C81">
                  <w:pPr>
                    <w:spacing w:after="0" w:line="240" w:lineRule="auto"/>
                    <w:jc w:val="both"/>
                    <w:rPr>
                      <w:rFonts w:ascii="Times New Roman" w:hAnsi="Times New Roman"/>
                      <w:sz w:val="28"/>
                      <w:szCs w:val="28"/>
                    </w:rPr>
                  </w:pPr>
                  <w:r w:rsidRPr="0098133B">
                    <w:rPr>
                      <w:rFonts w:ascii="Times New Roman" w:hAnsi="Times New Roman"/>
                      <w:sz w:val="28"/>
                      <w:szCs w:val="28"/>
                      <w:shd w:val="clear" w:color="auto" w:fill="FFFFFF"/>
                    </w:rPr>
                    <w:t xml:space="preserve">розроблення та </w:t>
                  </w:r>
                  <w:r w:rsidRPr="0098133B">
                    <w:rPr>
                      <w:rFonts w:ascii="Times New Roman" w:hAnsi="Times New Roman"/>
                      <w:sz w:val="28"/>
                      <w:szCs w:val="28"/>
                      <w:shd w:val="clear" w:color="auto" w:fill="FFFFFF"/>
                    </w:rPr>
                    <w:lastRenderedPageBreak/>
                    <w:t xml:space="preserve">впровадження </w:t>
                  </w:r>
                  <w:r w:rsidRPr="0098133B">
                    <w:rPr>
                      <w:rFonts w:ascii="Times New Roman" w:hAnsi="Times New Roman"/>
                      <w:b/>
                      <w:sz w:val="28"/>
                      <w:szCs w:val="28"/>
                      <w:shd w:val="clear" w:color="auto" w:fill="FFFFFF"/>
                    </w:rPr>
                    <w:t>інформаційно-комунікаційної системи</w:t>
                  </w:r>
                  <w:r w:rsidRPr="0098133B">
                    <w:rPr>
                      <w:rFonts w:ascii="Times New Roman" w:hAnsi="Times New Roman"/>
                      <w:sz w:val="28"/>
                      <w:szCs w:val="28"/>
                      <w:shd w:val="clear" w:color="auto" w:fill="FFFFFF"/>
                    </w:rPr>
                    <w:t xml:space="preserve"> збору, оброблення, передачі гідрометеорологічної інформації, спеціалізованих програмних продуктів для оброблення гідрометеорологічної радарної і супутникової інформації, автоматизованої комп'ютерної системи для інформування на державному і регіональному рівні про загрозу виникнення і розповсюдження небезпечних та стихійних природних явищ, створення сучасних розподілених баз даних гідрометеорологічної інформації</w:t>
                  </w:r>
                </w:p>
              </w:tc>
            </w:tr>
            <w:tr w:rsidR="00131C81" w:rsidRPr="0098133B" w:rsidTr="00C41FBA">
              <w:tc>
                <w:tcPr>
                  <w:tcW w:w="2972"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lastRenderedPageBreak/>
                    <w:t>29. Удосконалення інформаційно-</w:t>
                  </w:r>
                  <w:r w:rsidRPr="0098133B">
                    <w:rPr>
                      <w:rFonts w:ascii="Times New Roman" w:hAnsi="Times New Roman"/>
                      <w:b/>
                      <w:sz w:val="28"/>
                      <w:szCs w:val="28"/>
                      <w:shd w:val="clear" w:color="auto" w:fill="FFFFFF"/>
                    </w:rPr>
                    <w:t>комунікаційної</w:t>
                  </w:r>
                  <w:r w:rsidRPr="0098133B">
                    <w:rPr>
                      <w:rFonts w:ascii="Times New Roman" w:hAnsi="Times New Roman"/>
                      <w:sz w:val="28"/>
                      <w:szCs w:val="28"/>
                      <w:shd w:val="clear" w:color="auto" w:fill="FFFFFF"/>
                    </w:rPr>
                    <w:t xml:space="preserve"> системи </w:t>
                  </w:r>
                  <w:r w:rsidRPr="0098133B">
                    <w:rPr>
                      <w:rFonts w:ascii="Times New Roman" w:hAnsi="Times New Roman"/>
                      <w:b/>
                      <w:bCs/>
                      <w:sz w:val="28"/>
                      <w:szCs w:val="28"/>
                      <w:shd w:val="clear" w:color="auto" w:fill="FFFFFF"/>
                    </w:rPr>
                    <w:t>ДСНС</w:t>
                  </w:r>
                  <w:r w:rsidRPr="0098133B">
                    <w:rPr>
                      <w:rFonts w:ascii="Times New Roman" w:hAnsi="Times New Roman"/>
                      <w:sz w:val="28"/>
                      <w:szCs w:val="28"/>
                      <w:shd w:val="clear" w:color="auto" w:fill="FFFFFF"/>
                    </w:rPr>
                    <w:t xml:space="preserve"> </w:t>
                  </w:r>
                  <w:r w:rsidRPr="0098133B">
                    <w:rPr>
                      <w:rFonts w:ascii="Times New Roman" w:hAnsi="Times New Roman"/>
                      <w:sz w:val="28"/>
                      <w:szCs w:val="28"/>
                      <w:shd w:val="clear" w:color="auto" w:fill="FFFFFF"/>
                    </w:rPr>
                    <w:lastRenderedPageBreak/>
                    <w:t>України</w:t>
                  </w:r>
                </w:p>
              </w:tc>
              <w:tc>
                <w:tcPr>
                  <w:tcW w:w="3544"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lastRenderedPageBreak/>
                    <w:t>……</w:t>
                  </w:r>
                </w:p>
                <w:p w:rsidR="00131C81" w:rsidRPr="0098133B" w:rsidRDefault="00131C81" w:rsidP="00131C81">
                  <w:pPr>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 xml:space="preserve">створення автоматизованої системи управління </w:t>
                  </w:r>
                  <w:r w:rsidRPr="0098133B">
                    <w:rPr>
                      <w:rFonts w:ascii="Times New Roman" w:hAnsi="Times New Roman"/>
                      <w:b/>
                      <w:sz w:val="28"/>
                      <w:szCs w:val="28"/>
                      <w:shd w:val="clear" w:color="auto" w:fill="FFFFFF"/>
                    </w:rPr>
                    <w:t xml:space="preserve">електронними </w:t>
                  </w:r>
                  <w:r w:rsidRPr="0098133B">
                    <w:rPr>
                      <w:rFonts w:ascii="Times New Roman" w:hAnsi="Times New Roman"/>
                      <w:b/>
                      <w:sz w:val="28"/>
                      <w:szCs w:val="28"/>
                      <w:shd w:val="clear" w:color="auto" w:fill="FFFFFF"/>
                    </w:rPr>
                    <w:lastRenderedPageBreak/>
                    <w:t>комунікаційними</w:t>
                  </w:r>
                  <w:r w:rsidRPr="0098133B">
                    <w:rPr>
                      <w:rFonts w:ascii="Times New Roman" w:hAnsi="Times New Roman"/>
                      <w:sz w:val="28"/>
                      <w:szCs w:val="28"/>
                      <w:shd w:val="clear" w:color="auto" w:fill="FFFFFF"/>
                    </w:rPr>
                    <w:t xml:space="preserve"> мережами</w:t>
                  </w:r>
                </w:p>
              </w:tc>
            </w:tr>
          </w:tbl>
          <w:p w:rsidR="00131C81" w:rsidRPr="0098133B" w:rsidRDefault="00131C81" w:rsidP="00131C81">
            <w:pPr>
              <w:pStyle w:val="rvps2"/>
              <w:shd w:val="clear" w:color="auto" w:fill="FFFFFF"/>
              <w:ind w:firstLine="284"/>
              <w:jc w:val="both"/>
              <w:textAlignment w:val="baseline"/>
              <w:rPr>
                <w:bCs/>
                <w:sz w:val="28"/>
                <w:szCs w:val="28"/>
              </w:rPr>
            </w:pP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індустріальні парки"</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 Визначення термінів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У цьому Законі наведені нижче терміни вживаються в такому значенні: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індустріальний (промисловий) парк (далі – індустріальний парк) – визначена ініціатором створення індустріального парку відповідно до містобудівної документації облаштована відповідною інфраструктурою територія, у межах якої учасники індустріального парку можуть здійснювати господарську діяльність у сфері промислового виробництва, а також науково-дослідну діяльність, діяльність у сфері інформації і </w:t>
            </w:r>
            <w:r w:rsidRPr="0098133B">
              <w:rPr>
                <w:b/>
                <w:bCs/>
                <w:sz w:val="28"/>
                <w:szCs w:val="28"/>
              </w:rPr>
              <w:t>телекомунікацій</w:t>
            </w:r>
            <w:r w:rsidRPr="0098133B">
              <w:rPr>
                <w:bCs/>
                <w:sz w:val="28"/>
                <w:szCs w:val="28"/>
              </w:rPr>
              <w:t xml:space="preserve"> на умовах, визначених цим Законом та договором про здійснення господарської діяльності у межах індустріального парку;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1. Визначення термінів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У цьому Законі наведені нижче терміни вживаються в такому значенні: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індустріальний (промисловий) парк (далі – індустріальний парк) – визначена ініціатором створення індустріального парку відповідно до містобудівної документації облаштована відповідною інфраструктурою територія, у межах якої учасники індустріального парку можуть здійснювати господарську діяльність у сфері промислового виробництва, а також науково-дослідну діяльність, діяльність у сфері інформації і </w:t>
            </w:r>
            <w:r w:rsidRPr="0098133B">
              <w:rPr>
                <w:b/>
                <w:bCs/>
                <w:sz w:val="28"/>
                <w:szCs w:val="28"/>
              </w:rPr>
              <w:t>електронних комунікацій</w:t>
            </w:r>
            <w:r w:rsidRPr="0098133B">
              <w:rPr>
                <w:bCs/>
                <w:sz w:val="28"/>
                <w:szCs w:val="28"/>
              </w:rPr>
              <w:t xml:space="preserve"> на умовах, визначених цим Законом та договором про здійснення господарської діяльності у межах індустріального парку;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Cs/>
                <w:sz w:val="28"/>
                <w:szCs w:val="28"/>
              </w:rPr>
            </w:pPr>
            <w:r w:rsidRPr="0098133B">
              <w:rPr>
                <w:bCs/>
                <w:sz w:val="28"/>
                <w:szCs w:val="28"/>
              </w:rPr>
              <w:t>З</w:t>
            </w:r>
            <w:r w:rsidRPr="0098133B">
              <w:rPr>
                <w:b/>
                <w:bCs/>
                <w:sz w:val="28"/>
                <w:szCs w:val="28"/>
              </w:rPr>
              <w:t>акон України  "</w:t>
            </w:r>
            <w:r w:rsidRPr="0098133B">
              <w:rPr>
                <w:b/>
                <w:sz w:val="28"/>
                <w:szCs w:val="28"/>
              </w:rPr>
              <w:t xml:space="preserve"> Про забезпечення функціонування української мови як державної</w:t>
            </w:r>
            <w:r w:rsidRPr="0098133B">
              <w:rPr>
                <w:b/>
                <w:bCs/>
                <w:sz w:val="28"/>
                <w:szCs w:val="28"/>
              </w:rPr>
              <w:t xml:space="preserve"> "</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35.</w:t>
            </w:r>
            <w:r w:rsidRPr="0098133B">
              <w:rPr>
                <w:rFonts w:ascii="Times New Roman" w:hAnsi="Times New Roman"/>
                <w:b/>
                <w:bCs/>
                <w:sz w:val="28"/>
                <w:szCs w:val="28"/>
                <w:lang w:eastAsia="uk-UA"/>
              </w:rPr>
              <w:t> </w:t>
            </w:r>
            <w:r w:rsidRPr="0098133B">
              <w:rPr>
                <w:rFonts w:ascii="Times New Roman" w:hAnsi="Times New Roman"/>
                <w:sz w:val="28"/>
                <w:szCs w:val="28"/>
                <w:lang w:eastAsia="uk-UA"/>
              </w:rPr>
              <w:t xml:space="preserve">Державна мова у сфері </w:t>
            </w:r>
            <w:r w:rsidRPr="0098133B">
              <w:rPr>
                <w:rFonts w:ascii="Times New Roman" w:hAnsi="Times New Roman"/>
                <w:b/>
                <w:sz w:val="28"/>
                <w:szCs w:val="28"/>
                <w:lang w:eastAsia="uk-UA"/>
              </w:rPr>
              <w:t>телекомунікацій</w:t>
            </w:r>
            <w:r w:rsidRPr="0098133B">
              <w:rPr>
                <w:rFonts w:ascii="Times New Roman" w:hAnsi="Times New Roman"/>
                <w:sz w:val="28"/>
                <w:szCs w:val="28"/>
                <w:lang w:eastAsia="uk-UA"/>
              </w:rPr>
              <w:t xml:space="preserve"> та поштового зв’язку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78" w:name="n275"/>
            <w:bookmarkEnd w:id="278"/>
            <w:r w:rsidRPr="0098133B">
              <w:rPr>
                <w:rFonts w:ascii="Times New Roman" w:hAnsi="Times New Roman"/>
                <w:sz w:val="28"/>
                <w:szCs w:val="28"/>
                <w:lang w:eastAsia="uk-UA"/>
              </w:rPr>
              <w:t xml:space="preserve">1. Мовою послуг у сфері </w:t>
            </w:r>
            <w:r w:rsidRPr="0098133B">
              <w:rPr>
                <w:rFonts w:ascii="Times New Roman" w:hAnsi="Times New Roman"/>
                <w:b/>
                <w:sz w:val="28"/>
                <w:szCs w:val="28"/>
                <w:lang w:eastAsia="uk-UA"/>
              </w:rPr>
              <w:t>телекомунікацій</w:t>
            </w:r>
            <w:r w:rsidRPr="0098133B">
              <w:rPr>
                <w:rFonts w:ascii="Times New Roman" w:hAnsi="Times New Roman"/>
                <w:sz w:val="28"/>
                <w:szCs w:val="28"/>
                <w:lang w:eastAsia="uk-UA"/>
              </w:rPr>
              <w:t xml:space="preserve"> та поштового зв’язку в Україні є державна мова.</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79" w:name="n276"/>
            <w:bookmarkEnd w:id="279"/>
            <w:r w:rsidRPr="0098133B">
              <w:rPr>
                <w:rFonts w:ascii="Times New Roman" w:hAnsi="Times New Roman"/>
                <w:sz w:val="28"/>
                <w:szCs w:val="28"/>
                <w:lang w:eastAsia="uk-UA"/>
              </w:rPr>
              <w:t xml:space="preserve">2. Адреси відправника та одержувача поштових відправлень і повідомлень, що пересилаються в межах </w:t>
            </w:r>
            <w:r w:rsidRPr="0098133B">
              <w:rPr>
                <w:rFonts w:ascii="Times New Roman" w:hAnsi="Times New Roman"/>
                <w:sz w:val="28"/>
                <w:szCs w:val="28"/>
                <w:lang w:eastAsia="uk-UA"/>
              </w:rPr>
              <w:lastRenderedPageBreak/>
              <w:t>України, виконуються державною мовою.</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280" w:name="n277"/>
            <w:bookmarkEnd w:id="280"/>
            <w:r w:rsidRPr="0098133B">
              <w:rPr>
                <w:rFonts w:ascii="Times New Roman" w:hAnsi="Times New Roman"/>
                <w:sz w:val="28"/>
                <w:szCs w:val="28"/>
                <w:lang w:eastAsia="uk-UA"/>
              </w:rPr>
              <w:t xml:space="preserve">3. Міжнародні поштові відправлення та повідомлення, які передаються через </w:t>
            </w:r>
            <w:r w:rsidRPr="0098133B">
              <w:rPr>
                <w:rFonts w:ascii="Times New Roman" w:hAnsi="Times New Roman"/>
                <w:b/>
                <w:sz w:val="28"/>
                <w:szCs w:val="28"/>
                <w:lang w:eastAsia="uk-UA"/>
              </w:rPr>
              <w:t>телекомунікаційні мережі загального користування,</w:t>
            </w:r>
            <w:r w:rsidRPr="0098133B">
              <w:rPr>
                <w:rFonts w:ascii="Times New Roman" w:hAnsi="Times New Roman"/>
                <w:sz w:val="28"/>
                <w:szCs w:val="28"/>
                <w:lang w:eastAsia="uk-UA"/>
              </w:rPr>
              <w:t xml:space="preserve"> обробляються із застосуванням мов, визначених міжнародними договорами, згода на обов’язковість яких надана Верховною Радою України.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spacing w:after="0" w:line="240" w:lineRule="auto"/>
              <w:ind w:firstLine="720"/>
              <w:jc w:val="both"/>
              <w:rPr>
                <w:rFonts w:ascii="Times New Roman" w:hAnsi="Times New Roman"/>
                <w:sz w:val="28"/>
                <w:szCs w:val="28"/>
              </w:rPr>
            </w:pPr>
            <w:r w:rsidRPr="0098133B">
              <w:rPr>
                <w:rFonts w:ascii="Times New Roman" w:hAnsi="Times New Roman"/>
                <w:sz w:val="28"/>
                <w:szCs w:val="28"/>
              </w:rPr>
              <w:lastRenderedPageBreak/>
              <w:t xml:space="preserve">Стаття 35. Державна мова у сфері </w:t>
            </w:r>
            <w:r w:rsidRPr="0098133B">
              <w:rPr>
                <w:rFonts w:ascii="Times New Roman" w:hAnsi="Times New Roman"/>
                <w:b/>
                <w:sz w:val="28"/>
                <w:szCs w:val="28"/>
              </w:rPr>
              <w:t xml:space="preserve">електронних комунікацій </w:t>
            </w:r>
            <w:r w:rsidRPr="0098133B">
              <w:rPr>
                <w:rFonts w:ascii="Times New Roman" w:hAnsi="Times New Roman"/>
                <w:sz w:val="28"/>
                <w:szCs w:val="28"/>
              </w:rPr>
              <w:t>та поштового зв’язку</w:t>
            </w:r>
          </w:p>
          <w:p w:rsidR="00131C81" w:rsidRPr="0098133B" w:rsidRDefault="00131C81" w:rsidP="00131C81">
            <w:pPr>
              <w:spacing w:after="0" w:line="240" w:lineRule="auto"/>
              <w:ind w:firstLine="720"/>
              <w:jc w:val="both"/>
              <w:rPr>
                <w:rFonts w:ascii="Times New Roman" w:hAnsi="Times New Roman"/>
                <w:sz w:val="28"/>
                <w:szCs w:val="28"/>
              </w:rPr>
            </w:pPr>
            <w:r w:rsidRPr="0098133B">
              <w:rPr>
                <w:rFonts w:ascii="Times New Roman" w:hAnsi="Times New Roman"/>
                <w:sz w:val="28"/>
                <w:szCs w:val="28"/>
              </w:rPr>
              <w:t xml:space="preserve">1. Мовою послуг у сфері </w:t>
            </w:r>
            <w:r w:rsidRPr="0098133B">
              <w:rPr>
                <w:rFonts w:ascii="Times New Roman" w:hAnsi="Times New Roman"/>
                <w:b/>
                <w:sz w:val="28"/>
                <w:szCs w:val="28"/>
              </w:rPr>
              <w:t>електронних комунікацій</w:t>
            </w:r>
            <w:r w:rsidRPr="0098133B">
              <w:rPr>
                <w:rFonts w:ascii="Times New Roman" w:hAnsi="Times New Roman"/>
                <w:sz w:val="28"/>
                <w:szCs w:val="28"/>
              </w:rPr>
              <w:t xml:space="preserve"> та поштового зв’язку в Україні є державна мова.</w:t>
            </w:r>
          </w:p>
          <w:p w:rsidR="00131C81" w:rsidRPr="0098133B" w:rsidRDefault="00131C81" w:rsidP="00131C81">
            <w:pPr>
              <w:spacing w:after="0" w:line="240" w:lineRule="auto"/>
              <w:ind w:firstLine="720"/>
              <w:jc w:val="both"/>
              <w:rPr>
                <w:rFonts w:ascii="Times New Roman" w:hAnsi="Times New Roman"/>
                <w:sz w:val="28"/>
                <w:szCs w:val="28"/>
              </w:rPr>
            </w:pPr>
            <w:r w:rsidRPr="0098133B">
              <w:rPr>
                <w:rFonts w:ascii="Times New Roman" w:hAnsi="Times New Roman"/>
                <w:sz w:val="28"/>
                <w:szCs w:val="28"/>
              </w:rPr>
              <w:t>2. Адреси відправника та одержувача поштових відправлень і повідомлень, що пересилаються в межах України, виконуються державною мовою.</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rPr>
              <w:t xml:space="preserve">3. Міжнародні поштові відправлення та повідомлення, які </w:t>
            </w:r>
            <w:r w:rsidRPr="0098133B">
              <w:rPr>
                <w:sz w:val="28"/>
                <w:szCs w:val="28"/>
              </w:rPr>
              <w:lastRenderedPageBreak/>
              <w:t xml:space="preserve">передаються через </w:t>
            </w:r>
            <w:r w:rsidRPr="0098133B">
              <w:rPr>
                <w:b/>
                <w:sz w:val="28"/>
                <w:szCs w:val="28"/>
              </w:rPr>
              <w:t>електронні комунікаційні мережі</w:t>
            </w:r>
            <w:r w:rsidRPr="0098133B">
              <w:rPr>
                <w:sz w:val="28"/>
                <w:szCs w:val="28"/>
              </w:rPr>
              <w:t>, обробляються із застосуванням мов, визначених міжнародними договорами, згода на обов’язковість яких надана Верховною Радою України.</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благодійну діяльність та благодійні організації"</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7. Публічний збір благодійних пожертв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Публічним збором благодійних пожертв визнається добровільний збір цільової допомоги у формі коштів або майна серед невизначеного кола осіб, зокрема з використанням засобів </w:t>
            </w:r>
            <w:r w:rsidRPr="0098133B">
              <w:rPr>
                <w:b/>
                <w:bCs/>
                <w:sz w:val="28"/>
                <w:szCs w:val="28"/>
              </w:rPr>
              <w:t>електронного зв'язку або телекомунікації</w:t>
            </w:r>
            <w:r w:rsidRPr="0098133B">
              <w:rPr>
                <w:bCs/>
                <w:sz w:val="28"/>
                <w:szCs w:val="28"/>
              </w:rPr>
              <w:t>, для досягнення цілей, визначених цим Законом.</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7. Публічний збір благодійних пожертв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Публічним збором благодійних пожертв визнається добровільний збір цільової допомоги у формі коштів або майна серед невизначеного кола осіб, зокрема з використанням </w:t>
            </w:r>
            <w:r w:rsidRPr="0098133B">
              <w:rPr>
                <w:b/>
                <w:bCs/>
                <w:sz w:val="28"/>
                <w:szCs w:val="28"/>
              </w:rPr>
              <w:t>електронних комунікацій</w:t>
            </w:r>
            <w:r w:rsidRPr="0098133B">
              <w:rPr>
                <w:bCs/>
                <w:sz w:val="28"/>
                <w:szCs w:val="28"/>
              </w:rPr>
              <w:t>, для досягнення цілей, визначених цим Законом.</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екстрену медичну допомогу"</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6. Повноваження органів виконавчої влади, Ради міністрів Автономної Республіки Крим та органів місцевого самоврядування щодо забезпечення функціонування системи екстреної медичної допомоги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Кабінет Міністрів України: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вживає заходів щодо забезпечення системи екстреної медичної допомоги </w:t>
            </w:r>
            <w:r w:rsidRPr="0098133B">
              <w:rPr>
                <w:b/>
                <w:bCs/>
                <w:sz w:val="28"/>
                <w:szCs w:val="28"/>
              </w:rPr>
              <w:t>телекомунікаційними ресурсами</w:t>
            </w: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6. Повноваження органів виконавчої влади, Ради міністрів Автономної Республіки Крим та органів місцевого самоврядування щодо забезпечення функціонування системи екстреної медичної допомоги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Кабінет Міністрів України: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
                <w:bCs/>
                <w:sz w:val="28"/>
                <w:szCs w:val="28"/>
              </w:rPr>
            </w:pPr>
            <w:r w:rsidRPr="0098133B">
              <w:rPr>
                <w:bCs/>
                <w:sz w:val="28"/>
                <w:szCs w:val="28"/>
              </w:rPr>
              <w:t xml:space="preserve">вживає заходів щодо забезпечення системи екстреної медичної допомоги </w:t>
            </w:r>
            <w:r w:rsidRPr="0098133B">
              <w:rPr>
                <w:rStyle w:val="rvts0"/>
                <w:b/>
                <w:sz w:val="28"/>
                <w:szCs w:val="28"/>
              </w:rPr>
              <w:t>ресурсами електронних комунікаційних мереж</w:t>
            </w:r>
            <w:r w:rsidRPr="0098133B">
              <w:rPr>
                <w:b/>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Стаття 8. Оперативно-диспетчерська служба центру </w:t>
            </w:r>
            <w:r w:rsidRPr="0098133B">
              <w:rPr>
                <w:bCs/>
                <w:sz w:val="28"/>
                <w:szCs w:val="28"/>
              </w:rPr>
              <w:lastRenderedPageBreak/>
              <w:t>екстреної медичної допомоги та медицини катастроф</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Оперативно-диспетчерська служба центру екстреної медичної допомоги та медицини катастроф є структурним підрозділом центру екстреної медичної допомоги та медицини катастроф, який з використанням </w:t>
            </w:r>
            <w:r w:rsidRPr="0098133B">
              <w:rPr>
                <w:b/>
                <w:bCs/>
                <w:sz w:val="28"/>
                <w:szCs w:val="28"/>
              </w:rPr>
              <w:t>телекомунікаційних мереж</w:t>
            </w:r>
            <w:r w:rsidRPr="0098133B">
              <w:rPr>
                <w:bCs/>
                <w:sz w:val="28"/>
                <w:szCs w:val="28"/>
              </w:rPr>
              <w:t>, програмних, технічних та інших засобів забезпечує у цілодобовому режимі: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70688F" w:rsidRPr="0098133B" w:rsidRDefault="0070688F"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5. Маршрутизація викликів екстреної медичної допомоги здійснюється у порядку, встановленому </w:t>
            </w:r>
            <w:r w:rsidRPr="0098133B">
              <w:rPr>
                <w:b/>
                <w:sz w:val="28"/>
                <w:szCs w:val="28"/>
              </w:rPr>
              <w:t>центральним органом виконавчої влади, що забезпечує формування та реалізує державну політику у сфері зв’язку</w:t>
            </w:r>
            <w:r w:rsidRPr="0098133B">
              <w:rPr>
                <w:bCs/>
                <w:sz w:val="28"/>
                <w:szCs w:val="28"/>
              </w:rPr>
              <w:t>, за поданням центрального органу виконавчої влади, що забезпечує формування та реалізує державну політику у сфері охорони здоров’я.</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8. Оперативно-диспетчерська служба центру </w:t>
            </w:r>
            <w:r w:rsidRPr="0098133B">
              <w:rPr>
                <w:bCs/>
                <w:sz w:val="28"/>
                <w:szCs w:val="28"/>
              </w:rPr>
              <w:lastRenderedPageBreak/>
              <w:t>екстреної медичної допомоги та медицини катастроф</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Оперативно-диспетчерська служба центру екстреної медичної допомоги та медицини катастроф є структурним підрозділом центру екстреної медичної допомоги та медицини катастроф, який з використанням </w:t>
            </w:r>
            <w:r w:rsidRPr="0098133B">
              <w:rPr>
                <w:b/>
                <w:bCs/>
                <w:sz w:val="28"/>
                <w:szCs w:val="28"/>
              </w:rPr>
              <w:t>електронних комунікаційних мереж</w:t>
            </w:r>
            <w:r w:rsidRPr="0098133B">
              <w:rPr>
                <w:bCs/>
                <w:sz w:val="28"/>
                <w:szCs w:val="28"/>
              </w:rPr>
              <w:t>, програмних, технічних та інших засобів забезпечує у цілодобовому режимі: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70688F" w:rsidRPr="0098133B" w:rsidRDefault="0070688F"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5. Маршрутизація викликів екстреної медичної допомоги здійснюється у порядку, встановленому </w:t>
            </w:r>
            <w:r w:rsidRPr="0098133B">
              <w:rPr>
                <w:b/>
                <w:bCs/>
                <w:sz w:val="28"/>
                <w:szCs w:val="28"/>
              </w:rPr>
              <w:t>центральним органом виконавчої влади в сферах електронних комунікацій та радіочастотного спектра</w:t>
            </w:r>
            <w:r w:rsidRPr="0098133B">
              <w:rPr>
                <w:bCs/>
                <w:sz w:val="28"/>
                <w:szCs w:val="28"/>
              </w:rPr>
              <w:t>, за поданням центрального органу виконавчої влади, що забезпечує формування та реалізує державну політику у сфері охорони здоров’я.</w:t>
            </w:r>
          </w:p>
        </w:tc>
      </w:tr>
      <w:tr w:rsidR="00425BC5" w:rsidRPr="0098133B" w:rsidTr="00FD0C12">
        <w:tc>
          <w:tcPr>
            <w:tcW w:w="15451" w:type="dxa"/>
            <w:gridSpan w:val="6"/>
          </w:tcPr>
          <w:p w:rsidR="00131C81"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адміністративні послуги"</w:t>
            </w:r>
          </w:p>
          <w:p w:rsidR="00136863" w:rsidRPr="0098133B" w:rsidRDefault="00136863"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6. Інформація про адміністративні послуги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Суб'єкти надання адміністративних послуг зобов'язані забезпечити: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надання суб'єкту звернення, який звернувся за допомогою </w:t>
            </w:r>
            <w:r w:rsidRPr="0098133B">
              <w:rPr>
                <w:b/>
                <w:bCs/>
                <w:sz w:val="28"/>
                <w:szCs w:val="28"/>
              </w:rPr>
              <w:t>засобів телекомунікації</w:t>
            </w:r>
            <w:r w:rsidRPr="0098133B">
              <w:rPr>
                <w:bCs/>
                <w:sz w:val="28"/>
                <w:szCs w:val="28"/>
              </w:rPr>
              <w:t xml:space="preserve"> (телефону, електронної пошти, інших засобів зв'язку), інформації про порядок надання адміністративних послуг;</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6. Інформація про адміністративні послуги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Суб'єкти надання адміністративних послуг зобов'язані забезпечити: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надання суб'єкту звернення, який звернувся за допомогою </w:t>
            </w:r>
            <w:r w:rsidRPr="0098133B">
              <w:rPr>
                <w:b/>
                <w:sz w:val="28"/>
                <w:szCs w:val="28"/>
                <w:shd w:val="clear" w:color="auto" w:fill="FFFFFF"/>
              </w:rPr>
              <w:t>засобів електронних комунікацій</w:t>
            </w:r>
            <w:r w:rsidRPr="0098133B">
              <w:rPr>
                <w:bCs/>
                <w:sz w:val="28"/>
                <w:szCs w:val="28"/>
              </w:rPr>
              <w:t xml:space="preserve"> (телефону, електронної пошти, інших засобів зв'язку), інформації про порядок надання адміністративних послуг;</w:t>
            </w:r>
          </w:p>
        </w:tc>
      </w:tr>
      <w:tr w:rsidR="00425BC5" w:rsidRPr="0098133B" w:rsidTr="00FD0C12">
        <w:tc>
          <w:tcPr>
            <w:tcW w:w="15451" w:type="dxa"/>
            <w:gridSpan w:val="6"/>
          </w:tcPr>
          <w:p w:rsidR="00131C81" w:rsidRPr="0098133B" w:rsidRDefault="00131C81" w:rsidP="00131C81">
            <w:pPr>
              <w:spacing w:after="0" w:line="240" w:lineRule="auto"/>
              <w:jc w:val="right"/>
              <w:rPr>
                <w:rFonts w:ascii="Times New Roman" w:hAnsi="Times New Roman"/>
                <w:sz w:val="28"/>
                <w:szCs w:val="28"/>
              </w:rPr>
            </w:pP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 xml:space="preserve">Закон України "Про Єдиний державний демографічний реєстр та документи, </w:t>
            </w: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що підтверджують громадянство України, посвідчують особу чи її спеціальний статус"</w:t>
            </w:r>
          </w:p>
          <w:p w:rsidR="00131C81"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p w:rsidR="00136863" w:rsidRPr="0098133B" w:rsidRDefault="00136863"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3. Визначення термінів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Терміни "батьки", "усиновлювачі", "опікуни", "піклувальники", "інші представники" у цьому Законі вживаються у значеннях, визначених у Сімейному та Цивільному кодексах України, терміни "третя особа", "обробка персональних даних", "знеособлення персональних даних", "персональні дані", "інформація", "безпека інформації", "інформація з обмеженим доступом" - у значеннях, визначених у законах України "Про захист персональних даних", "Про інформацію", "Про захист інформації </w:t>
            </w:r>
            <w:r w:rsidRPr="0098133B">
              <w:rPr>
                <w:b/>
                <w:bCs/>
                <w:sz w:val="28"/>
                <w:szCs w:val="28"/>
              </w:rPr>
              <w:t>в інформаційно-телекомунікаційних системах</w:t>
            </w: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3. Визначення термінів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Терміни "батьки", "усиновлювачі", "опікуни", "піклувальники", "інші представники" у цьому Законі вживаються у значеннях, визначених у Сімейному та Цивільному кодексах України, терміни "третя особа", "обробка персональних даних", "знеособлення персональних даних", "персональні дані", "інформація", "безпека інформації", "інформація з обмеженим доступом" - у значеннях, визначених у законах України "Про захист персональних даних", "Про інформацію", "Про захист інформації в </w:t>
            </w:r>
            <w:r w:rsidRPr="0098133B">
              <w:rPr>
                <w:b/>
                <w:bCs/>
                <w:sz w:val="28"/>
                <w:szCs w:val="28"/>
              </w:rPr>
              <w:t>інформаційно-комунікаційних системах</w:t>
            </w: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4. Єдиний державний демографічний реєстр</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Єдиний державний демографічний реєстр – це електронна </w:t>
            </w:r>
            <w:r w:rsidRPr="0098133B">
              <w:rPr>
                <w:b/>
                <w:bCs/>
                <w:sz w:val="28"/>
                <w:szCs w:val="28"/>
              </w:rPr>
              <w:t>інформаційно-телекомунікаційна система</w:t>
            </w:r>
            <w:r w:rsidRPr="0098133B">
              <w:rPr>
                <w:bCs/>
                <w:sz w:val="28"/>
                <w:szCs w:val="28"/>
              </w:rPr>
              <w:t>, призначена для зберігання, захисту, обробки, використання і поширення визначеної цим Законом інформації про особу та про документи, що оформлюються із застосуванням засобів Реєстру, із забезпеченням дотримання гарантованих Конституцією України свободи пересування і вільного вибору місця проживання, заборони втручання в особисте та сімейне життя, інших прав і свобод людини та громадянина.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4. Єдиний державний демографічний реєстр</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 Єдиний державний демографічний реєстр – це електронна </w:t>
            </w:r>
            <w:r w:rsidRPr="0098133B">
              <w:rPr>
                <w:b/>
                <w:bCs/>
                <w:sz w:val="28"/>
                <w:szCs w:val="28"/>
              </w:rPr>
              <w:t>інформаційно-комунікаційна система</w:t>
            </w:r>
            <w:r w:rsidRPr="0098133B">
              <w:rPr>
                <w:bCs/>
                <w:sz w:val="28"/>
                <w:szCs w:val="28"/>
              </w:rPr>
              <w:t>, призначена для зберігання, захисту, обробки, використання і поширення визначеної цим Законом інформації про особу та про документи, що оформлюються із застосуванням засобів Реєстру, із забезпеченням дотримання гарантованих Конституцією України свободи пересування і вільного вибору місця проживання, заборони втручання в особисте та сімейне життя, інших прав і свобод людини та громадянина.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131C81" w:rsidRPr="0098133B" w:rsidRDefault="00131C81" w:rsidP="00131C81">
            <w:pPr>
              <w:spacing w:after="0" w:line="240" w:lineRule="auto"/>
              <w:jc w:val="center"/>
              <w:rPr>
                <w:rFonts w:ascii="Times New Roman" w:hAnsi="Times New Roman"/>
                <w:sz w:val="28"/>
                <w:szCs w:val="28"/>
              </w:rPr>
            </w:pPr>
            <w:r w:rsidRPr="0098133B">
              <w:rPr>
                <w:rFonts w:ascii="Times New Roman" w:hAnsi="Times New Roman"/>
                <w:b/>
                <w:bCs/>
                <w:sz w:val="28"/>
                <w:szCs w:val="28"/>
              </w:rPr>
              <w:t>Закон України "Про метрологію та метрологічну діяльність"</w:t>
            </w:r>
          </w:p>
          <w:p w:rsidR="00131C81"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p w:rsidR="00136863" w:rsidRPr="0098133B" w:rsidRDefault="00136863"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3. Сфера законодавчо регульованої метрології</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1. Сферою законодавчо регульованої метрології є визначені цим Законом види діяльності, щодо яких з метою забезпечення єдності вимірювань та простежуваності здійснюється державне регулювання стосовно вимірювань, одиниць вимірювання та засобів вимірювальної техніки.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До сфери законодавчо регульованої метрології належать такі види діяльності: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w:t>
            </w:r>
            <w:r w:rsidRPr="0098133B">
              <w:rPr>
                <w:b/>
                <w:bCs/>
                <w:sz w:val="28"/>
                <w:szCs w:val="28"/>
              </w:rPr>
              <w:t>телекомунікаційних послуг</w:t>
            </w:r>
            <w:r w:rsidRPr="0098133B">
              <w:rPr>
                <w:bCs/>
                <w:sz w:val="28"/>
                <w:szCs w:val="28"/>
              </w:rPr>
              <w:t>,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 xml:space="preserve">Стаття 3. Сфера законодавчо регульованої метрології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1. Сферою законодавчо регульованої метрології є визначені цим Законом види діяльності, щодо яких з метою забезпечення єдності вимірювань та простежуваності здійснюється державне регулювання стосовно вимірювань, одиниць вимірювання та засобів вимірювальної техніки.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До сфери законодавчо регульованої метрології належать такі види діяльності: </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w:t>
            </w:r>
            <w:r w:rsidRPr="0098133B">
              <w:rPr>
                <w:b/>
                <w:bCs/>
                <w:sz w:val="28"/>
                <w:szCs w:val="28"/>
              </w:rPr>
              <w:t>електронних комунікаційних послуг</w:t>
            </w:r>
            <w:r w:rsidRPr="0098133B">
              <w:rPr>
                <w:bCs/>
                <w:sz w:val="28"/>
                <w:szCs w:val="28"/>
              </w:rPr>
              <w:t>,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tc>
      </w:tr>
      <w:tr w:rsidR="00425BC5" w:rsidRPr="0098133B" w:rsidTr="00FD0C12">
        <w:tc>
          <w:tcPr>
            <w:tcW w:w="15451" w:type="dxa"/>
            <w:gridSpan w:val="6"/>
          </w:tcPr>
          <w:p w:rsidR="00131C81"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вищу освіту"</w:t>
            </w:r>
          </w:p>
          <w:p w:rsidR="00136863" w:rsidRPr="0098133B" w:rsidRDefault="00136863"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67. Організація наукової, науково-технічної та інноваційної діяльності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Центральний орган виконавчої влади у сфері освіти і науки: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розробляє державні цільові програми, спрямовані на обладнання вищих навчальних закладів сучасними приладами, науковим обладнанням, навчальними лабораторіями, </w:t>
            </w:r>
            <w:r w:rsidRPr="0098133B">
              <w:rPr>
                <w:b/>
                <w:bCs/>
                <w:sz w:val="28"/>
                <w:szCs w:val="28"/>
              </w:rPr>
              <w:t xml:space="preserve">інформаційно-телекомунікаційними </w:t>
            </w:r>
            <w:r w:rsidRPr="0098133B">
              <w:rPr>
                <w:b/>
                <w:bCs/>
                <w:sz w:val="28"/>
                <w:szCs w:val="28"/>
              </w:rPr>
              <w:lastRenderedPageBreak/>
              <w:t>мережами</w:t>
            </w:r>
            <w:r w:rsidRPr="0098133B">
              <w:rPr>
                <w:bCs/>
                <w:sz w:val="28"/>
                <w:szCs w:val="28"/>
              </w:rPr>
              <w:t xml:space="preserve"> тощо, з урахуванням їхніх запитів.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Стаття 67. Організація наукової, науково-технічної та інноваційної діяльності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2. Центральний орган виконавчої влади у сфері освіти і науки: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3) розробляє державні цільові програми, спрямовані на обладнання вищих навчальних закладів сучасними приладами, науковим обладнанням, навчальними лабораторіями, </w:t>
            </w:r>
            <w:r w:rsidRPr="0098133B">
              <w:rPr>
                <w:b/>
                <w:bCs/>
                <w:sz w:val="28"/>
                <w:szCs w:val="28"/>
              </w:rPr>
              <w:t>електронними комунікаційними мережами</w:t>
            </w:r>
            <w:r w:rsidRPr="0098133B">
              <w:rPr>
                <w:bCs/>
                <w:sz w:val="28"/>
                <w:szCs w:val="28"/>
              </w:rPr>
              <w:t xml:space="preserve"> тощо, з урахуванням їхніх запитів.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санкції"</w:t>
            </w:r>
          </w:p>
          <w:p w:rsidR="00131C81"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p w:rsidR="00136863" w:rsidRPr="0098133B" w:rsidRDefault="00136863"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4. Види санкцій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Видами санкцій згідно з цим Законом є:</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9) обмеження або припинення надання </w:t>
            </w:r>
            <w:r w:rsidRPr="0098133B">
              <w:rPr>
                <w:b/>
                <w:bCs/>
                <w:sz w:val="28"/>
                <w:szCs w:val="28"/>
              </w:rPr>
              <w:t>телекомунікаційних послуг</w:t>
            </w:r>
            <w:r w:rsidRPr="0098133B">
              <w:rPr>
                <w:bCs/>
                <w:sz w:val="28"/>
                <w:szCs w:val="28"/>
              </w:rPr>
              <w:t xml:space="preserve"> і використання </w:t>
            </w:r>
            <w:r w:rsidRPr="0098133B">
              <w:rPr>
                <w:b/>
                <w:bCs/>
                <w:sz w:val="28"/>
                <w:szCs w:val="28"/>
              </w:rPr>
              <w:t>телекомунікаційних мереж</w:t>
            </w:r>
            <w:r w:rsidRPr="0098133B">
              <w:rPr>
                <w:bCs/>
                <w:sz w:val="28"/>
                <w:szCs w:val="28"/>
              </w:rPr>
              <w:t xml:space="preserve"> загального користування;</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4. Види санкцій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Видами санкцій згідно з цим Законом є:</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rStyle w:val="rvts0"/>
                <w:sz w:val="28"/>
                <w:szCs w:val="28"/>
              </w:rPr>
              <w:t xml:space="preserve">9) обмеження або припинення надання </w:t>
            </w:r>
            <w:r w:rsidRPr="0098133B">
              <w:rPr>
                <w:rStyle w:val="rvts0"/>
                <w:b/>
                <w:sz w:val="28"/>
                <w:szCs w:val="28"/>
              </w:rPr>
              <w:t>електронних комунікаційних послуг</w:t>
            </w:r>
            <w:r w:rsidRPr="0098133B">
              <w:rPr>
                <w:rStyle w:val="rvts0"/>
                <w:sz w:val="28"/>
                <w:szCs w:val="28"/>
              </w:rPr>
              <w:t xml:space="preserve"> і використання </w:t>
            </w:r>
            <w:r w:rsidRPr="0098133B">
              <w:rPr>
                <w:rStyle w:val="rvts0"/>
                <w:b/>
                <w:sz w:val="28"/>
                <w:szCs w:val="28"/>
              </w:rPr>
              <w:t>електронних комунікаційних мереж</w:t>
            </w:r>
            <w:r w:rsidRPr="0098133B">
              <w:rPr>
                <w:rStyle w:val="rvts0"/>
                <w:sz w:val="28"/>
                <w:szCs w:val="28"/>
              </w:rPr>
              <w:t xml:space="preserve"> загального користування</w:t>
            </w:r>
            <w:r w:rsidRPr="0098133B">
              <w:rPr>
                <w:bCs/>
                <w:sz w:val="28"/>
                <w:szCs w:val="28"/>
              </w:rPr>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 xml:space="preserve">Закон України "Про затвердження Загальнодержавної цільової науково-технічної </w:t>
            </w: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космічної програми України на 2013 – 2017 роки"</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7"/>
              <w:spacing w:before="0" w:beforeAutospacing="0" w:after="0" w:afterAutospacing="0"/>
              <w:ind w:firstLine="332"/>
              <w:jc w:val="both"/>
              <w:rPr>
                <w:rStyle w:val="rvts15"/>
                <w:sz w:val="28"/>
                <w:szCs w:val="28"/>
              </w:rPr>
            </w:pPr>
            <w:r w:rsidRPr="0098133B">
              <w:rPr>
                <w:rStyle w:val="rvts15"/>
                <w:sz w:val="28"/>
                <w:szCs w:val="28"/>
              </w:rPr>
              <w:t>Шляхи і способи розв’язання проблеми</w:t>
            </w:r>
            <w:bookmarkStart w:id="281" w:name="n20"/>
            <w:bookmarkEnd w:id="281"/>
          </w:p>
          <w:p w:rsidR="00131C81" w:rsidRPr="0098133B" w:rsidRDefault="00131C81" w:rsidP="00131C81">
            <w:pPr>
              <w:pStyle w:val="rvps7"/>
              <w:spacing w:before="0" w:beforeAutospacing="0" w:after="0" w:afterAutospacing="0"/>
              <w:ind w:firstLine="332"/>
              <w:jc w:val="both"/>
              <w:rPr>
                <w:sz w:val="28"/>
                <w:szCs w:val="28"/>
              </w:rPr>
            </w:pPr>
            <w:r w:rsidRPr="0098133B">
              <w:rPr>
                <w:sz w:val="28"/>
                <w:szCs w:val="28"/>
              </w:rPr>
              <w:t>Можливі три варіанти розв’язання проблеми, що передбачають:</w:t>
            </w:r>
            <w:bookmarkStart w:id="282" w:name="n21"/>
            <w:bookmarkEnd w:id="282"/>
          </w:p>
          <w:p w:rsidR="00131C81" w:rsidRPr="0098133B" w:rsidRDefault="00131C81" w:rsidP="00131C81">
            <w:pPr>
              <w:pStyle w:val="rvps7"/>
              <w:spacing w:before="0" w:beforeAutospacing="0" w:after="0" w:afterAutospacing="0"/>
              <w:ind w:firstLine="332"/>
              <w:jc w:val="both"/>
              <w:rPr>
                <w:sz w:val="28"/>
                <w:szCs w:val="28"/>
              </w:rPr>
            </w:pPr>
            <w:r w:rsidRPr="0098133B">
              <w:rPr>
                <w:sz w:val="28"/>
                <w:szCs w:val="28"/>
              </w:rPr>
              <w:t xml:space="preserve">перший - збереження наявного підходу до бюджетного фінансування космічної діяльності, що дасть змогу частково задовольнити суспільні потреби у сфері дистанційного зондування Землі, супутникових навігаційних і </w:t>
            </w:r>
            <w:r w:rsidRPr="0098133B">
              <w:rPr>
                <w:b/>
                <w:sz w:val="28"/>
                <w:szCs w:val="28"/>
              </w:rPr>
              <w:t>телекомунікаційних послуг</w:t>
            </w:r>
            <w:r w:rsidRPr="0098133B">
              <w:rPr>
                <w:sz w:val="28"/>
                <w:szCs w:val="28"/>
              </w:rPr>
              <w:t>, частково забезпечити присутність України на світовому ринку космічних послуг та участь у виконанні міжнародних програм, що передбачають проведення фундаментальних космічних досліджень, виконати окремі прикладні наукові роботи із створення перспективних зразків ракетно-космічної техніки;</w:t>
            </w:r>
          </w:p>
          <w:p w:rsidR="00131C81" w:rsidRPr="0098133B" w:rsidRDefault="00131C81" w:rsidP="00131C81">
            <w:pPr>
              <w:pStyle w:val="rvps2"/>
              <w:shd w:val="clear" w:color="auto" w:fill="FFFFFF"/>
              <w:spacing w:before="0" w:beforeAutospacing="0" w:after="0" w:afterAutospacing="0"/>
              <w:ind w:firstLine="332"/>
              <w:jc w:val="both"/>
              <w:textAlignment w:val="baseline"/>
              <w:rPr>
                <w:bCs/>
                <w:sz w:val="28"/>
                <w:szCs w:val="28"/>
              </w:rPr>
            </w:pPr>
            <w:r w:rsidRPr="0098133B">
              <w:rPr>
                <w:sz w:val="28"/>
                <w:szCs w:val="28"/>
              </w:rPr>
              <w:t xml:space="preserve">другий - значне збільшення обсягу державної підтримки, що дасть змогу забезпечити широкомасштабне розгортання космічної системи спостереження Землі та геофізичного </w:t>
            </w:r>
            <w:r w:rsidRPr="0098133B">
              <w:rPr>
                <w:sz w:val="28"/>
                <w:szCs w:val="28"/>
              </w:rPr>
              <w:lastRenderedPageBreak/>
              <w:t xml:space="preserve">моніторингу "Січ", реалізацію національних </w:t>
            </w:r>
            <w:r w:rsidRPr="0098133B">
              <w:rPr>
                <w:b/>
                <w:sz w:val="28"/>
                <w:szCs w:val="28"/>
              </w:rPr>
              <w:t>телекомунікаційних</w:t>
            </w:r>
            <w:r w:rsidRPr="0098133B">
              <w:rPr>
                <w:sz w:val="28"/>
                <w:szCs w:val="28"/>
              </w:rPr>
              <w:t xml:space="preserve"> і наукових проектів, участь у проведенні міжнародних досліджень космічного простору в мирних цілях (зокрема, участь вітчизняних космонавтів-дослідників у космічних експериментах на поверхні Місяця), виконання наукових та освітніх програм, створення ракетно-космічної техніки, забезпечення конкурентоспроможності виробничого потенціалу, але не враховує фінансові можливості держави;</w:t>
            </w:r>
          </w:p>
        </w:tc>
        <w:tc>
          <w:tcPr>
            <w:tcW w:w="7858" w:type="dxa"/>
            <w:gridSpan w:val="3"/>
          </w:tcPr>
          <w:p w:rsidR="00131C81" w:rsidRPr="0098133B" w:rsidRDefault="00131C81" w:rsidP="00131C81">
            <w:pPr>
              <w:pStyle w:val="rvps7"/>
              <w:spacing w:before="0" w:beforeAutospacing="0" w:after="0" w:afterAutospacing="0"/>
              <w:rPr>
                <w:rStyle w:val="rvts15"/>
                <w:sz w:val="28"/>
                <w:szCs w:val="28"/>
              </w:rPr>
            </w:pPr>
            <w:r w:rsidRPr="0098133B">
              <w:rPr>
                <w:rStyle w:val="rvts15"/>
                <w:sz w:val="28"/>
                <w:szCs w:val="28"/>
              </w:rPr>
              <w:lastRenderedPageBreak/>
              <w:t>Шляхи і способи розв’язання проблеми</w:t>
            </w:r>
          </w:p>
          <w:p w:rsidR="00131C81" w:rsidRPr="0098133B" w:rsidRDefault="00131C81" w:rsidP="00131C81">
            <w:pPr>
              <w:pStyle w:val="rvps7"/>
              <w:spacing w:before="0" w:beforeAutospacing="0" w:after="0" w:afterAutospacing="0"/>
              <w:rPr>
                <w:sz w:val="28"/>
                <w:szCs w:val="28"/>
              </w:rPr>
            </w:pPr>
            <w:r w:rsidRPr="0098133B">
              <w:rPr>
                <w:sz w:val="28"/>
                <w:szCs w:val="28"/>
              </w:rPr>
              <w:t>Можливі три варіанти розв’язання проблеми, що передбачають:</w:t>
            </w:r>
          </w:p>
          <w:p w:rsidR="00131C81" w:rsidRPr="0098133B" w:rsidRDefault="00131C81" w:rsidP="00131C81">
            <w:pPr>
              <w:pStyle w:val="rvps2"/>
              <w:spacing w:before="0" w:beforeAutospacing="0" w:after="0" w:afterAutospacing="0"/>
              <w:jc w:val="both"/>
              <w:rPr>
                <w:rStyle w:val="rvts0"/>
                <w:sz w:val="28"/>
                <w:szCs w:val="28"/>
              </w:rPr>
            </w:pPr>
            <w:r w:rsidRPr="0098133B">
              <w:rPr>
                <w:rStyle w:val="rvts0"/>
                <w:sz w:val="28"/>
                <w:szCs w:val="28"/>
              </w:rPr>
              <w:t>перший - збереження наявного підходу до бюджетного фінансування космічної діяльності, що дасть змогу частково задовольнити суспільні потреби у сфері дистанційного зондування Землі, супутникових навігаційних і</w:t>
            </w:r>
            <w:r w:rsidRPr="0098133B">
              <w:rPr>
                <w:rStyle w:val="rvts0"/>
                <w:b/>
                <w:sz w:val="28"/>
                <w:szCs w:val="28"/>
              </w:rPr>
              <w:t xml:space="preserve"> електронних комунікаційних послуг</w:t>
            </w:r>
            <w:r w:rsidRPr="0098133B">
              <w:rPr>
                <w:rStyle w:val="rvts0"/>
                <w:sz w:val="28"/>
                <w:szCs w:val="28"/>
              </w:rPr>
              <w:t>, частково забезпечити присутність України на світовому ринку космічних послуг та участь у виконанні міжнародних програм, що передбачають проведення фундаментальних космічних досліджень, виконати окремі прикладні наукові роботи із створення перспективних зразків ракетно-космічної техніки;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rPr>
              <w:t xml:space="preserve">другий - значне збільшення обсягу державної підтримки, що дасть змогу забезпечити широкомасштабне розгортання космічної системи спостереження Землі та геофізичного </w:t>
            </w:r>
            <w:r w:rsidRPr="0098133B">
              <w:rPr>
                <w:sz w:val="28"/>
                <w:szCs w:val="28"/>
              </w:rPr>
              <w:lastRenderedPageBreak/>
              <w:t xml:space="preserve">моніторингу "Січ", реалізацію національних </w:t>
            </w:r>
            <w:r w:rsidRPr="0098133B">
              <w:rPr>
                <w:b/>
                <w:sz w:val="28"/>
                <w:szCs w:val="28"/>
              </w:rPr>
              <w:t>електронних комунікаційних</w:t>
            </w:r>
            <w:r w:rsidRPr="0098133B">
              <w:rPr>
                <w:sz w:val="28"/>
                <w:szCs w:val="28"/>
              </w:rPr>
              <w:t xml:space="preserve"> і наукових проектів, участь у проведенні міжнародних досліджень космічного простору в мирних цілях (зокрема, участь вітчизняних космонавтів-дослідників у космічних експериментах на поверхні Місяця), виконання наукових та освітніх програм, створення ракетно-космічної техніки, забезпечення конкурентоспроможності виробничого потенціалу, але не враховує фінансові можливості держави…</w:t>
            </w:r>
          </w:p>
        </w:tc>
      </w:tr>
      <w:tr w:rsidR="00425BC5" w:rsidRPr="0098133B" w:rsidTr="00067C2F">
        <w:tc>
          <w:tcPr>
            <w:tcW w:w="7593" w:type="dxa"/>
            <w:gridSpan w:val="3"/>
          </w:tcPr>
          <w:p w:rsidR="00131C81" w:rsidRPr="0098133B" w:rsidRDefault="00131C81" w:rsidP="00131C81">
            <w:pPr>
              <w:pStyle w:val="rvps2"/>
              <w:spacing w:before="0" w:beforeAutospacing="0" w:after="0" w:afterAutospacing="0"/>
              <w:jc w:val="both"/>
              <w:rPr>
                <w:sz w:val="28"/>
                <w:szCs w:val="28"/>
                <w:lang w:eastAsia="en-US"/>
              </w:rPr>
            </w:pPr>
            <w:r w:rsidRPr="0098133B">
              <w:rPr>
                <w:sz w:val="28"/>
                <w:szCs w:val="28"/>
              </w:rPr>
              <w:lastRenderedPageBreak/>
              <w:t>Проблему передбачається розв’язати шляхом удосконалення механізму формування державного замовлення, запровадження державно-приватного партнерства та забезпечення інвестиційної привабливості космічної діяльності в результаті: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rPr>
              <w:t xml:space="preserve">задоволення суспільних потреб у сфері дистанційного зондування Землі, а також супутникових навігаційних і </w:t>
            </w:r>
            <w:r w:rsidRPr="0098133B">
              <w:rPr>
                <w:b/>
                <w:sz w:val="28"/>
                <w:szCs w:val="28"/>
              </w:rPr>
              <w:t>телекомунікаційних послуг</w:t>
            </w:r>
            <w:r w:rsidRPr="0098133B">
              <w:rPr>
                <w:sz w:val="28"/>
                <w:szCs w:val="28"/>
              </w:rPr>
              <w:t>;</w:t>
            </w:r>
          </w:p>
        </w:tc>
        <w:tc>
          <w:tcPr>
            <w:tcW w:w="7858" w:type="dxa"/>
            <w:gridSpan w:val="3"/>
          </w:tcPr>
          <w:p w:rsidR="00131C81" w:rsidRPr="0098133B" w:rsidRDefault="00131C81" w:rsidP="00131C81">
            <w:pPr>
              <w:pStyle w:val="rvps2"/>
              <w:spacing w:before="0" w:beforeAutospacing="0" w:after="0" w:afterAutospacing="0"/>
              <w:jc w:val="both"/>
              <w:rPr>
                <w:sz w:val="28"/>
                <w:szCs w:val="28"/>
                <w:lang w:eastAsia="en-US"/>
              </w:rPr>
            </w:pPr>
            <w:r w:rsidRPr="0098133B">
              <w:rPr>
                <w:sz w:val="28"/>
                <w:szCs w:val="28"/>
              </w:rPr>
              <w:t>Проблему передбачається розв’язати шляхом удосконалення механізму формування державного замовлення, запровадження державно-приватного партнерства та забезпечення інвестиційної привабливості космічної діяльності в результаті: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rPr>
              <w:t xml:space="preserve">задоволення суспільних потреб у сфері дистанційного зондування Землі, а також супутникових навігаційних і </w:t>
            </w:r>
            <w:r w:rsidRPr="0098133B">
              <w:rPr>
                <w:b/>
                <w:sz w:val="28"/>
                <w:szCs w:val="28"/>
              </w:rPr>
              <w:t>електронних комунікаційних послуг</w:t>
            </w:r>
            <w:r w:rsidRPr="0098133B">
              <w:rPr>
                <w:sz w:val="28"/>
                <w:szCs w:val="28"/>
              </w:rPr>
              <w:t>;</w:t>
            </w:r>
          </w:p>
        </w:tc>
      </w:tr>
      <w:tr w:rsidR="00425BC5" w:rsidRPr="0098133B" w:rsidTr="00067C2F">
        <w:tc>
          <w:tcPr>
            <w:tcW w:w="7593" w:type="dxa"/>
            <w:gridSpan w:val="3"/>
          </w:tcPr>
          <w:p w:rsidR="00131C81" w:rsidRPr="0098133B" w:rsidRDefault="00131C81" w:rsidP="00131C81">
            <w:pPr>
              <w:pStyle w:val="rvps7"/>
              <w:spacing w:before="0" w:beforeAutospacing="0" w:after="0" w:afterAutospacing="0"/>
              <w:jc w:val="both"/>
              <w:rPr>
                <w:sz w:val="28"/>
                <w:szCs w:val="28"/>
                <w:lang w:eastAsia="en-US"/>
              </w:rPr>
            </w:pPr>
            <w:r w:rsidRPr="0098133B">
              <w:rPr>
                <w:rStyle w:val="rvts15"/>
                <w:sz w:val="28"/>
                <w:szCs w:val="28"/>
              </w:rPr>
              <w:t>Завдання і заходи</w:t>
            </w:r>
          </w:p>
          <w:p w:rsidR="00131C81" w:rsidRPr="0098133B" w:rsidRDefault="00131C81" w:rsidP="00131C81">
            <w:pPr>
              <w:pStyle w:val="rvps2"/>
              <w:spacing w:before="0" w:beforeAutospacing="0" w:after="0" w:afterAutospacing="0"/>
              <w:jc w:val="both"/>
              <w:rPr>
                <w:sz w:val="28"/>
                <w:szCs w:val="28"/>
              </w:rPr>
            </w:pPr>
            <w:r w:rsidRPr="0098133B">
              <w:rPr>
                <w:sz w:val="28"/>
                <w:szCs w:val="28"/>
              </w:rPr>
              <w:t>Основними завданнями Програми є:</w:t>
            </w:r>
          </w:p>
          <w:p w:rsidR="00131C81" w:rsidRPr="0098133B" w:rsidRDefault="00131C81" w:rsidP="00131C81">
            <w:pPr>
              <w:pStyle w:val="rvps2"/>
              <w:spacing w:before="0" w:beforeAutospacing="0" w:after="0" w:afterAutospacing="0"/>
              <w:jc w:val="both"/>
              <w:rPr>
                <w:sz w:val="28"/>
                <w:szCs w:val="28"/>
              </w:rPr>
            </w:pPr>
            <w:r w:rsidRPr="0098133B">
              <w:rPr>
                <w:sz w:val="28"/>
                <w:szCs w:val="28"/>
              </w:rPr>
              <w:t>забезпечення розвитку космічних технологій та їх інтеграції до реального сектору національної економіки і сфери національної безпеки та оборони:</w:t>
            </w:r>
          </w:p>
          <w:p w:rsidR="00131C81" w:rsidRPr="0098133B" w:rsidRDefault="00131C81" w:rsidP="00131C81">
            <w:pPr>
              <w:pStyle w:val="rvps2"/>
              <w:spacing w:before="0" w:beforeAutospacing="0" w:after="0" w:afterAutospacing="0"/>
              <w:jc w:val="both"/>
              <w:rPr>
                <w:rStyle w:val="rvts0"/>
                <w:sz w:val="28"/>
                <w:szCs w:val="28"/>
              </w:rPr>
            </w:pPr>
            <w:r w:rsidRPr="0098133B">
              <w:rPr>
                <w:sz w:val="28"/>
                <w:szCs w:val="28"/>
              </w:rPr>
              <w:t xml:space="preserve"> </w:t>
            </w:r>
            <w:r w:rsidRPr="0098133B">
              <w:rPr>
                <w:rStyle w:val="rvts0"/>
                <w:sz w:val="28"/>
                <w:szCs w:val="28"/>
              </w:rPr>
              <w:t xml:space="preserve">- удосконалення космічних </w:t>
            </w:r>
            <w:r w:rsidRPr="0098133B">
              <w:rPr>
                <w:rStyle w:val="rvts0"/>
                <w:b/>
                <w:sz w:val="28"/>
                <w:szCs w:val="28"/>
              </w:rPr>
              <w:t>систем</w:t>
            </w:r>
            <w:r w:rsidRPr="0098133B">
              <w:rPr>
                <w:rStyle w:val="rvts0"/>
                <w:sz w:val="28"/>
                <w:szCs w:val="28"/>
              </w:rPr>
              <w:t xml:space="preserve"> </w:t>
            </w:r>
            <w:r w:rsidRPr="0098133B">
              <w:rPr>
                <w:rStyle w:val="rvts0"/>
                <w:b/>
                <w:sz w:val="28"/>
                <w:szCs w:val="28"/>
              </w:rPr>
              <w:t>телекомунікації</w:t>
            </w:r>
            <w:r w:rsidRPr="0098133B">
              <w:rPr>
                <w:rStyle w:val="rvts0"/>
                <w:sz w:val="28"/>
                <w:szCs w:val="28"/>
              </w:rPr>
              <w:t xml:space="preserve"> та навігації</w:t>
            </w:r>
          </w:p>
          <w:p w:rsidR="00131C81" w:rsidRPr="0098133B" w:rsidRDefault="00131C81" w:rsidP="00131C81">
            <w:pPr>
              <w:pStyle w:val="rvps2"/>
              <w:spacing w:before="0" w:beforeAutospacing="0" w:after="0" w:afterAutospacing="0"/>
              <w:jc w:val="both"/>
              <w:rPr>
                <w:rStyle w:val="rvts0"/>
                <w:sz w:val="28"/>
                <w:szCs w:val="28"/>
              </w:rPr>
            </w:pPr>
            <w:r w:rsidRPr="0098133B">
              <w:rPr>
                <w:rStyle w:val="rvts0"/>
                <w:sz w:val="28"/>
                <w:szCs w:val="28"/>
              </w:rPr>
              <w:t>…</w:t>
            </w:r>
          </w:p>
          <w:p w:rsidR="00131C81" w:rsidRPr="0098133B" w:rsidRDefault="00131C81" w:rsidP="00131C81">
            <w:pPr>
              <w:pStyle w:val="rvps2"/>
              <w:spacing w:before="0" w:beforeAutospacing="0" w:after="0" w:afterAutospacing="0"/>
              <w:ind w:firstLine="567"/>
              <w:jc w:val="both"/>
              <w:rPr>
                <w:rStyle w:val="rvts0"/>
                <w:sz w:val="28"/>
                <w:szCs w:val="28"/>
              </w:rPr>
            </w:pPr>
          </w:p>
          <w:p w:rsidR="00131C81" w:rsidRPr="0098133B" w:rsidRDefault="00131C81" w:rsidP="00131C81">
            <w:pPr>
              <w:pStyle w:val="rvps2"/>
              <w:spacing w:before="0" w:beforeAutospacing="0" w:after="0" w:afterAutospacing="0"/>
              <w:ind w:firstLine="567"/>
              <w:jc w:val="both"/>
              <w:rPr>
                <w:rStyle w:val="rvts0"/>
                <w:sz w:val="28"/>
                <w:szCs w:val="28"/>
              </w:rPr>
            </w:pPr>
            <w:r w:rsidRPr="0098133B">
              <w:rPr>
                <w:rStyle w:val="rvts0"/>
                <w:sz w:val="28"/>
                <w:szCs w:val="28"/>
              </w:rPr>
              <w:t xml:space="preserve">Забезпечення розвитку космічних технологій та їх інтеграції до реального сектору національної економіки і сфери національної безпеки та оборони спрямоване на задоволення суспільних потреб у сфері дистанційного </w:t>
            </w:r>
            <w:r w:rsidRPr="0098133B">
              <w:rPr>
                <w:rStyle w:val="rvts0"/>
                <w:sz w:val="28"/>
                <w:szCs w:val="28"/>
              </w:rPr>
              <w:lastRenderedPageBreak/>
              <w:t xml:space="preserve">зондування Землі, супутникових навігаційних і </w:t>
            </w:r>
            <w:r w:rsidRPr="0098133B">
              <w:rPr>
                <w:rStyle w:val="rvts0"/>
                <w:b/>
                <w:sz w:val="28"/>
                <w:szCs w:val="28"/>
              </w:rPr>
              <w:t>телекомунікаційних</w:t>
            </w:r>
            <w:r w:rsidRPr="0098133B">
              <w:rPr>
                <w:rStyle w:val="rvts0"/>
                <w:sz w:val="28"/>
                <w:szCs w:val="28"/>
              </w:rPr>
              <w:t xml:space="preserve"> </w:t>
            </w:r>
            <w:r w:rsidRPr="0098133B">
              <w:rPr>
                <w:rStyle w:val="rvts0"/>
                <w:b/>
                <w:sz w:val="28"/>
                <w:szCs w:val="28"/>
              </w:rPr>
              <w:t>послуг</w:t>
            </w:r>
            <w:r w:rsidRPr="0098133B">
              <w:rPr>
                <w:rStyle w:val="rvts0"/>
                <w:sz w:val="28"/>
                <w:szCs w:val="28"/>
              </w:rPr>
              <w:t xml:space="preserve"> шляхом впровадження досягнень космічної діяльності в реальний сектор національної економіки для розв’язання актуальних проблем суб’єктів господарської, управлінської і наукової діяльності, зміцнення національної безпеки та оборони</w:t>
            </w:r>
          </w:p>
          <w:p w:rsidR="00131C81" w:rsidRPr="0098133B" w:rsidRDefault="00131C81" w:rsidP="00131C81">
            <w:pPr>
              <w:pStyle w:val="rvps2"/>
              <w:spacing w:before="0" w:beforeAutospacing="0" w:after="0" w:afterAutospacing="0"/>
              <w:ind w:firstLine="567"/>
              <w:jc w:val="both"/>
              <w:rPr>
                <w:rStyle w:val="rvts0"/>
                <w:sz w:val="28"/>
                <w:szCs w:val="28"/>
              </w:rPr>
            </w:pPr>
            <w:r w:rsidRPr="0098133B">
              <w:rPr>
                <w:rStyle w:val="rvts0"/>
                <w:sz w:val="28"/>
                <w:szCs w:val="28"/>
              </w:rPr>
              <w:t>…</w:t>
            </w:r>
          </w:p>
          <w:p w:rsidR="00131C81" w:rsidRPr="0098133B" w:rsidRDefault="00131C81" w:rsidP="00131C81">
            <w:pPr>
              <w:pStyle w:val="rvps2"/>
              <w:spacing w:before="0" w:beforeAutospacing="0" w:after="0" w:afterAutospacing="0"/>
              <w:ind w:firstLine="567"/>
              <w:jc w:val="both"/>
              <w:rPr>
                <w:sz w:val="28"/>
                <w:szCs w:val="28"/>
              </w:rPr>
            </w:pPr>
            <w:r w:rsidRPr="0098133B">
              <w:rPr>
                <w:sz w:val="28"/>
                <w:szCs w:val="28"/>
              </w:rPr>
              <w:t xml:space="preserve">Виконання завдання "Удосконалення космічних </w:t>
            </w:r>
            <w:r w:rsidRPr="0098133B">
              <w:rPr>
                <w:b/>
                <w:sz w:val="28"/>
                <w:szCs w:val="28"/>
              </w:rPr>
              <w:t>систем телекомунікації</w:t>
            </w:r>
            <w:r w:rsidRPr="0098133B">
              <w:rPr>
                <w:sz w:val="28"/>
                <w:szCs w:val="28"/>
              </w:rPr>
              <w:t xml:space="preserve"> та навігації" сприятиме формуванню єдиного інформаційного простору держави (за рахунок розвитку засобів космічного зв’язку та мовлення з використанням національного космічного апарата "Либідь" на геостаціонарній орбіті), а також забезпечить підвищення ефективності функціонування транспортної системи держави (за рахунок впровадження супутникових навігаційних і геоінформаційних технологій).</w:t>
            </w:r>
          </w:p>
          <w:p w:rsidR="00131C81" w:rsidRPr="0098133B" w:rsidRDefault="00131C81" w:rsidP="00131C81">
            <w:pPr>
              <w:pStyle w:val="rvps2"/>
              <w:spacing w:before="0" w:beforeAutospacing="0" w:after="0" w:afterAutospacing="0"/>
              <w:ind w:firstLine="567"/>
              <w:jc w:val="both"/>
              <w:rPr>
                <w:bCs/>
                <w:sz w:val="28"/>
                <w:szCs w:val="28"/>
              </w:rPr>
            </w:pPr>
            <w:r w:rsidRPr="0098133B">
              <w:rPr>
                <w:sz w:val="28"/>
                <w:szCs w:val="28"/>
              </w:rPr>
              <w:t xml:space="preserve">Національна супутникова система зв’язку є системоутворювальним фактором, що дає змогу створити на її основі ряд сервісів (телевізійні мовні платформи, </w:t>
            </w:r>
            <w:r w:rsidRPr="0098133B">
              <w:rPr>
                <w:b/>
                <w:sz w:val="28"/>
                <w:szCs w:val="28"/>
              </w:rPr>
              <w:t>телекомунікаційні мережі</w:t>
            </w:r>
            <w:r w:rsidRPr="0098133B">
              <w:rPr>
                <w:sz w:val="28"/>
                <w:szCs w:val="28"/>
              </w:rPr>
              <w:t xml:space="preserve"> тощо). Крім того, під час створення цієї системи передбачається реалізувати додаткові можливості з метою виходу на регіональні ринки зв’язку Європи та Африки. Функціонування системи забезпечить надання значній частині населення України високоякісних послуг телевізійного мовлення (у тому числі високої чіткості), а також послуг мобільного телевізійного мовлення та резервування корпоративних </w:t>
            </w:r>
            <w:r w:rsidRPr="0098133B">
              <w:rPr>
                <w:b/>
                <w:sz w:val="28"/>
                <w:szCs w:val="28"/>
              </w:rPr>
              <w:t>телекомунікаційних</w:t>
            </w:r>
            <w:r w:rsidRPr="0098133B">
              <w:rPr>
                <w:sz w:val="28"/>
                <w:szCs w:val="28"/>
              </w:rPr>
              <w:t xml:space="preserve"> </w:t>
            </w:r>
            <w:r w:rsidRPr="0098133B">
              <w:rPr>
                <w:b/>
                <w:sz w:val="28"/>
                <w:szCs w:val="28"/>
              </w:rPr>
              <w:t>мереж</w:t>
            </w:r>
            <w:r w:rsidRPr="0098133B">
              <w:rPr>
                <w:sz w:val="28"/>
                <w:szCs w:val="28"/>
              </w:rPr>
              <w:t>.</w:t>
            </w:r>
          </w:p>
        </w:tc>
        <w:tc>
          <w:tcPr>
            <w:tcW w:w="7858" w:type="dxa"/>
            <w:gridSpan w:val="3"/>
          </w:tcPr>
          <w:p w:rsidR="00131C81" w:rsidRPr="0098133B" w:rsidRDefault="00131C81" w:rsidP="00131C81">
            <w:pPr>
              <w:pStyle w:val="rvps7"/>
              <w:spacing w:before="0" w:beforeAutospacing="0" w:after="0" w:afterAutospacing="0"/>
              <w:jc w:val="both"/>
              <w:rPr>
                <w:sz w:val="28"/>
                <w:szCs w:val="28"/>
                <w:lang w:eastAsia="en-US"/>
              </w:rPr>
            </w:pPr>
            <w:r w:rsidRPr="0098133B">
              <w:rPr>
                <w:rStyle w:val="rvts15"/>
                <w:sz w:val="28"/>
                <w:szCs w:val="28"/>
              </w:rPr>
              <w:lastRenderedPageBreak/>
              <w:t>Завдання і заходи</w:t>
            </w:r>
          </w:p>
          <w:p w:rsidR="00131C81" w:rsidRPr="0098133B" w:rsidRDefault="00131C81" w:rsidP="00131C81">
            <w:pPr>
              <w:pStyle w:val="rvps2"/>
              <w:spacing w:before="0" w:beforeAutospacing="0" w:after="0" w:afterAutospacing="0"/>
              <w:jc w:val="both"/>
              <w:rPr>
                <w:sz w:val="28"/>
                <w:szCs w:val="28"/>
              </w:rPr>
            </w:pPr>
            <w:r w:rsidRPr="0098133B">
              <w:rPr>
                <w:sz w:val="28"/>
                <w:szCs w:val="28"/>
              </w:rPr>
              <w:t>Основними завданнями Програми є:</w:t>
            </w:r>
          </w:p>
          <w:p w:rsidR="00131C81" w:rsidRPr="0098133B" w:rsidRDefault="00131C81" w:rsidP="00131C81">
            <w:pPr>
              <w:pStyle w:val="rvps2"/>
              <w:spacing w:before="0" w:beforeAutospacing="0" w:after="0" w:afterAutospacing="0"/>
              <w:jc w:val="both"/>
              <w:rPr>
                <w:sz w:val="28"/>
                <w:szCs w:val="28"/>
              </w:rPr>
            </w:pPr>
            <w:r w:rsidRPr="0098133B">
              <w:rPr>
                <w:sz w:val="28"/>
                <w:szCs w:val="28"/>
              </w:rPr>
              <w:t>забезпечення розвитку космічних технологій та їх інтеграції до реального сектору національної економіки і сфери національної безпеки та оборони:</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Style w:val="rvts0"/>
                <w:sz w:val="28"/>
                <w:szCs w:val="28"/>
              </w:rPr>
            </w:pPr>
            <w:r w:rsidRPr="0098133B">
              <w:rPr>
                <w:rFonts w:ascii="Times New Roman" w:hAnsi="Times New Roman"/>
                <w:sz w:val="28"/>
                <w:szCs w:val="28"/>
                <w:lang w:eastAsia="uk-UA"/>
              </w:rPr>
              <w:t>…</w:t>
            </w:r>
            <w:r w:rsidRPr="0098133B">
              <w:rPr>
                <w:rFonts w:ascii="Times New Roman" w:hAnsi="Times New Roman"/>
                <w:sz w:val="28"/>
                <w:szCs w:val="28"/>
              </w:rPr>
              <w:t xml:space="preserve"> </w:t>
            </w:r>
            <w:r w:rsidRPr="0098133B">
              <w:rPr>
                <w:rStyle w:val="rvts0"/>
                <w:sz w:val="28"/>
                <w:szCs w:val="28"/>
              </w:rPr>
              <w:t xml:space="preserve">- удосконалення космічних </w:t>
            </w:r>
            <w:r w:rsidRPr="0098133B">
              <w:rPr>
                <w:rStyle w:val="rvts0"/>
                <w:b/>
                <w:sz w:val="28"/>
                <w:szCs w:val="28"/>
              </w:rPr>
              <w:t>систем</w:t>
            </w:r>
            <w:r w:rsidRPr="0098133B">
              <w:rPr>
                <w:rStyle w:val="rvts0"/>
                <w:sz w:val="28"/>
                <w:szCs w:val="28"/>
              </w:rPr>
              <w:t xml:space="preserve"> </w:t>
            </w:r>
            <w:r w:rsidRPr="0098133B">
              <w:rPr>
                <w:rStyle w:val="rvts0"/>
                <w:b/>
                <w:sz w:val="28"/>
                <w:szCs w:val="28"/>
              </w:rPr>
              <w:t>електронних комунікацій</w:t>
            </w:r>
            <w:r w:rsidRPr="0098133B">
              <w:rPr>
                <w:rStyle w:val="rvts0"/>
                <w:sz w:val="28"/>
                <w:szCs w:val="28"/>
              </w:rPr>
              <w:t xml:space="preserve"> та навігації…</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Style w:val="rvts0"/>
                <w:sz w:val="28"/>
                <w:szCs w:val="28"/>
              </w:rPr>
            </w:pPr>
            <w:r w:rsidRPr="0098133B">
              <w:rPr>
                <w:rStyle w:val="rvts0"/>
                <w:sz w:val="28"/>
                <w:szCs w:val="28"/>
              </w:rPr>
              <w:t>…</w:t>
            </w:r>
            <w:r w:rsidRPr="0098133B">
              <w:rPr>
                <w:rFonts w:ascii="Times New Roman" w:hAnsi="Times New Roman"/>
                <w:sz w:val="28"/>
                <w:szCs w:val="28"/>
              </w:rPr>
              <w:t xml:space="preserve"> </w:t>
            </w:r>
            <w:r w:rsidRPr="0098133B">
              <w:rPr>
                <w:rStyle w:val="rvts0"/>
                <w:sz w:val="28"/>
                <w:szCs w:val="28"/>
              </w:rPr>
              <w:t xml:space="preserve">Забезпечення розвитку космічних технологій та їх інтеграції до реального сектору національної економіки і сфери національної безпеки та оборони спрямоване на задоволення суспільних потреб у сфері дистанційного зондування Землі, супутникових навігаційних і </w:t>
            </w:r>
            <w:r w:rsidRPr="0098133B">
              <w:rPr>
                <w:rStyle w:val="rvts0"/>
                <w:b/>
                <w:sz w:val="28"/>
                <w:szCs w:val="28"/>
              </w:rPr>
              <w:t>електронних комунікаційних</w:t>
            </w:r>
            <w:r w:rsidRPr="0098133B">
              <w:rPr>
                <w:rStyle w:val="rvts0"/>
                <w:sz w:val="28"/>
                <w:szCs w:val="28"/>
              </w:rPr>
              <w:t xml:space="preserve"> </w:t>
            </w:r>
            <w:r w:rsidRPr="0098133B">
              <w:rPr>
                <w:rStyle w:val="rvts0"/>
                <w:b/>
                <w:sz w:val="28"/>
                <w:szCs w:val="28"/>
              </w:rPr>
              <w:t>послуг</w:t>
            </w:r>
            <w:r w:rsidRPr="0098133B">
              <w:rPr>
                <w:rStyle w:val="rvts0"/>
                <w:sz w:val="28"/>
                <w:szCs w:val="28"/>
              </w:rPr>
              <w:t xml:space="preserve"> шляхом впровадження досягнень космічної діяльності </w:t>
            </w:r>
            <w:r w:rsidRPr="0098133B">
              <w:rPr>
                <w:rStyle w:val="rvts0"/>
                <w:sz w:val="28"/>
                <w:szCs w:val="28"/>
              </w:rPr>
              <w:lastRenderedPageBreak/>
              <w:t>в реальний сектор національної економіки для розв’язання актуальних проблем суб’єктів господарської, управлінської і наукової діяльності, зміцнення національної безпеки та оборони</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Style w:val="rvts0"/>
                <w:sz w:val="28"/>
                <w:szCs w:val="28"/>
              </w:rPr>
            </w:pPr>
            <w:r w:rsidRPr="0098133B">
              <w:rPr>
                <w:rStyle w:val="rvts0"/>
                <w:sz w:val="28"/>
                <w:szCs w:val="28"/>
              </w:rPr>
              <w:t>…</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textAlignment w:val="baseline"/>
              <w:rPr>
                <w:rFonts w:ascii="Times New Roman" w:hAnsi="Times New Roman"/>
                <w:sz w:val="28"/>
                <w:szCs w:val="28"/>
              </w:rPr>
            </w:pPr>
            <w:r w:rsidRPr="0098133B">
              <w:rPr>
                <w:rFonts w:ascii="Times New Roman" w:hAnsi="Times New Roman"/>
                <w:sz w:val="28"/>
                <w:szCs w:val="28"/>
              </w:rPr>
              <w:t xml:space="preserve">Виконання завдання "Удосконалення космічних </w:t>
            </w:r>
            <w:r w:rsidRPr="0098133B">
              <w:rPr>
                <w:rFonts w:ascii="Times New Roman" w:hAnsi="Times New Roman"/>
                <w:b/>
                <w:sz w:val="28"/>
                <w:szCs w:val="28"/>
              </w:rPr>
              <w:t xml:space="preserve">систем електронних комунікацій </w:t>
            </w:r>
            <w:r w:rsidRPr="0098133B">
              <w:rPr>
                <w:rFonts w:ascii="Times New Roman" w:hAnsi="Times New Roman"/>
                <w:sz w:val="28"/>
                <w:szCs w:val="28"/>
              </w:rPr>
              <w:t>та навігації" сприятиме формуванню єдиного інформаційного простору держави (за рахунок розвитку засобів космічного зв’язку та мовлення з використанням національного космічного апарата "Либідь" на геостаціонарній орбіті), а також забезпечить підвищення ефективності функціонування транспортної системи держави (за рахунок впровадження супутникових навігаційних і геоінформаційних технологій).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rPr>
              <w:t xml:space="preserve">Національна супутникова система зв’язку є системоутворювальним фактором, що дає змогу створити на її основі ряд сервісів (телевізійні мовні платформи, </w:t>
            </w:r>
            <w:r w:rsidRPr="0098133B">
              <w:rPr>
                <w:b/>
                <w:sz w:val="28"/>
                <w:szCs w:val="28"/>
              </w:rPr>
              <w:t>електронні комунікаційні</w:t>
            </w:r>
            <w:r w:rsidRPr="0098133B">
              <w:rPr>
                <w:sz w:val="28"/>
                <w:szCs w:val="28"/>
              </w:rPr>
              <w:t xml:space="preserve"> </w:t>
            </w:r>
            <w:r w:rsidRPr="0098133B">
              <w:rPr>
                <w:b/>
                <w:sz w:val="28"/>
                <w:szCs w:val="28"/>
              </w:rPr>
              <w:t>мережі</w:t>
            </w:r>
            <w:r w:rsidRPr="0098133B">
              <w:rPr>
                <w:sz w:val="28"/>
                <w:szCs w:val="28"/>
              </w:rPr>
              <w:t xml:space="preserve"> тощо). Крім того, під час створення цієї системи передбачається реалізувати додаткові можливості з метою виходу на регіональні ринки зв’язку Європи та Африки. Функціонування системи забезпечить надання значній частині населення України високоякісних послуг телевізійного мовлення (у тому числі високої чіткості), а також послуг мобільного телевізійного мовлення та резервування корпоративних </w:t>
            </w:r>
            <w:r w:rsidRPr="0098133B">
              <w:rPr>
                <w:b/>
                <w:sz w:val="28"/>
                <w:szCs w:val="28"/>
              </w:rPr>
              <w:t>електронних комунікаційних мереж</w:t>
            </w:r>
            <w:r w:rsidRPr="0098133B">
              <w:rPr>
                <w:sz w:val="28"/>
                <w:szCs w:val="28"/>
              </w:rPr>
              <w:t>.</w:t>
            </w:r>
          </w:p>
        </w:tc>
      </w:tr>
      <w:tr w:rsidR="00425BC5" w:rsidRPr="0098133B" w:rsidTr="00067C2F">
        <w:tc>
          <w:tcPr>
            <w:tcW w:w="7593" w:type="dxa"/>
            <w:gridSpan w:val="3"/>
          </w:tcPr>
          <w:p w:rsidR="00131C81" w:rsidRPr="0098133B" w:rsidRDefault="00131C81" w:rsidP="00131C81">
            <w:pPr>
              <w:pStyle w:val="rvps7"/>
              <w:spacing w:before="0" w:beforeAutospacing="0" w:after="0" w:afterAutospacing="0"/>
              <w:ind w:firstLine="332"/>
              <w:jc w:val="both"/>
              <w:rPr>
                <w:rStyle w:val="rvts15"/>
                <w:sz w:val="28"/>
                <w:szCs w:val="28"/>
              </w:rPr>
            </w:pPr>
            <w:r w:rsidRPr="0098133B">
              <w:rPr>
                <w:rStyle w:val="rvts15"/>
                <w:sz w:val="28"/>
                <w:szCs w:val="28"/>
              </w:rPr>
              <w:lastRenderedPageBreak/>
              <w:t>Шляхи і способи розв’язання проблеми</w:t>
            </w:r>
          </w:p>
          <w:p w:rsidR="00131C81" w:rsidRPr="0098133B" w:rsidRDefault="00131C81" w:rsidP="00131C81">
            <w:pPr>
              <w:pStyle w:val="rvps7"/>
              <w:spacing w:before="0" w:beforeAutospacing="0" w:after="0" w:afterAutospacing="0"/>
              <w:ind w:firstLine="332"/>
              <w:jc w:val="both"/>
              <w:rPr>
                <w:sz w:val="28"/>
                <w:szCs w:val="28"/>
              </w:rPr>
            </w:pPr>
            <w:r w:rsidRPr="0098133B">
              <w:rPr>
                <w:sz w:val="28"/>
                <w:szCs w:val="28"/>
              </w:rPr>
              <w:t xml:space="preserve">Можливі три варіанти розв’язання проблеми, що </w:t>
            </w:r>
            <w:r w:rsidRPr="0098133B">
              <w:rPr>
                <w:sz w:val="28"/>
                <w:szCs w:val="28"/>
              </w:rPr>
              <w:lastRenderedPageBreak/>
              <w:t>передбачають:</w:t>
            </w:r>
          </w:p>
          <w:p w:rsidR="00131C81" w:rsidRPr="0098133B" w:rsidRDefault="00131C81" w:rsidP="00131C81">
            <w:pPr>
              <w:pStyle w:val="rvps7"/>
              <w:spacing w:before="0" w:beforeAutospacing="0" w:after="0" w:afterAutospacing="0"/>
              <w:ind w:firstLine="332"/>
              <w:jc w:val="both"/>
              <w:rPr>
                <w:sz w:val="28"/>
                <w:szCs w:val="28"/>
              </w:rPr>
            </w:pPr>
            <w:r w:rsidRPr="0098133B">
              <w:rPr>
                <w:sz w:val="28"/>
                <w:szCs w:val="28"/>
              </w:rPr>
              <w:t xml:space="preserve">перший - збереження наявного підходу до бюджетного фінансування космічної діяльності, що дасть змогу частково задовольнити суспільні потреби у сфері дистанційного зондування Землі, супутникових навігаційних і </w:t>
            </w:r>
            <w:r w:rsidRPr="0098133B">
              <w:rPr>
                <w:b/>
                <w:sz w:val="28"/>
                <w:szCs w:val="28"/>
              </w:rPr>
              <w:t>телекомунікаційних послуг</w:t>
            </w:r>
            <w:r w:rsidRPr="0098133B">
              <w:rPr>
                <w:sz w:val="28"/>
                <w:szCs w:val="28"/>
              </w:rPr>
              <w:t>, частково забезпечити присутність України на світовому ринку космічних послуг та участь у виконанні міжнародних програм, що передбачають проведення фундаментальних космічних досліджень, виконати окремі прикладні наукові роботи із створення перспективних зразків ракетно-космічної техніки;</w:t>
            </w:r>
          </w:p>
          <w:p w:rsidR="00131C81" w:rsidRPr="0098133B" w:rsidRDefault="00131C81" w:rsidP="00131C81">
            <w:pPr>
              <w:pStyle w:val="rvps2"/>
              <w:shd w:val="clear" w:color="auto" w:fill="FFFFFF"/>
              <w:spacing w:before="0" w:beforeAutospacing="0" w:after="0" w:afterAutospacing="0"/>
              <w:ind w:firstLine="332"/>
              <w:jc w:val="both"/>
              <w:textAlignment w:val="baseline"/>
              <w:rPr>
                <w:bCs/>
                <w:sz w:val="28"/>
                <w:szCs w:val="28"/>
              </w:rPr>
            </w:pPr>
            <w:r w:rsidRPr="0098133B">
              <w:rPr>
                <w:sz w:val="28"/>
                <w:szCs w:val="28"/>
              </w:rPr>
              <w:t xml:space="preserve">другий - значне збільшення обсягу державної підтримки, що дасть змогу забезпечити широкомасштабне розгортання космічної системи спостереження Землі та геофізичного моніторингу "Січ", реалізацію національних </w:t>
            </w:r>
            <w:r w:rsidRPr="0098133B">
              <w:rPr>
                <w:b/>
                <w:sz w:val="28"/>
                <w:szCs w:val="28"/>
              </w:rPr>
              <w:t>телекомунікаційних</w:t>
            </w:r>
            <w:r w:rsidRPr="0098133B">
              <w:rPr>
                <w:sz w:val="28"/>
                <w:szCs w:val="28"/>
              </w:rPr>
              <w:t xml:space="preserve"> і наукових проектів, участь у проведенні міжнародних досліджень космічного простору в мирних цілях (зокрема, участь вітчизняних космонавтів-дослідників у космічних експериментах на поверхні Місяця), виконання наукових та освітніх програм, створення ракетно-космічної техніки, забезпечення конкурентоспроможності виробничого потенціалу, але не враховує фінансові можливості держави;</w:t>
            </w:r>
          </w:p>
        </w:tc>
        <w:tc>
          <w:tcPr>
            <w:tcW w:w="7858" w:type="dxa"/>
            <w:gridSpan w:val="3"/>
          </w:tcPr>
          <w:p w:rsidR="00131C81" w:rsidRPr="0098133B" w:rsidRDefault="00131C81" w:rsidP="00131C81">
            <w:pPr>
              <w:pStyle w:val="rvps7"/>
              <w:spacing w:before="0" w:beforeAutospacing="0" w:after="0" w:afterAutospacing="0"/>
              <w:rPr>
                <w:rStyle w:val="rvts15"/>
                <w:sz w:val="28"/>
                <w:szCs w:val="28"/>
              </w:rPr>
            </w:pPr>
            <w:r w:rsidRPr="0098133B">
              <w:rPr>
                <w:rStyle w:val="rvts15"/>
                <w:sz w:val="28"/>
                <w:szCs w:val="28"/>
              </w:rPr>
              <w:lastRenderedPageBreak/>
              <w:t>Шляхи і способи розв’язання проблеми</w:t>
            </w:r>
          </w:p>
          <w:p w:rsidR="00131C81" w:rsidRPr="0098133B" w:rsidRDefault="00131C81" w:rsidP="00131C81">
            <w:pPr>
              <w:pStyle w:val="rvps7"/>
              <w:spacing w:before="0" w:beforeAutospacing="0" w:after="0" w:afterAutospacing="0"/>
              <w:rPr>
                <w:sz w:val="28"/>
                <w:szCs w:val="28"/>
              </w:rPr>
            </w:pPr>
            <w:r w:rsidRPr="0098133B">
              <w:rPr>
                <w:sz w:val="28"/>
                <w:szCs w:val="28"/>
              </w:rPr>
              <w:t xml:space="preserve">Можливі три варіанти розв’язання проблеми, що </w:t>
            </w:r>
            <w:r w:rsidRPr="0098133B">
              <w:rPr>
                <w:sz w:val="28"/>
                <w:szCs w:val="28"/>
              </w:rPr>
              <w:lastRenderedPageBreak/>
              <w:t>передбачають:</w:t>
            </w:r>
          </w:p>
          <w:p w:rsidR="00131C81" w:rsidRPr="0098133B" w:rsidRDefault="00131C81" w:rsidP="00131C81">
            <w:pPr>
              <w:pStyle w:val="rvps2"/>
              <w:spacing w:before="0" w:beforeAutospacing="0" w:after="0" w:afterAutospacing="0"/>
              <w:jc w:val="both"/>
              <w:rPr>
                <w:rStyle w:val="rvts0"/>
                <w:sz w:val="28"/>
                <w:szCs w:val="28"/>
              </w:rPr>
            </w:pPr>
            <w:r w:rsidRPr="0098133B">
              <w:rPr>
                <w:rStyle w:val="rvts0"/>
                <w:sz w:val="28"/>
                <w:szCs w:val="28"/>
              </w:rPr>
              <w:t>перший - збереження наявного підходу до бюджетного фінансування космічної діяльності, що дасть змогу частково задовольнити суспільні потреби у сфері дистанційного зондування Землі, супутникових навігаційних і</w:t>
            </w:r>
            <w:r w:rsidRPr="0098133B">
              <w:rPr>
                <w:rStyle w:val="rvts0"/>
                <w:b/>
                <w:sz w:val="28"/>
                <w:szCs w:val="28"/>
              </w:rPr>
              <w:t xml:space="preserve"> електронних комунікаційних послуг</w:t>
            </w:r>
            <w:r w:rsidRPr="0098133B">
              <w:rPr>
                <w:rStyle w:val="rvts0"/>
                <w:sz w:val="28"/>
                <w:szCs w:val="28"/>
              </w:rPr>
              <w:t>, частково забезпечити присутність України на світовому ринку космічних послуг та участь у виконанні міжнародних програм, що передбачають проведення фундаментальних космічних досліджень, виконати окремі прикладні наукові роботи із створення перспективних зразків ракетно-космічної техніки;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rPr>
              <w:t xml:space="preserve">другий - значне збільшення обсягу державної підтримки, що дасть змогу забезпечити широкомасштабне розгортання космічної системи спостереження Землі та геофізичного моніторингу "Січ", реалізацію національних </w:t>
            </w:r>
            <w:r w:rsidRPr="0098133B">
              <w:rPr>
                <w:b/>
                <w:sz w:val="28"/>
                <w:szCs w:val="28"/>
              </w:rPr>
              <w:t>електронних комунікаційних</w:t>
            </w:r>
            <w:r w:rsidRPr="0098133B">
              <w:rPr>
                <w:sz w:val="28"/>
                <w:szCs w:val="28"/>
              </w:rPr>
              <w:t xml:space="preserve"> і наукових проектів, участь у проведенні міжнародних досліджень космічного простору в мирних цілях (зокрема, участь вітчизняних космонавтів-дослідників у космічних експериментах на поверхні Місяця), виконання наукових та освітніх програм, створення ракетно-космічної техніки, забезпечення конкурентоспроможності виробничого потенціалу, але не враховує фінансові можливості держави…</w:t>
            </w:r>
          </w:p>
        </w:tc>
      </w:tr>
      <w:tr w:rsidR="00425BC5" w:rsidRPr="0098133B" w:rsidTr="00067C2F">
        <w:tc>
          <w:tcPr>
            <w:tcW w:w="7593" w:type="dxa"/>
            <w:gridSpan w:val="3"/>
          </w:tcPr>
          <w:p w:rsidR="00131C81" w:rsidRPr="0098133B" w:rsidRDefault="00131C81" w:rsidP="00131C81">
            <w:pPr>
              <w:shd w:val="clear" w:color="auto" w:fill="FFFFFF"/>
              <w:spacing w:after="0" w:line="240" w:lineRule="auto"/>
              <w:jc w:val="right"/>
              <w:textAlignment w:val="baseline"/>
              <w:rPr>
                <w:rFonts w:ascii="Times New Roman" w:hAnsi="Times New Roman"/>
                <w:bCs/>
                <w:sz w:val="28"/>
                <w:szCs w:val="28"/>
                <w:bdr w:val="none" w:sz="0" w:space="0" w:color="auto" w:frame="1"/>
              </w:rPr>
            </w:pPr>
            <w:r w:rsidRPr="0098133B">
              <w:rPr>
                <w:rFonts w:ascii="Times New Roman" w:hAnsi="Times New Roman"/>
                <w:bCs/>
                <w:sz w:val="28"/>
                <w:szCs w:val="28"/>
                <w:bdr w:val="none" w:sz="0" w:space="0" w:color="auto" w:frame="1"/>
              </w:rPr>
              <w:lastRenderedPageBreak/>
              <w:t>Додаток 2</w:t>
            </w:r>
          </w:p>
          <w:p w:rsidR="00131C81" w:rsidRPr="0098133B" w:rsidRDefault="00131C81" w:rsidP="00131C81">
            <w:pPr>
              <w:shd w:val="clear" w:color="auto" w:fill="FFFFFF"/>
              <w:spacing w:after="0" w:line="240" w:lineRule="auto"/>
              <w:jc w:val="right"/>
              <w:textAlignment w:val="baseline"/>
              <w:rPr>
                <w:rFonts w:ascii="Times New Roman" w:hAnsi="Times New Roman"/>
                <w:bCs/>
                <w:sz w:val="28"/>
                <w:szCs w:val="28"/>
                <w:bdr w:val="none" w:sz="0" w:space="0" w:color="auto" w:frame="1"/>
              </w:rPr>
            </w:pPr>
            <w:r w:rsidRPr="0098133B">
              <w:rPr>
                <w:rFonts w:ascii="Times New Roman" w:hAnsi="Times New Roman"/>
                <w:bCs/>
                <w:sz w:val="28"/>
                <w:szCs w:val="28"/>
                <w:bdr w:val="none" w:sz="0" w:space="0" w:color="auto" w:frame="1"/>
              </w:rPr>
              <w:t>до Програми</w:t>
            </w:r>
          </w:p>
          <w:p w:rsidR="00131C81" w:rsidRPr="0098133B" w:rsidRDefault="00131C81" w:rsidP="00131C81">
            <w:pPr>
              <w:shd w:val="clear" w:color="auto" w:fill="FFFFFF"/>
              <w:spacing w:after="0" w:line="240" w:lineRule="auto"/>
              <w:jc w:val="center"/>
              <w:textAlignment w:val="baseline"/>
              <w:rPr>
                <w:rFonts w:ascii="Times New Roman" w:hAnsi="Times New Roman"/>
                <w:sz w:val="28"/>
                <w:szCs w:val="28"/>
              </w:rPr>
            </w:pPr>
            <w:r w:rsidRPr="0098133B">
              <w:rPr>
                <w:rFonts w:ascii="Times New Roman" w:hAnsi="Times New Roman"/>
                <w:b/>
                <w:bCs/>
                <w:sz w:val="28"/>
                <w:szCs w:val="28"/>
                <w:bdr w:val="none" w:sz="0" w:space="0" w:color="auto" w:frame="1"/>
              </w:rPr>
              <w:t>ЗАВДАННЯ І ЗАХОДИ </w:t>
            </w:r>
            <w:r w:rsidRPr="0098133B">
              <w:rPr>
                <w:rFonts w:ascii="Times New Roman" w:hAnsi="Times New Roman"/>
                <w:sz w:val="28"/>
                <w:szCs w:val="28"/>
              </w:rPr>
              <w:br/>
            </w:r>
            <w:r w:rsidRPr="0098133B">
              <w:rPr>
                <w:rFonts w:ascii="Times New Roman" w:hAnsi="Times New Roman"/>
                <w:b/>
                <w:bCs/>
                <w:sz w:val="28"/>
                <w:szCs w:val="28"/>
                <w:bdr w:val="none" w:sz="0" w:space="0" w:color="auto" w:frame="1"/>
              </w:rPr>
              <w:t>з виконання Загальнодержавної цільової науково-технічної космічної програми України на 2013-2017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7"/>
            </w:tblGrid>
            <w:tr w:rsidR="00425BC5" w:rsidRPr="0098133B" w:rsidTr="009E7196">
              <w:tc>
                <w:tcPr>
                  <w:tcW w:w="7400"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pStyle w:val="rvps7"/>
                    <w:spacing w:before="0" w:beforeAutospacing="0" w:after="0" w:afterAutospacing="0"/>
                    <w:jc w:val="center"/>
                    <w:rPr>
                      <w:rStyle w:val="rvts15"/>
                      <w:sz w:val="28"/>
                      <w:szCs w:val="28"/>
                    </w:rPr>
                  </w:pPr>
                  <w:r w:rsidRPr="0098133B">
                    <w:rPr>
                      <w:rStyle w:val="rvts15"/>
                      <w:sz w:val="28"/>
                      <w:szCs w:val="28"/>
                    </w:rPr>
                    <w:t>Наіменування</w:t>
                  </w:r>
                </w:p>
                <w:p w:rsidR="00131C81" w:rsidRPr="0098133B" w:rsidRDefault="00131C81" w:rsidP="00131C81">
                  <w:pPr>
                    <w:pStyle w:val="rvps7"/>
                    <w:spacing w:before="0" w:beforeAutospacing="0" w:after="0" w:afterAutospacing="0"/>
                    <w:jc w:val="center"/>
                    <w:rPr>
                      <w:rStyle w:val="rvts15"/>
                      <w:sz w:val="28"/>
                      <w:szCs w:val="28"/>
                    </w:rPr>
                  </w:pPr>
                  <w:r w:rsidRPr="0098133B">
                    <w:rPr>
                      <w:rStyle w:val="rvts15"/>
                      <w:sz w:val="28"/>
                      <w:szCs w:val="28"/>
                    </w:rPr>
                    <w:t>завдання</w:t>
                  </w:r>
                </w:p>
              </w:tc>
            </w:tr>
            <w:tr w:rsidR="00425BC5" w:rsidRPr="0098133B" w:rsidTr="009E7196">
              <w:tc>
                <w:tcPr>
                  <w:tcW w:w="7400"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pStyle w:val="rvps7"/>
                    <w:spacing w:before="0" w:beforeAutospacing="0" w:after="0" w:afterAutospacing="0"/>
                    <w:jc w:val="both"/>
                    <w:rPr>
                      <w:rStyle w:val="rvts15"/>
                      <w:sz w:val="28"/>
                      <w:szCs w:val="28"/>
                    </w:rPr>
                  </w:pPr>
                  <w:r w:rsidRPr="0098133B">
                    <w:rPr>
                      <w:sz w:val="28"/>
                      <w:szCs w:val="28"/>
                      <w:shd w:val="clear" w:color="auto" w:fill="FFFFFF"/>
                    </w:rPr>
                    <w:lastRenderedPageBreak/>
                    <w:t xml:space="preserve">2. Удосконалення космічних </w:t>
                  </w:r>
                  <w:r w:rsidRPr="0098133B">
                    <w:rPr>
                      <w:b/>
                      <w:sz w:val="28"/>
                      <w:szCs w:val="28"/>
                      <w:shd w:val="clear" w:color="auto" w:fill="FFFFFF"/>
                    </w:rPr>
                    <w:t>систем телекомунікації</w:t>
                  </w:r>
                  <w:r w:rsidRPr="0098133B">
                    <w:rPr>
                      <w:sz w:val="28"/>
                      <w:szCs w:val="28"/>
                      <w:shd w:val="clear" w:color="auto" w:fill="FFFFFF"/>
                    </w:rPr>
                    <w:t xml:space="preserve"> та навігації</w:t>
                  </w:r>
                </w:p>
              </w:tc>
            </w:tr>
          </w:tbl>
          <w:p w:rsidR="00131C81" w:rsidRPr="0098133B" w:rsidRDefault="00131C81" w:rsidP="00131C81">
            <w:pPr>
              <w:pStyle w:val="rvps7"/>
              <w:spacing w:before="0" w:beforeAutospacing="0" w:after="0" w:afterAutospacing="0"/>
              <w:jc w:val="both"/>
              <w:rPr>
                <w:rStyle w:val="rvts15"/>
                <w:sz w:val="28"/>
                <w:szCs w:val="28"/>
              </w:rPr>
            </w:pPr>
          </w:p>
        </w:tc>
        <w:tc>
          <w:tcPr>
            <w:tcW w:w="7858" w:type="dxa"/>
            <w:gridSpan w:val="3"/>
          </w:tcPr>
          <w:p w:rsidR="00131C81" w:rsidRPr="0098133B" w:rsidRDefault="00131C81" w:rsidP="00131C81">
            <w:pPr>
              <w:shd w:val="clear" w:color="auto" w:fill="FFFFFF"/>
              <w:spacing w:after="0" w:line="240" w:lineRule="auto"/>
              <w:jc w:val="right"/>
              <w:textAlignment w:val="baseline"/>
              <w:rPr>
                <w:rFonts w:ascii="Times New Roman" w:hAnsi="Times New Roman"/>
                <w:bCs/>
                <w:sz w:val="28"/>
                <w:szCs w:val="28"/>
                <w:bdr w:val="none" w:sz="0" w:space="0" w:color="auto" w:frame="1"/>
              </w:rPr>
            </w:pPr>
            <w:r w:rsidRPr="0098133B">
              <w:rPr>
                <w:rFonts w:ascii="Times New Roman" w:hAnsi="Times New Roman"/>
                <w:bCs/>
                <w:sz w:val="28"/>
                <w:szCs w:val="28"/>
                <w:bdr w:val="none" w:sz="0" w:space="0" w:color="auto" w:frame="1"/>
              </w:rPr>
              <w:lastRenderedPageBreak/>
              <w:t>Додаток 2</w:t>
            </w:r>
          </w:p>
          <w:p w:rsidR="00131C81" w:rsidRPr="0098133B" w:rsidRDefault="00131C81" w:rsidP="00131C81">
            <w:pPr>
              <w:shd w:val="clear" w:color="auto" w:fill="FFFFFF"/>
              <w:spacing w:after="0" w:line="240" w:lineRule="auto"/>
              <w:jc w:val="right"/>
              <w:textAlignment w:val="baseline"/>
              <w:rPr>
                <w:rFonts w:ascii="Times New Roman" w:hAnsi="Times New Roman"/>
                <w:bCs/>
                <w:sz w:val="28"/>
                <w:szCs w:val="28"/>
                <w:bdr w:val="none" w:sz="0" w:space="0" w:color="auto" w:frame="1"/>
              </w:rPr>
            </w:pPr>
            <w:r w:rsidRPr="0098133B">
              <w:rPr>
                <w:rFonts w:ascii="Times New Roman" w:hAnsi="Times New Roman"/>
                <w:bCs/>
                <w:sz w:val="28"/>
                <w:szCs w:val="28"/>
                <w:bdr w:val="none" w:sz="0" w:space="0" w:color="auto" w:frame="1"/>
              </w:rPr>
              <w:t>до Програми</w:t>
            </w:r>
          </w:p>
          <w:p w:rsidR="00131C81" w:rsidRPr="0098133B" w:rsidRDefault="00131C81" w:rsidP="00131C81">
            <w:pPr>
              <w:shd w:val="clear" w:color="auto" w:fill="FFFFFF"/>
              <w:spacing w:after="0" w:line="240" w:lineRule="auto"/>
              <w:jc w:val="center"/>
              <w:textAlignment w:val="baseline"/>
              <w:rPr>
                <w:rFonts w:ascii="Times New Roman" w:hAnsi="Times New Roman"/>
                <w:sz w:val="28"/>
                <w:szCs w:val="28"/>
              </w:rPr>
            </w:pPr>
            <w:r w:rsidRPr="0098133B">
              <w:rPr>
                <w:rFonts w:ascii="Times New Roman" w:hAnsi="Times New Roman"/>
                <w:b/>
                <w:bCs/>
                <w:sz w:val="28"/>
                <w:szCs w:val="28"/>
                <w:bdr w:val="none" w:sz="0" w:space="0" w:color="auto" w:frame="1"/>
              </w:rPr>
              <w:t>ЗАВДАННЯ І ЗАХОДИ </w:t>
            </w:r>
            <w:r w:rsidRPr="0098133B">
              <w:rPr>
                <w:rFonts w:ascii="Times New Roman" w:hAnsi="Times New Roman"/>
                <w:sz w:val="28"/>
                <w:szCs w:val="28"/>
              </w:rPr>
              <w:br/>
            </w:r>
            <w:r w:rsidRPr="0098133B">
              <w:rPr>
                <w:rFonts w:ascii="Times New Roman" w:hAnsi="Times New Roman"/>
                <w:b/>
                <w:bCs/>
                <w:sz w:val="28"/>
                <w:szCs w:val="28"/>
                <w:bdr w:val="none" w:sz="0" w:space="0" w:color="auto" w:frame="1"/>
              </w:rPr>
              <w:t>з виконання Загальнодержавної цільової науково-технічної космічної програми України на 2013-2017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6"/>
            </w:tblGrid>
            <w:tr w:rsidR="00131C81" w:rsidRPr="0098133B" w:rsidTr="009E7196">
              <w:tc>
                <w:tcPr>
                  <w:tcW w:w="7456"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pStyle w:val="rvps7"/>
                    <w:spacing w:before="0" w:beforeAutospacing="0" w:after="0" w:afterAutospacing="0"/>
                    <w:jc w:val="center"/>
                    <w:rPr>
                      <w:rStyle w:val="rvts15"/>
                      <w:sz w:val="28"/>
                      <w:szCs w:val="28"/>
                    </w:rPr>
                  </w:pPr>
                  <w:r w:rsidRPr="0098133B">
                    <w:rPr>
                      <w:rStyle w:val="rvts15"/>
                      <w:sz w:val="28"/>
                      <w:szCs w:val="28"/>
                    </w:rPr>
                    <w:t>Наіменування</w:t>
                  </w:r>
                </w:p>
                <w:p w:rsidR="00131C81" w:rsidRPr="0098133B" w:rsidRDefault="00131C81" w:rsidP="00131C81">
                  <w:pPr>
                    <w:pStyle w:val="rvps7"/>
                    <w:spacing w:before="0" w:beforeAutospacing="0" w:after="0" w:afterAutospacing="0"/>
                    <w:jc w:val="center"/>
                    <w:rPr>
                      <w:rStyle w:val="rvts15"/>
                      <w:sz w:val="28"/>
                      <w:szCs w:val="28"/>
                    </w:rPr>
                  </w:pPr>
                  <w:r w:rsidRPr="0098133B">
                    <w:rPr>
                      <w:rStyle w:val="rvts15"/>
                      <w:sz w:val="28"/>
                      <w:szCs w:val="28"/>
                    </w:rPr>
                    <w:t>завдання</w:t>
                  </w:r>
                </w:p>
              </w:tc>
            </w:tr>
            <w:tr w:rsidR="00131C81" w:rsidRPr="0098133B" w:rsidTr="009E7196">
              <w:tc>
                <w:tcPr>
                  <w:tcW w:w="7456" w:type="dxa"/>
                  <w:tcBorders>
                    <w:top w:val="single" w:sz="4" w:space="0" w:color="auto"/>
                    <w:left w:val="single" w:sz="4" w:space="0" w:color="auto"/>
                    <w:bottom w:val="single" w:sz="4" w:space="0" w:color="auto"/>
                    <w:right w:val="single" w:sz="4" w:space="0" w:color="auto"/>
                  </w:tcBorders>
                  <w:hideMark/>
                </w:tcPr>
                <w:p w:rsidR="00131C81" w:rsidRPr="0098133B" w:rsidRDefault="00131C81" w:rsidP="00131C81">
                  <w:pPr>
                    <w:pStyle w:val="rvps7"/>
                    <w:spacing w:before="0" w:beforeAutospacing="0" w:after="0" w:afterAutospacing="0"/>
                    <w:jc w:val="both"/>
                    <w:rPr>
                      <w:rStyle w:val="rvts15"/>
                      <w:sz w:val="28"/>
                      <w:szCs w:val="28"/>
                    </w:rPr>
                  </w:pPr>
                  <w:r w:rsidRPr="0098133B">
                    <w:rPr>
                      <w:sz w:val="28"/>
                      <w:szCs w:val="28"/>
                      <w:shd w:val="clear" w:color="auto" w:fill="FFFFFF"/>
                    </w:rPr>
                    <w:lastRenderedPageBreak/>
                    <w:t xml:space="preserve">2. Удосконалення космічних </w:t>
                  </w:r>
                  <w:r w:rsidRPr="0098133B">
                    <w:rPr>
                      <w:b/>
                      <w:sz w:val="28"/>
                      <w:szCs w:val="28"/>
                      <w:shd w:val="clear" w:color="auto" w:fill="FFFFFF"/>
                    </w:rPr>
                    <w:t xml:space="preserve">систем електронних комунікацій </w:t>
                  </w:r>
                  <w:r w:rsidRPr="0098133B">
                    <w:rPr>
                      <w:sz w:val="28"/>
                      <w:szCs w:val="28"/>
                      <w:shd w:val="clear" w:color="auto" w:fill="FFFFFF"/>
                    </w:rPr>
                    <w:t>та навігації</w:t>
                  </w:r>
                </w:p>
              </w:tc>
            </w:tr>
          </w:tbl>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center"/>
              <w:textAlignment w:val="baseline"/>
              <w:rPr>
                <w:bCs/>
                <w:sz w:val="28"/>
                <w:szCs w:val="28"/>
                <w:lang w:val="ru-RU"/>
              </w:rPr>
            </w:pPr>
          </w:p>
        </w:tc>
        <w:tc>
          <w:tcPr>
            <w:tcW w:w="7858" w:type="dxa"/>
            <w:gridSpan w:val="3"/>
          </w:tcPr>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7. Правовий статус відповідального працівника суб'єкта первинного фінансового моніторингу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3. До повноважень відповідального працівника належать:</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право доступу до всіх приміщень, документів, інформації, баз даних, </w:t>
            </w:r>
            <w:r w:rsidRPr="0098133B">
              <w:rPr>
                <w:b/>
                <w:bCs/>
                <w:sz w:val="28"/>
                <w:szCs w:val="28"/>
              </w:rPr>
              <w:t>засобів телекомунікації</w:t>
            </w:r>
            <w:r w:rsidRPr="0098133B">
              <w:rPr>
                <w:bCs/>
                <w:sz w:val="28"/>
                <w:szCs w:val="28"/>
              </w:rPr>
              <w:t>, архівів суб'єкта первинного фінансового моніторингу;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7. Правовий статус відповідального працівника суб'єкта первинного фінансового моніторингу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3. До повноважень відповідального працівника належать:</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право доступу до всіх приміщень, документів, інформації, баз даних, </w:t>
            </w:r>
            <w:r w:rsidRPr="0098133B">
              <w:rPr>
                <w:b/>
                <w:bCs/>
                <w:sz w:val="28"/>
                <w:szCs w:val="28"/>
                <w:shd w:val="clear" w:color="auto" w:fill="FFFFFF"/>
              </w:rPr>
              <w:t>технічних засобів електронних комунікацій</w:t>
            </w:r>
            <w:r w:rsidRPr="0098133B">
              <w:rPr>
                <w:bCs/>
                <w:sz w:val="28"/>
                <w:szCs w:val="28"/>
              </w:rPr>
              <w:t>, архівів суб'єкта первинного фінансового моніторингу;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Закон України "Про військово-цивільні адміністрації"</w:t>
            </w:r>
          </w:p>
          <w:p w:rsidR="00131C81"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p w:rsidR="00136863" w:rsidRPr="0098133B" w:rsidRDefault="00136863"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5. Права військово-цивільних адміністрацій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Військово-цивільні адміністрації на відповідній території за погодженням з Антитерористичним центром при Службі безпеки України мають право:</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5) організовувати контроль за роботою </w:t>
            </w:r>
            <w:r w:rsidRPr="0098133B">
              <w:rPr>
                <w:b/>
                <w:bCs/>
                <w:sz w:val="28"/>
                <w:szCs w:val="28"/>
              </w:rPr>
              <w:t>підприємств телекомунікацій</w:t>
            </w:r>
            <w:r w:rsidRPr="0098133B">
              <w:rPr>
                <w:bCs/>
                <w:sz w:val="28"/>
                <w:szCs w:val="28"/>
              </w:rPr>
              <w:t>, використовувати місцеві радіостанції, телевізійні центри та друкарні для проведення роз'яснювальної роботи серед населення, особового складу військових формувань і правоохоронних органів;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5. Права військово-цивільних адміністрацій</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Військово-цивільні адміністрації на відповідній території за погодженням з Антитерористичним центром при Службі безпеки України мають право:</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5) організовувати контроль за роботою </w:t>
            </w:r>
            <w:r w:rsidRPr="0098133B">
              <w:rPr>
                <w:b/>
                <w:sz w:val="28"/>
                <w:szCs w:val="28"/>
              </w:rPr>
              <w:t>постачальників електронних комунікаційних мереж та/або послуг</w:t>
            </w:r>
            <w:r w:rsidRPr="0098133B">
              <w:rPr>
                <w:bCs/>
                <w:sz w:val="28"/>
                <w:szCs w:val="28"/>
              </w:rPr>
              <w:t>, використовувати місцеві радіостанції, телевізійні центри та друкарні для проведення роз'яснювальної роботи серед населення, особового складу військових формувань і правоохоронних органів;</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lastRenderedPageBreak/>
              <w:t>…</w:t>
            </w: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 xml:space="preserve">Закон України "Про побічні продукти тваринного походження, </w:t>
            </w: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не призначені для споживання людиною"</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20. Обов'язки та права операторів ринку у сфері поводження з побічними продуктами тваринного походження</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Якщо оператор ринку має підстави вважати, що продукти оброблення, переробки побічних продуктів тваринного походження, які він ввів в обіг, можуть становити небезпеку для здоров'я людини та тварини, він протягом дня письмово, а також за допомогою </w:t>
            </w:r>
            <w:r w:rsidRPr="0098133B">
              <w:rPr>
                <w:b/>
                <w:bCs/>
                <w:sz w:val="28"/>
                <w:szCs w:val="28"/>
              </w:rPr>
              <w:t>телекомунікаційних та електронних засобів зв'язку</w:t>
            </w:r>
            <w:r w:rsidRPr="0098133B">
              <w:rPr>
                <w:bCs/>
                <w:sz w:val="28"/>
                <w:szCs w:val="28"/>
              </w:rPr>
              <w:t xml:space="preserve"> інформує центральний орган виконавчої влади, що реалізує державну політику у галузі ветеринарної медицини, органи місцевого самоврядування про це, а також про заходи, вжиті для запобігання виникненню ризиків для людини та тварини.</w:t>
            </w:r>
          </w:p>
        </w:tc>
        <w:tc>
          <w:tcPr>
            <w:tcW w:w="7858" w:type="dxa"/>
            <w:gridSpan w:val="3"/>
          </w:tcPr>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Стаття 20. Обов'язки та права операторів ринку у сфері поводження з побічними продуктами тваринного походження</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2. Якщо оператор ринку має підстави вважати, що продукти оброблення, переробки побічних продуктів тваринного походження, які він ввів в обіг, можуть становити небезпеку для здоров'я людини та тварини, він протягом дня письмово, а також за допомогою </w:t>
            </w:r>
            <w:r w:rsidRPr="0098133B">
              <w:rPr>
                <w:rStyle w:val="rvts0"/>
                <w:b/>
                <w:sz w:val="28"/>
                <w:szCs w:val="28"/>
              </w:rPr>
              <w:t>засобів електронних комунікацій</w:t>
            </w:r>
            <w:r w:rsidRPr="0098133B">
              <w:rPr>
                <w:rFonts w:ascii="Times New Roman" w:hAnsi="Times New Roman"/>
                <w:sz w:val="28"/>
                <w:szCs w:val="28"/>
              </w:rPr>
              <w:t xml:space="preserve"> інформує центральний орган виконавчої влади, що реалізує державну політику у галузі ветеринарної медицини, органи місцевого самоврядування про це, а також про заходи, вжиті для запобігання виникненню ризиків для людини та тварини.</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w:t>
            </w:r>
          </w:p>
          <w:p w:rsidR="00131C81" w:rsidRPr="0098133B" w:rsidRDefault="00131C81" w:rsidP="00131C81">
            <w:pPr>
              <w:spacing w:after="0" w:line="240" w:lineRule="auto"/>
              <w:ind w:firstLine="284"/>
              <w:jc w:val="both"/>
              <w:rPr>
                <w:rFonts w:ascii="Times New Roman" w:hAnsi="Times New Roman"/>
                <w:sz w:val="28"/>
                <w:szCs w:val="28"/>
              </w:rPr>
            </w:pPr>
          </w:p>
        </w:tc>
      </w:tr>
      <w:tr w:rsidR="00425BC5" w:rsidRPr="0098133B" w:rsidTr="00FD0C12">
        <w:tc>
          <w:tcPr>
            <w:tcW w:w="15451" w:type="dxa"/>
            <w:gridSpan w:val="6"/>
          </w:tcPr>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 xml:space="preserve">Закон України "Про доступ до архівів репресивних органів </w:t>
            </w:r>
          </w:p>
          <w:p w:rsidR="00131C81" w:rsidRPr="0098133B"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t>комуністичного тоталітарного режиму 1917 – 1991 років"</w:t>
            </w:r>
          </w:p>
          <w:p w:rsidR="00131C81" w:rsidRPr="0098133B" w:rsidRDefault="00131C81" w:rsidP="00131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2. Терміни</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У цьому Законі наведені нижче терміни вживаються в такому значенні: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4) оцифрування носія архівної інформації – створення цифрової копії носія архівної інформації шляхом сканування, фотографування, рентгенографії або в будь-який </w:t>
            </w:r>
            <w:r w:rsidRPr="0098133B">
              <w:rPr>
                <w:bCs/>
                <w:sz w:val="28"/>
                <w:szCs w:val="28"/>
              </w:rPr>
              <w:lastRenderedPageBreak/>
              <w:t xml:space="preserve">інший спосіб з метою забезпечення доступу до архівної інформації через </w:t>
            </w:r>
            <w:r w:rsidRPr="0098133B">
              <w:rPr>
                <w:b/>
                <w:bCs/>
                <w:sz w:val="28"/>
                <w:szCs w:val="28"/>
              </w:rPr>
              <w:t xml:space="preserve">телекомунікаційні </w:t>
            </w:r>
            <w:r w:rsidRPr="0098133B">
              <w:rPr>
                <w:bCs/>
                <w:sz w:val="28"/>
                <w:szCs w:val="28"/>
              </w:rPr>
              <w:t>мережі та для створення цифрової страхової копії;</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lastRenderedPageBreak/>
              <w:t>Стаття 2. Терміни</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1. У цьому Законі наведені нижче терміни вживаються в такому значенні:</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4) оцифрування носія архівної інформації – створення цифрової копії носія архівної інформації шляхом сканування, фотографування, рентгенографії або в будь-який інший спосіб </w:t>
            </w:r>
            <w:r w:rsidRPr="0098133B">
              <w:rPr>
                <w:rFonts w:ascii="Times New Roman" w:hAnsi="Times New Roman"/>
                <w:sz w:val="28"/>
                <w:szCs w:val="28"/>
              </w:rPr>
              <w:lastRenderedPageBreak/>
              <w:t xml:space="preserve">з метою забезпечення доступу до архівної інформації через </w:t>
            </w:r>
            <w:r w:rsidRPr="0098133B">
              <w:rPr>
                <w:rFonts w:ascii="Times New Roman" w:hAnsi="Times New Roman"/>
                <w:b/>
                <w:sz w:val="28"/>
                <w:szCs w:val="28"/>
              </w:rPr>
              <w:t xml:space="preserve">електронні комунікаційні </w:t>
            </w:r>
            <w:r w:rsidRPr="0098133B">
              <w:rPr>
                <w:rFonts w:ascii="Times New Roman" w:hAnsi="Times New Roman"/>
                <w:sz w:val="28"/>
                <w:szCs w:val="28"/>
              </w:rPr>
              <w:t>мережі та для створення цифрової страхової копії;</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w:t>
            </w:r>
          </w:p>
        </w:tc>
      </w:tr>
      <w:tr w:rsidR="00425BC5" w:rsidRPr="0098133B" w:rsidTr="00FD0C12">
        <w:tc>
          <w:tcPr>
            <w:tcW w:w="15451" w:type="dxa"/>
            <w:gridSpan w:val="6"/>
          </w:tcPr>
          <w:p w:rsidR="00131C81"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правовий режим воєнного стану"</w:t>
            </w:r>
          </w:p>
          <w:p w:rsidR="00136863" w:rsidRPr="0098133B" w:rsidRDefault="00136863"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spacing w:after="0" w:line="240" w:lineRule="auto"/>
              <w:ind w:firstLine="284"/>
              <w:jc w:val="both"/>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8. Заходи правового режиму воєнного стану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1. В Україні або в окремих її місцевостях, де введено воєнний стан, військове командування разом із військовими адміністраціями (у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такі заходи правового режиму воєнного стану: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11) регулювати роботу </w:t>
            </w:r>
            <w:r w:rsidRPr="0098133B">
              <w:rPr>
                <w:b/>
                <w:bCs/>
                <w:sz w:val="28"/>
                <w:szCs w:val="28"/>
              </w:rPr>
              <w:t>підприємств телекомунікацій</w:t>
            </w:r>
            <w:r w:rsidRPr="0098133B">
              <w:rPr>
                <w:bCs/>
                <w:sz w:val="28"/>
                <w:szCs w:val="28"/>
              </w:rPr>
              <w:t>, поліграфічних підприємств, видавництв, телерадіоорганізацій, телерадіоцентрів та інших підприємств, установ, організацій і закладів культури та засобів масової інформації, а також використовувати місцеві радіостанції, телевізійні центри та друкарні для військових потреб і проведення роз'яснювальної роботи серед військ і населення; забороняти роботу приймально-передавальних радіостанцій особистого і колективного користування та передачу інформації через комп'ютерні мережі;</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12) у разі порушення вимог або невиконання заходів правового режиму воєнного стану вилучати у підприємств, установ і організацій усіх форм власності, окремих громадян </w:t>
            </w:r>
            <w:r w:rsidRPr="0098133B">
              <w:rPr>
                <w:b/>
                <w:bCs/>
                <w:sz w:val="28"/>
                <w:szCs w:val="28"/>
              </w:rPr>
              <w:t>телекомунікаційне обладнання</w:t>
            </w:r>
            <w:r w:rsidRPr="0098133B">
              <w:rPr>
                <w:bCs/>
                <w:sz w:val="28"/>
                <w:szCs w:val="28"/>
              </w:rPr>
              <w:t>, телевізійну, відео- і аудіоапаратуру, комп'ютери, а також у разі потреби інші технічні засоби зв'язку;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lastRenderedPageBreak/>
              <w:t>Стаття 8. Заходи правового режиму воєнного стану</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1. В Україні або в окремих її місцевостях, де введено воєнний стан, військове командування разом із військовими адміністраціями (у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такі заходи правового режиму воєнного стану:</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11) регулювати роботу </w:t>
            </w:r>
            <w:r w:rsidRPr="0098133B">
              <w:rPr>
                <w:rFonts w:ascii="Times New Roman" w:hAnsi="Times New Roman"/>
                <w:b/>
                <w:sz w:val="28"/>
                <w:szCs w:val="28"/>
              </w:rPr>
              <w:t>постачальників електронних комунікаційних мереж та/або послуг</w:t>
            </w:r>
            <w:r w:rsidRPr="0098133B">
              <w:rPr>
                <w:rFonts w:ascii="Times New Roman" w:hAnsi="Times New Roman"/>
                <w:sz w:val="28"/>
                <w:szCs w:val="28"/>
              </w:rPr>
              <w:t>, поліграфічних підприємств, видавництв, телерадіоорганізацій, телерадіоцентрів та інших підприємств, установ, організацій і закладів культури та засобів масової інформації, а також використовувати місцеві радіостанції, телевізійні центри та друкарні для військових потреб і проведення роз'яснювальної роботи серед військ і населення; забороняти роботу приймально-передавальних радіостанцій особистого і колективного користування та передачу інформації через комп'ютерні мережі;</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lastRenderedPageBreak/>
              <w:t xml:space="preserve">12) у разі порушення вимог або невиконання заходів правового режиму воєнного стану вилучати у підприємств, установ і організацій усіх форм власності, окремих громадян </w:t>
            </w:r>
            <w:r w:rsidRPr="0098133B">
              <w:rPr>
                <w:rFonts w:ascii="Times New Roman" w:hAnsi="Times New Roman"/>
                <w:b/>
                <w:sz w:val="28"/>
                <w:szCs w:val="28"/>
              </w:rPr>
              <w:t>електронне комунікаційне обладнання</w:t>
            </w:r>
            <w:r w:rsidRPr="0098133B">
              <w:rPr>
                <w:rFonts w:ascii="Times New Roman" w:hAnsi="Times New Roman"/>
                <w:sz w:val="28"/>
                <w:szCs w:val="28"/>
              </w:rPr>
              <w:t>, телевізійну, відео- і аудіоапаратуру, комп'ютери, а також у разі потреби інші технічні засоби зв'язку;</w:t>
            </w:r>
          </w:p>
          <w:p w:rsidR="00131C81" w:rsidRPr="0098133B" w:rsidRDefault="00131C81" w:rsidP="00131C81">
            <w:pPr>
              <w:spacing w:after="0" w:line="240" w:lineRule="auto"/>
              <w:ind w:firstLine="284"/>
              <w:jc w:val="both"/>
              <w:rPr>
                <w:rFonts w:ascii="Times New Roman" w:hAnsi="Times New Roman"/>
                <w:sz w:val="28"/>
                <w:szCs w:val="28"/>
              </w:rPr>
            </w:pPr>
          </w:p>
        </w:tc>
      </w:tr>
      <w:tr w:rsidR="00425BC5" w:rsidRPr="0098133B" w:rsidTr="00FD0C12">
        <w:tc>
          <w:tcPr>
            <w:tcW w:w="15451" w:type="dxa"/>
            <w:gridSpan w:val="6"/>
          </w:tcPr>
          <w:p w:rsidR="00131C81" w:rsidRDefault="00131C81" w:rsidP="00131C81">
            <w:pPr>
              <w:pStyle w:val="rvps2"/>
              <w:shd w:val="clear" w:color="auto" w:fill="FFFFFF"/>
              <w:spacing w:before="0" w:beforeAutospacing="0" w:after="0" w:afterAutospacing="0"/>
              <w:ind w:firstLine="284"/>
              <w:jc w:val="center"/>
              <w:textAlignment w:val="baseline"/>
              <w:rPr>
                <w:b/>
                <w:bCs/>
                <w:sz w:val="28"/>
                <w:szCs w:val="28"/>
              </w:rPr>
            </w:pPr>
            <w:r w:rsidRPr="0098133B">
              <w:rPr>
                <w:b/>
                <w:bCs/>
                <w:sz w:val="28"/>
                <w:szCs w:val="28"/>
              </w:rPr>
              <w:lastRenderedPageBreak/>
              <w:t>Закон України "Про електронну комерцію"</w:t>
            </w:r>
          </w:p>
          <w:p w:rsidR="00136863" w:rsidRPr="0098133B" w:rsidRDefault="00136863" w:rsidP="00131C81">
            <w:pPr>
              <w:pStyle w:val="rvps2"/>
              <w:shd w:val="clear" w:color="auto" w:fill="FFFFFF"/>
              <w:spacing w:before="0" w:beforeAutospacing="0" w:after="0" w:afterAutospacing="0"/>
              <w:ind w:firstLine="284"/>
              <w:jc w:val="center"/>
              <w:textAlignment w:val="baseline"/>
              <w:rPr>
                <w:b/>
                <w:bCs/>
                <w:sz w:val="28"/>
                <w:szCs w:val="28"/>
              </w:rPr>
            </w:pPr>
          </w:p>
          <w:p w:rsidR="00131C81" w:rsidRPr="0098133B" w:rsidRDefault="00131C81" w:rsidP="00131C81">
            <w:pPr>
              <w:pStyle w:val="rvps2"/>
              <w:shd w:val="clear" w:color="auto" w:fill="FFFFFF"/>
              <w:spacing w:before="0" w:beforeAutospacing="0" w:after="0" w:afterAutospacing="0"/>
              <w:ind w:firstLine="284"/>
              <w:jc w:val="center"/>
              <w:textAlignment w:val="baseline"/>
              <w:rPr>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Цей Закон визначає організаційно-правові засади діяльності у сфері електронної комерції в Україні, встановлює порядок вчинення електронних правочинів із застосуванням </w:t>
            </w:r>
            <w:r w:rsidRPr="0098133B">
              <w:rPr>
                <w:b/>
                <w:bCs/>
                <w:sz w:val="28"/>
                <w:szCs w:val="28"/>
                <w:shd w:val="clear" w:color="auto" w:fill="FFFFFF"/>
              </w:rPr>
              <w:t>інформаційно-телекомунікаційних</w:t>
            </w:r>
            <w:r w:rsidRPr="0098133B">
              <w:rPr>
                <w:sz w:val="28"/>
                <w:szCs w:val="28"/>
                <w:shd w:val="clear" w:color="auto" w:fill="FFFFFF"/>
              </w:rPr>
              <w:t xml:space="preserve"> систем та визначає права і обов’язки учасників відносин у сфері електронної комерції.</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 xml:space="preserve">Цей Закон визначає організаційно-правові засади діяльності у сфері електронної комерції в Україні, встановлює порядок вчинення електронних правочинів із застосуванням </w:t>
            </w:r>
            <w:r w:rsidRPr="0098133B">
              <w:rPr>
                <w:b/>
                <w:bCs/>
                <w:sz w:val="28"/>
                <w:szCs w:val="28"/>
                <w:shd w:val="clear" w:color="auto" w:fill="FFFFFF"/>
              </w:rPr>
              <w:t>інформаційно-комунікаційних</w:t>
            </w:r>
            <w:r w:rsidRPr="0098133B">
              <w:rPr>
                <w:sz w:val="28"/>
                <w:szCs w:val="28"/>
                <w:shd w:val="clear" w:color="auto" w:fill="FFFFFF"/>
              </w:rPr>
              <w:t xml:space="preserve"> систем та визначає права і обов’язки учасників відносин у сфері електронної комерції.</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Стаття 1. Сфера застосування цього Закону</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2. Дія цього Закону не поширюється на правочини, якщо:</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 xml:space="preserve">однією із сторін є фізична особа, яка не зареєстрована як фізична особа - підприємець та реалізує або пропонує до реалізації товари, виконує роботи, надає послуги з використанням </w:t>
            </w:r>
            <w:r w:rsidRPr="0098133B">
              <w:rPr>
                <w:b/>
                <w:bCs/>
                <w:sz w:val="28"/>
                <w:szCs w:val="28"/>
                <w:shd w:val="clear" w:color="auto" w:fill="FFFFFF"/>
              </w:rPr>
              <w:t>інформаційно-телекомунікаційних</w:t>
            </w:r>
            <w:r w:rsidRPr="0098133B">
              <w:rPr>
                <w:sz w:val="28"/>
                <w:szCs w:val="28"/>
                <w:shd w:val="clear" w:color="auto" w:fill="FFFFFF"/>
              </w:rPr>
              <w:t xml:space="preserve"> систем, крім випадків, коли сторони прямо домовилися про застосування положень цього Закону до правочину;</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Стаття 1. Сфера застосування цього Закону</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2. Дія цього Закону не поширюється на правочини, якщо:</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 xml:space="preserve">однією із сторін є фізична особа, яка не зареєстрована як фізична особа - підприємець та реалізує або пропонує до реалізації товари, виконує роботи, надає послуги з використанням </w:t>
            </w:r>
            <w:r w:rsidRPr="0098133B">
              <w:rPr>
                <w:b/>
                <w:bCs/>
                <w:sz w:val="28"/>
                <w:szCs w:val="28"/>
                <w:shd w:val="clear" w:color="auto" w:fill="FFFFFF"/>
              </w:rPr>
              <w:t>інформаційно-комунікаційних</w:t>
            </w:r>
            <w:r w:rsidRPr="0098133B">
              <w:rPr>
                <w:sz w:val="28"/>
                <w:szCs w:val="28"/>
                <w:shd w:val="clear" w:color="auto" w:fill="FFFFFF"/>
              </w:rPr>
              <w:t xml:space="preserve"> систем, крім випадків, коли сторони прямо домовилися про застосування положень цього Закону до правочину;</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Стаття 2. Законодавство України у сфері електронної комерції</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bookmarkStart w:id="283" w:name="n19"/>
            <w:bookmarkEnd w:id="283"/>
            <w:r w:rsidRPr="0098133B">
              <w:rPr>
                <w:sz w:val="28"/>
                <w:szCs w:val="28"/>
                <w:shd w:val="clear" w:color="auto" w:fill="FFFFFF"/>
              </w:rPr>
              <w:t>1. Законодавство України у сфері електронної комерції ґрунтується на </w:t>
            </w:r>
            <w:hyperlink r:id="rId340" w:tgtFrame="_blank" w:history="1">
              <w:r w:rsidRPr="0098133B">
                <w:rPr>
                  <w:sz w:val="28"/>
                  <w:szCs w:val="28"/>
                  <w:shd w:val="clear" w:color="auto" w:fill="FFFFFF"/>
                </w:rPr>
                <w:t>Конституції України</w:t>
              </w:r>
            </w:hyperlink>
            <w:r w:rsidRPr="0098133B">
              <w:rPr>
                <w:sz w:val="28"/>
                <w:szCs w:val="28"/>
                <w:shd w:val="clear" w:color="auto" w:fill="FFFFFF"/>
              </w:rPr>
              <w:t xml:space="preserve"> і складається </w:t>
            </w:r>
            <w:r w:rsidRPr="0098133B">
              <w:rPr>
                <w:sz w:val="28"/>
                <w:szCs w:val="28"/>
                <w:shd w:val="clear" w:color="auto" w:fill="FFFFFF"/>
              </w:rPr>
              <w:lastRenderedPageBreak/>
              <w:t>із </w:t>
            </w:r>
            <w:hyperlink r:id="rId341" w:tgtFrame="_blank" w:history="1">
              <w:r w:rsidRPr="0098133B">
                <w:rPr>
                  <w:sz w:val="28"/>
                  <w:szCs w:val="28"/>
                  <w:shd w:val="clear" w:color="auto" w:fill="FFFFFF"/>
                </w:rPr>
                <w:t>Цивільного</w:t>
              </w:r>
            </w:hyperlink>
            <w:r w:rsidRPr="0098133B">
              <w:rPr>
                <w:sz w:val="28"/>
                <w:szCs w:val="28"/>
                <w:shd w:val="clear" w:color="auto" w:fill="FFFFFF"/>
              </w:rPr>
              <w:t> і </w:t>
            </w:r>
            <w:hyperlink r:id="rId342" w:tgtFrame="_blank" w:history="1">
              <w:r w:rsidRPr="0098133B">
                <w:rPr>
                  <w:sz w:val="28"/>
                  <w:szCs w:val="28"/>
                  <w:shd w:val="clear" w:color="auto" w:fill="FFFFFF"/>
                </w:rPr>
                <w:t>Господарського</w:t>
              </w:r>
            </w:hyperlink>
            <w:r w:rsidRPr="0098133B">
              <w:rPr>
                <w:sz w:val="28"/>
                <w:szCs w:val="28"/>
                <w:shd w:val="clear" w:color="auto" w:fill="FFFFFF"/>
              </w:rPr>
              <w:t> кодексів України, законів України </w:t>
            </w:r>
            <w:hyperlink r:id="rId343" w:tgtFrame="_blank" w:history="1">
              <w:r w:rsidRPr="0098133B">
                <w:rPr>
                  <w:sz w:val="28"/>
                  <w:szCs w:val="28"/>
                  <w:shd w:val="clear" w:color="auto" w:fill="FFFFFF"/>
                </w:rPr>
                <w:t>"Про захист прав споживачів"</w:t>
              </w:r>
            </w:hyperlink>
            <w:r w:rsidRPr="0098133B">
              <w:rPr>
                <w:sz w:val="28"/>
                <w:szCs w:val="28"/>
                <w:shd w:val="clear" w:color="auto" w:fill="FFFFFF"/>
              </w:rPr>
              <w:t>, </w:t>
            </w:r>
            <w:hyperlink r:id="rId344" w:tgtFrame="_blank" w:history="1">
              <w:r w:rsidRPr="0098133B">
                <w:rPr>
                  <w:sz w:val="28"/>
                  <w:szCs w:val="28"/>
                  <w:shd w:val="clear" w:color="auto" w:fill="FFFFFF"/>
                </w:rPr>
                <w:t>"Про рекламу"</w:t>
              </w:r>
            </w:hyperlink>
            <w:r w:rsidRPr="0098133B">
              <w:rPr>
                <w:sz w:val="28"/>
                <w:szCs w:val="28"/>
                <w:shd w:val="clear" w:color="auto" w:fill="FFFFFF"/>
              </w:rPr>
              <w:t>, </w:t>
            </w:r>
            <w:hyperlink r:id="rId345" w:tgtFrame="_blank" w:history="1">
              <w:r w:rsidRPr="0098133B">
                <w:rPr>
                  <w:sz w:val="28"/>
                  <w:szCs w:val="28"/>
                  <w:shd w:val="clear" w:color="auto" w:fill="FFFFFF"/>
                </w:rPr>
                <w:t>"Про електронні документи та електронний документообіг"</w:t>
              </w:r>
            </w:hyperlink>
            <w:r w:rsidRPr="0098133B">
              <w:rPr>
                <w:sz w:val="28"/>
                <w:szCs w:val="28"/>
                <w:shd w:val="clear" w:color="auto" w:fill="FFFFFF"/>
              </w:rPr>
              <w:t>, </w:t>
            </w:r>
            <w:hyperlink r:id="rId346" w:tgtFrame="_blank" w:history="1">
              <w:r w:rsidRPr="0098133B">
                <w:rPr>
                  <w:sz w:val="28"/>
                  <w:szCs w:val="28"/>
                  <w:shd w:val="clear" w:color="auto" w:fill="FFFFFF"/>
                </w:rPr>
                <w:t xml:space="preserve">"Про захист інформації в </w:t>
              </w:r>
              <w:r w:rsidRPr="0098133B">
                <w:rPr>
                  <w:b/>
                  <w:bCs/>
                  <w:sz w:val="28"/>
                  <w:szCs w:val="28"/>
                  <w:shd w:val="clear" w:color="auto" w:fill="FFFFFF"/>
                </w:rPr>
                <w:t xml:space="preserve">інформаційно-телекомунікаційних </w:t>
              </w:r>
              <w:r w:rsidRPr="0098133B">
                <w:rPr>
                  <w:sz w:val="28"/>
                  <w:szCs w:val="28"/>
                  <w:shd w:val="clear" w:color="auto" w:fill="FFFFFF"/>
                </w:rPr>
                <w:t>системах"</w:t>
              </w:r>
            </w:hyperlink>
            <w:r w:rsidRPr="0098133B">
              <w:rPr>
                <w:sz w:val="28"/>
                <w:szCs w:val="28"/>
                <w:shd w:val="clear" w:color="auto" w:fill="FFFFFF"/>
              </w:rPr>
              <w:t>, </w:t>
            </w:r>
            <w:hyperlink r:id="rId347" w:tgtFrame="_blank" w:history="1">
              <w:r w:rsidRPr="0098133B">
                <w:rPr>
                  <w:b/>
                  <w:bCs/>
                  <w:sz w:val="28"/>
                  <w:szCs w:val="28"/>
                  <w:shd w:val="clear" w:color="auto" w:fill="FFFFFF"/>
                </w:rPr>
                <w:t>"Про телекомунікації</w:t>
              </w:r>
              <w:r w:rsidRPr="0098133B">
                <w:rPr>
                  <w:sz w:val="28"/>
                  <w:szCs w:val="28"/>
                  <w:shd w:val="clear" w:color="auto" w:fill="FFFFFF"/>
                </w:rPr>
                <w:t>"</w:t>
              </w:r>
            </w:hyperlink>
            <w:r w:rsidRPr="0098133B">
              <w:rPr>
                <w:sz w:val="28"/>
                <w:szCs w:val="28"/>
                <w:shd w:val="clear" w:color="auto" w:fill="FFFFFF"/>
              </w:rPr>
              <w:t>, </w:t>
            </w:r>
            <w:hyperlink r:id="rId348" w:tgtFrame="_blank" w:history="1">
              <w:r w:rsidRPr="0098133B">
                <w:rPr>
                  <w:sz w:val="28"/>
                  <w:szCs w:val="28"/>
                  <w:shd w:val="clear" w:color="auto" w:fill="FFFFFF"/>
                </w:rPr>
                <w:t>"Про електронний цифровий підпис"</w:t>
              </w:r>
            </w:hyperlink>
            <w:r w:rsidRPr="0098133B">
              <w:rPr>
                <w:sz w:val="28"/>
                <w:szCs w:val="28"/>
                <w:shd w:val="clear" w:color="auto" w:fill="FFFFFF"/>
              </w:rPr>
              <w:t>, </w:t>
            </w:r>
            <w:hyperlink r:id="rId349" w:tgtFrame="_blank" w:history="1">
              <w:r w:rsidRPr="0098133B">
                <w:rPr>
                  <w:sz w:val="28"/>
                  <w:szCs w:val="28"/>
                  <w:shd w:val="clear" w:color="auto" w:fill="FFFFFF"/>
                </w:rPr>
                <w:t>"Про платіжні системи та переказ коштів в Україні"</w:t>
              </w:r>
            </w:hyperlink>
            <w:r w:rsidRPr="0098133B">
              <w:rPr>
                <w:sz w:val="28"/>
                <w:szCs w:val="28"/>
                <w:shd w:val="clear" w:color="auto" w:fill="FFFFFF"/>
              </w:rPr>
              <w:t>, </w:t>
            </w:r>
            <w:hyperlink r:id="rId350" w:tgtFrame="_blank" w:history="1">
              <w:r w:rsidRPr="0098133B">
                <w:rPr>
                  <w:sz w:val="28"/>
                  <w:szCs w:val="28"/>
                  <w:shd w:val="clear" w:color="auto" w:fill="FFFFFF"/>
                </w:rPr>
                <w:t>"Про фінансові послуги та державне регулювання ринків фінансових послуг"</w:t>
              </w:r>
            </w:hyperlink>
            <w:r w:rsidRPr="0098133B">
              <w:rPr>
                <w:sz w:val="28"/>
                <w:szCs w:val="28"/>
                <w:shd w:val="clear" w:color="auto" w:fill="FFFFFF"/>
              </w:rPr>
              <w:t>, </w:t>
            </w:r>
            <w:hyperlink r:id="rId351" w:tgtFrame="_blank" w:history="1">
              <w:r w:rsidRPr="0098133B">
                <w:rPr>
                  <w:sz w:val="28"/>
                  <w:szCs w:val="28"/>
                  <w:shd w:val="clear" w:color="auto" w:fill="FFFFFF"/>
                </w:rPr>
                <w:t>"Про захист персональних даних"</w:t>
              </w:r>
            </w:hyperlink>
            <w:r w:rsidRPr="0098133B">
              <w:rPr>
                <w:sz w:val="28"/>
                <w:szCs w:val="28"/>
                <w:shd w:val="clear" w:color="auto" w:fill="FFFFFF"/>
              </w:rPr>
              <w:t>, міжнародних договорів України, згода на обов’язковість яких надана Верховною Радою України, цього Закону та інших нормативно-правових актів, прийнятих відповідно до них.</w:t>
            </w: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lastRenderedPageBreak/>
              <w:t>Стаття 2. Законодавство України у сфері електронної комерції</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1. Законодавство України у сфері електронної комерції ґрунтується на </w:t>
            </w:r>
            <w:hyperlink r:id="rId352" w:tgtFrame="_blank" w:history="1">
              <w:r w:rsidRPr="0098133B">
                <w:rPr>
                  <w:sz w:val="28"/>
                  <w:szCs w:val="28"/>
                  <w:shd w:val="clear" w:color="auto" w:fill="FFFFFF"/>
                </w:rPr>
                <w:t>Конституції України</w:t>
              </w:r>
            </w:hyperlink>
            <w:r w:rsidRPr="0098133B">
              <w:rPr>
                <w:sz w:val="28"/>
                <w:szCs w:val="28"/>
                <w:shd w:val="clear" w:color="auto" w:fill="FFFFFF"/>
              </w:rPr>
              <w:t xml:space="preserve"> і складається </w:t>
            </w:r>
            <w:r w:rsidRPr="0098133B">
              <w:rPr>
                <w:sz w:val="28"/>
                <w:szCs w:val="28"/>
                <w:shd w:val="clear" w:color="auto" w:fill="FFFFFF"/>
              </w:rPr>
              <w:lastRenderedPageBreak/>
              <w:t>із </w:t>
            </w:r>
            <w:hyperlink r:id="rId353" w:tgtFrame="_blank" w:history="1">
              <w:r w:rsidRPr="0098133B">
                <w:rPr>
                  <w:sz w:val="28"/>
                  <w:szCs w:val="28"/>
                  <w:shd w:val="clear" w:color="auto" w:fill="FFFFFF"/>
                </w:rPr>
                <w:t>Цивільного</w:t>
              </w:r>
            </w:hyperlink>
            <w:r w:rsidRPr="0098133B">
              <w:rPr>
                <w:sz w:val="28"/>
                <w:szCs w:val="28"/>
                <w:shd w:val="clear" w:color="auto" w:fill="FFFFFF"/>
              </w:rPr>
              <w:t> і </w:t>
            </w:r>
            <w:hyperlink r:id="rId354" w:tgtFrame="_blank" w:history="1">
              <w:r w:rsidRPr="0098133B">
                <w:rPr>
                  <w:sz w:val="28"/>
                  <w:szCs w:val="28"/>
                  <w:shd w:val="clear" w:color="auto" w:fill="FFFFFF"/>
                </w:rPr>
                <w:t>Господарського</w:t>
              </w:r>
            </w:hyperlink>
            <w:r w:rsidRPr="0098133B">
              <w:rPr>
                <w:sz w:val="28"/>
                <w:szCs w:val="28"/>
                <w:shd w:val="clear" w:color="auto" w:fill="FFFFFF"/>
              </w:rPr>
              <w:t> кодексів України, законів України </w:t>
            </w:r>
            <w:hyperlink r:id="rId355" w:tgtFrame="_blank" w:history="1">
              <w:r w:rsidRPr="0098133B">
                <w:rPr>
                  <w:sz w:val="28"/>
                  <w:szCs w:val="28"/>
                  <w:shd w:val="clear" w:color="auto" w:fill="FFFFFF"/>
                </w:rPr>
                <w:t>"Про захист прав споживачів"</w:t>
              </w:r>
            </w:hyperlink>
            <w:r w:rsidRPr="0098133B">
              <w:rPr>
                <w:sz w:val="28"/>
                <w:szCs w:val="28"/>
                <w:shd w:val="clear" w:color="auto" w:fill="FFFFFF"/>
              </w:rPr>
              <w:t>, </w:t>
            </w:r>
            <w:hyperlink r:id="rId356" w:tgtFrame="_blank" w:history="1">
              <w:r w:rsidRPr="0098133B">
                <w:rPr>
                  <w:sz w:val="28"/>
                  <w:szCs w:val="28"/>
                  <w:shd w:val="clear" w:color="auto" w:fill="FFFFFF"/>
                </w:rPr>
                <w:t>"Про рекламу"</w:t>
              </w:r>
            </w:hyperlink>
            <w:r w:rsidRPr="0098133B">
              <w:rPr>
                <w:sz w:val="28"/>
                <w:szCs w:val="28"/>
                <w:shd w:val="clear" w:color="auto" w:fill="FFFFFF"/>
              </w:rPr>
              <w:t>, </w:t>
            </w:r>
            <w:hyperlink r:id="rId357" w:tgtFrame="_blank" w:history="1">
              <w:r w:rsidRPr="0098133B">
                <w:rPr>
                  <w:sz w:val="28"/>
                  <w:szCs w:val="28"/>
                  <w:shd w:val="clear" w:color="auto" w:fill="FFFFFF"/>
                </w:rPr>
                <w:t>"Про електронні документи та електронний документообіг"</w:t>
              </w:r>
            </w:hyperlink>
            <w:r w:rsidRPr="0098133B">
              <w:rPr>
                <w:sz w:val="28"/>
                <w:szCs w:val="28"/>
                <w:shd w:val="clear" w:color="auto" w:fill="FFFFFF"/>
              </w:rPr>
              <w:t>, </w:t>
            </w:r>
            <w:hyperlink r:id="rId358" w:tgtFrame="_blank" w:history="1">
              <w:r w:rsidRPr="0098133B">
                <w:rPr>
                  <w:sz w:val="28"/>
                  <w:szCs w:val="28"/>
                  <w:shd w:val="clear" w:color="auto" w:fill="FFFFFF"/>
                </w:rPr>
                <w:t xml:space="preserve">"Про захист інформації в </w:t>
              </w:r>
              <w:r w:rsidRPr="0098133B">
                <w:rPr>
                  <w:b/>
                  <w:bCs/>
                  <w:sz w:val="28"/>
                  <w:szCs w:val="28"/>
                  <w:shd w:val="clear" w:color="auto" w:fill="FFFFFF"/>
                </w:rPr>
                <w:t xml:space="preserve">інформаційно-комунікаційних </w:t>
              </w:r>
              <w:r w:rsidRPr="0098133B">
                <w:rPr>
                  <w:sz w:val="28"/>
                  <w:szCs w:val="28"/>
                  <w:shd w:val="clear" w:color="auto" w:fill="FFFFFF"/>
                </w:rPr>
                <w:t>системах"</w:t>
              </w:r>
            </w:hyperlink>
            <w:r w:rsidRPr="0098133B">
              <w:rPr>
                <w:sz w:val="28"/>
                <w:szCs w:val="28"/>
                <w:shd w:val="clear" w:color="auto" w:fill="FFFFFF"/>
              </w:rPr>
              <w:t>, </w:t>
            </w:r>
            <w:hyperlink r:id="rId359" w:tgtFrame="_blank" w:history="1">
              <w:r w:rsidRPr="0098133B">
                <w:rPr>
                  <w:b/>
                  <w:bCs/>
                  <w:sz w:val="28"/>
                  <w:szCs w:val="28"/>
                  <w:shd w:val="clear" w:color="auto" w:fill="FFFFFF"/>
                </w:rPr>
                <w:t>"Про електронні комунікації</w:t>
              </w:r>
              <w:r w:rsidRPr="0098133B">
                <w:rPr>
                  <w:sz w:val="28"/>
                  <w:szCs w:val="28"/>
                  <w:shd w:val="clear" w:color="auto" w:fill="FFFFFF"/>
                </w:rPr>
                <w:t>"</w:t>
              </w:r>
            </w:hyperlink>
            <w:r w:rsidRPr="0098133B">
              <w:rPr>
                <w:sz w:val="28"/>
                <w:szCs w:val="28"/>
                <w:shd w:val="clear" w:color="auto" w:fill="FFFFFF"/>
              </w:rPr>
              <w:t>, </w:t>
            </w:r>
            <w:hyperlink r:id="rId360" w:tgtFrame="_blank" w:history="1">
              <w:r w:rsidRPr="0098133B">
                <w:rPr>
                  <w:sz w:val="28"/>
                  <w:szCs w:val="28"/>
                  <w:shd w:val="clear" w:color="auto" w:fill="FFFFFF"/>
                </w:rPr>
                <w:t>"Про електронний цифровий підпис"</w:t>
              </w:r>
            </w:hyperlink>
            <w:r w:rsidRPr="0098133B">
              <w:rPr>
                <w:sz w:val="28"/>
                <w:szCs w:val="28"/>
                <w:shd w:val="clear" w:color="auto" w:fill="FFFFFF"/>
              </w:rPr>
              <w:t>, </w:t>
            </w:r>
            <w:hyperlink r:id="rId361" w:tgtFrame="_blank" w:history="1">
              <w:r w:rsidRPr="0098133B">
                <w:rPr>
                  <w:sz w:val="28"/>
                  <w:szCs w:val="28"/>
                  <w:shd w:val="clear" w:color="auto" w:fill="FFFFFF"/>
                </w:rPr>
                <w:t>"Про платіжні системи та переказ коштів в Україні"</w:t>
              </w:r>
            </w:hyperlink>
            <w:r w:rsidRPr="0098133B">
              <w:rPr>
                <w:sz w:val="28"/>
                <w:szCs w:val="28"/>
                <w:shd w:val="clear" w:color="auto" w:fill="FFFFFF"/>
              </w:rPr>
              <w:t>, </w:t>
            </w:r>
            <w:hyperlink r:id="rId362" w:tgtFrame="_blank" w:history="1">
              <w:r w:rsidRPr="0098133B">
                <w:rPr>
                  <w:sz w:val="28"/>
                  <w:szCs w:val="28"/>
                  <w:shd w:val="clear" w:color="auto" w:fill="FFFFFF"/>
                </w:rPr>
                <w:t>"Про фінансові послуги та державне регулювання ринків фінансових послуг"</w:t>
              </w:r>
            </w:hyperlink>
            <w:r w:rsidRPr="0098133B">
              <w:rPr>
                <w:sz w:val="28"/>
                <w:szCs w:val="28"/>
                <w:shd w:val="clear" w:color="auto" w:fill="FFFFFF"/>
              </w:rPr>
              <w:t>, </w:t>
            </w:r>
            <w:hyperlink r:id="rId363" w:tgtFrame="_blank" w:history="1">
              <w:r w:rsidRPr="0098133B">
                <w:rPr>
                  <w:sz w:val="28"/>
                  <w:szCs w:val="28"/>
                  <w:shd w:val="clear" w:color="auto" w:fill="FFFFFF"/>
                </w:rPr>
                <w:t>"Про захист персональних даних"</w:t>
              </w:r>
            </w:hyperlink>
            <w:r w:rsidRPr="0098133B">
              <w:rPr>
                <w:sz w:val="28"/>
                <w:szCs w:val="28"/>
                <w:shd w:val="clear" w:color="auto" w:fill="FFFFFF"/>
              </w:rPr>
              <w:t>, міжнародних договорів України, згода на обов’язковість яких надана Верховною Радою України, цього Закону та інших нормативно-правових актів, прийнятих відповідно до них.</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lastRenderedPageBreak/>
              <w:t>Стаття 3. Визначення термінів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bookmarkStart w:id="284" w:name="n23"/>
            <w:bookmarkEnd w:id="284"/>
            <w:r w:rsidRPr="0098133B">
              <w:rPr>
                <w:rFonts w:ascii="Times New Roman" w:hAnsi="Times New Roman"/>
                <w:sz w:val="28"/>
                <w:szCs w:val="28"/>
                <w:shd w:val="clear" w:color="auto" w:fill="FFFFFF"/>
                <w:lang w:eastAsia="ru-RU"/>
              </w:rPr>
              <w:t>1. У цьому Законі нижченаведені терміни вживаються в такому значенні: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bookmarkStart w:id="285" w:name="n24"/>
            <w:bookmarkEnd w:id="285"/>
            <w:r w:rsidRPr="0098133B">
              <w:rPr>
                <w:rFonts w:ascii="Times New Roman" w:hAnsi="Times New Roman"/>
                <w:sz w:val="28"/>
                <w:szCs w:val="28"/>
                <w:shd w:val="clear" w:color="auto" w:fill="FFFFFF"/>
                <w:lang w:eastAsia="ru-RU"/>
              </w:rPr>
              <w:t xml:space="preserve">1) електронна комерція - відносини, спрямовані на отримання прибутку, що виникають під час вчинення правочинів щодо набуття, зміни або припинення цивільних прав та обов’язків, здійснені дистанційно 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 внаслідок чого в учасників таких відносин виникають права та обов’язки майнового характеру;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bookmarkStart w:id="286" w:name="n25"/>
            <w:bookmarkEnd w:id="286"/>
            <w:r w:rsidRPr="0098133B">
              <w:rPr>
                <w:rFonts w:ascii="Times New Roman" w:hAnsi="Times New Roman"/>
                <w:sz w:val="28"/>
                <w:szCs w:val="28"/>
                <w:shd w:val="clear" w:color="auto" w:fill="FFFFFF"/>
                <w:lang w:eastAsia="ru-RU"/>
              </w:rPr>
              <w:t xml:space="preserve">2) електронна торгівля - господарська діяльність у сфері електронної купівлі-продажу, реалізації товарів дистанційним способом покупцю шляхом вчинення електронних правочинів із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bookmarkStart w:id="287" w:name="n26"/>
            <w:bookmarkStart w:id="288" w:name="n27"/>
            <w:bookmarkEnd w:id="287"/>
            <w:bookmarkEnd w:id="288"/>
            <w:r w:rsidRPr="0098133B">
              <w:rPr>
                <w:rFonts w:ascii="Times New Roman" w:hAnsi="Times New Roman"/>
                <w:sz w:val="28"/>
                <w:szCs w:val="28"/>
                <w:shd w:val="clear" w:color="auto" w:fill="FFFFFF"/>
                <w:lang w:eastAsia="ru-RU"/>
              </w:rPr>
              <w:t xml:space="preserve">4) електронне повідомлення - інформація, представлена в </w:t>
            </w:r>
            <w:r w:rsidRPr="0098133B">
              <w:rPr>
                <w:rFonts w:ascii="Times New Roman" w:hAnsi="Times New Roman"/>
                <w:sz w:val="28"/>
                <w:szCs w:val="28"/>
                <w:shd w:val="clear" w:color="auto" w:fill="FFFFFF"/>
                <w:lang w:eastAsia="ru-RU"/>
              </w:rPr>
              <w:lastRenderedPageBreak/>
              <w:t xml:space="preserve">електронній формі, надана учасником відносин у сфері електронної комерції 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bookmarkStart w:id="289" w:name="n28"/>
            <w:bookmarkStart w:id="290" w:name="n30"/>
            <w:bookmarkEnd w:id="289"/>
            <w:bookmarkEnd w:id="290"/>
            <w:r w:rsidRPr="0098133B">
              <w:rPr>
                <w:rFonts w:ascii="Times New Roman" w:hAnsi="Times New Roman"/>
                <w:sz w:val="28"/>
                <w:szCs w:val="28"/>
                <w:shd w:val="clear" w:color="auto" w:fill="FFFFFF"/>
                <w:lang w:eastAsia="ru-RU"/>
              </w:rPr>
              <w:t xml:space="preserve">7) електронний правочин - дія особи, спрямована на набуття, зміну або припинення цивільних прав та обов’язків, здійснена 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9) інформаційні електронні послуги - платні або безоплатні послуги щодо оброблення та зберігання інформації, що надаються дистанційно 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 за індивідуальним запитом їх одержувача;</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bookmarkStart w:id="291" w:name="n33"/>
            <w:bookmarkStart w:id="292" w:name="n37"/>
            <w:bookmarkEnd w:id="291"/>
            <w:bookmarkEnd w:id="292"/>
            <w:r w:rsidRPr="0098133B">
              <w:rPr>
                <w:bCs/>
                <w:sz w:val="28"/>
                <w:szCs w:val="28"/>
              </w:rPr>
              <w:t xml:space="preserve">11) мережевий ідентифікатор – індивідуальний набір цифр та/або символів, присвоєний кінцевому обладнанню учасника відносин у сфері електронної комерції в </w:t>
            </w:r>
            <w:r w:rsidRPr="0098133B">
              <w:rPr>
                <w:b/>
                <w:bCs/>
                <w:sz w:val="28"/>
                <w:szCs w:val="28"/>
              </w:rPr>
              <w:t>інформаційно-телекомунікаційній мережі</w:t>
            </w: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bookmarkStart w:id="293" w:name="n38"/>
            <w:bookmarkStart w:id="294" w:name="n40"/>
            <w:bookmarkStart w:id="295" w:name="n41"/>
            <w:bookmarkEnd w:id="293"/>
            <w:bookmarkEnd w:id="294"/>
            <w:bookmarkEnd w:id="295"/>
            <w:r w:rsidRPr="0098133B">
              <w:rPr>
                <w:rFonts w:ascii="Times New Roman" w:hAnsi="Times New Roman"/>
                <w:sz w:val="28"/>
                <w:szCs w:val="28"/>
                <w:shd w:val="clear" w:color="auto" w:fill="FFFFFF"/>
                <w:lang w:eastAsia="ru-RU"/>
              </w:rPr>
              <w:t xml:space="preserve">14) реалізація товару дистанційним способом - укладення електронного договору на підставі ознайомлення покупця з описом товару, наданим продавцем у порядку, визначеному цим Законом, шляхом забезпечення доступу до каталогів, проспектів, буклетів, фотографій тощо 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 телевізійним, поштовим, радіозв’язком або в інший спосіб, що виключає можливість безпосереднього ознайомлення покупця з товаром або із зразками товару під час укладення такого договору;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lang w:eastAsia="ru-RU"/>
              </w:rPr>
              <w:t xml:space="preserve">15) суб’єкт електронної комерції - суб’єкт </w:t>
            </w:r>
            <w:r w:rsidRPr="0098133B">
              <w:rPr>
                <w:rFonts w:ascii="Times New Roman" w:hAnsi="Times New Roman"/>
                <w:sz w:val="28"/>
                <w:szCs w:val="28"/>
                <w:shd w:val="clear" w:color="auto" w:fill="FFFFFF"/>
                <w:lang w:eastAsia="ru-RU"/>
              </w:rPr>
              <w:lastRenderedPageBreak/>
              <w:t xml:space="preserve">господарювання будь-якої організаційно-правової форми, що реалізує товари, виконує роботи, надає послуги 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 або особа, яка придбаває, замовляє, використовує зазначені товари, роботи, послуги шляхом вчинення електронного правочину.</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lastRenderedPageBreak/>
              <w:t>Стаття 3. Визначення термінів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1. У цьому Законі нижченаведені терміни вживаються в такому значенні: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1) електронна комерція - відносини, спрямовані на отримання прибутку, що виникають під час вчинення правочинів щодо набуття, зміни або припинення цивільних прав та обов’язків, здійснені дистанційно з використанням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 внаслідок чого в учасників таких відносин виникають права та обов’язки майнового характеру;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2) електронна торгівля - господарська діяльність у сфері електронної купівлі-продажу, реалізації товарів дистанційним способом покупцю шляхом вчинення електронних правочинів із використанням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4) електронне повідомлення - інформація, представлена в електронній формі, надана учасником відносин у сфері </w:t>
            </w:r>
            <w:r w:rsidRPr="0098133B">
              <w:rPr>
                <w:rFonts w:ascii="Times New Roman" w:hAnsi="Times New Roman"/>
                <w:sz w:val="28"/>
                <w:szCs w:val="28"/>
                <w:shd w:val="clear" w:color="auto" w:fill="FFFFFF"/>
                <w:lang w:eastAsia="ru-RU"/>
              </w:rPr>
              <w:lastRenderedPageBreak/>
              <w:t xml:space="preserve">електронної комерції з використанням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7) електронний правочин - дія особи, спрямована на набуття, зміну або припинення цивільних прав та обов’язків, здійснена з використанням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9) інформаційні електронні послуги - платні або безоплатні послуги щодо оброблення та зберігання інформації, що надаються дистанційно з використанням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 за індивідуальним запитом їх одержувача;</w:t>
            </w:r>
          </w:p>
          <w:p w:rsidR="00131C81" w:rsidRPr="0098133B" w:rsidRDefault="00131C81" w:rsidP="00131C81">
            <w:pPr>
              <w:pStyle w:val="rvps2"/>
              <w:shd w:val="clear" w:color="auto" w:fill="FFFFFF"/>
              <w:spacing w:before="0" w:beforeAutospacing="0" w:after="0" w:afterAutospacing="0"/>
              <w:ind w:firstLine="284"/>
              <w:jc w:val="both"/>
              <w:textAlignment w:val="baseline"/>
              <w:rPr>
                <w:b/>
                <w:sz w:val="28"/>
                <w:szCs w:val="28"/>
              </w:rPr>
            </w:pPr>
            <w:r w:rsidRPr="0098133B">
              <w:rPr>
                <w:bCs/>
                <w:sz w:val="28"/>
                <w:szCs w:val="28"/>
              </w:rPr>
              <w:t xml:space="preserve">11) мережевий ідентифікатор – індивідуальний набір цифр та/або символів, присвоєний кінцевому обладнанню учасника відносин у сфері електронної комерції в </w:t>
            </w:r>
            <w:r w:rsidRPr="0098133B">
              <w:rPr>
                <w:b/>
                <w:sz w:val="28"/>
                <w:szCs w:val="28"/>
              </w:rPr>
              <w:t>електронній комунікаційній мережі ;</w:t>
            </w:r>
          </w:p>
          <w:p w:rsidR="00131C81" w:rsidRPr="0098133B" w:rsidRDefault="00131C81" w:rsidP="00131C81">
            <w:pPr>
              <w:pStyle w:val="rvps2"/>
              <w:shd w:val="clear" w:color="auto" w:fill="FFFFFF"/>
              <w:spacing w:before="0" w:beforeAutospacing="0" w:after="0" w:afterAutospacing="0"/>
              <w:ind w:firstLine="284"/>
              <w:jc w:val="both"/>
              <w:textAlignment w:val="baseline"/>
              <w:rPr>
                <w:b/>
                <w:sz w:val="28"/>
                <w:szCs w:val="28"/>
              </w:rPr>
            </w:pP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14) реалізація товару дистанційним способом - укладення електронного договору на підставі ознайомлення покупця з описом товару, наданим продавцем у порядку, визначеному цим Законом, шляхом забезпечення доступу до каталогів, проспектів, буклетів, фотографій тощо з використанням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 телевізійним, поштовим, радіозв’язком або в інший спосіб, що виключає можливість безпосереднього ознайомлення покупця з товаром або із зразками товару під час укладення такого договору;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lang w:eastAsia="ru-RU"/>
              </w:rPr>
              <w:t xml:space="preserve">15) суб’єкт електронної комерції - суб’єкт господарювання будь-якої організаційно-правової форми, що реалізує товари, виконує роботи, надає послуги з використанням </w:t>
            </w:r>
            <w:r w:rsidRPr="0098133B">
              <w:rPr>
                <w:rFonts w:ascii="Times New Roman" w:hAnsi="Times New Roman"/>
                <w:b/>
                <w:bCs/>
                <w:sz w:val="28"/>
                <w:szCs w:val="28"/>
                <w:shd w:val="clear" w:color="auto" w:fill="FFFFFF"/>
                <w:lang w:eastAsia="ru-RU"/>
              </w:rPr>
              <w:lastRenderedPageBreak/>
              <w:t>інформаційно-комунікаційних</w:t>
            </w:r>
            <w:r w:rsidRPr="0098133B">
              <w:rPr>
                <w:rFonts w:ascii="Times New Roman" w:hAnsi="Times New Roman"/>
                <w:sz w:val="28"/>
                <w:szCs w:val="28"/>
                <w:shd w:val="clear" w:color="auto" w:fill="FFFFFF"/>
                <w:lang w:eastAsia="ru-RU"/>
              </w:rPr>
              <w:t xml:space="preserve"> систем, або особа, яка придбаває, замовляє, використовує зазначені товари, роботи, послуги шляхом вчинення електронного правочину.</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lastRenderedPageBreak/>
              <w:t>Стаття 4. Інформаційні електронні послуги</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2. До інформаційних електронних послуг не належать послуги, якщо їх надання: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здійснюється без використання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Стаття 4. Інформаційні електронні послуги</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2. До інформаційних електронних послуг не належать послуги, якщо їх надання: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здійснюється без використання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Стаття 5. Основні принципи правового регулювання у сфері електронної комерції</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1. Основними принципами у сфері електронної комерції є:</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свобода провадження підприємницької діяльності з використанням </w:t>
            </w:r>
            <w:r w:rsidRPr="0098133B">
              <w:rPr>
                <w:rFonts w:ascii="Times New Roman" w:hAnsi="Times New Roman"/>
                <w:b/>
                <w:bCs/>
                <w:sz w:val="28"/>
                <w:szCs w:val="28"/>
                <w:shd w:val="clear" w:color="auto" w:fill="FFFFFF"/>
                <w:lang w:eastAsia="ru-RU"/>
              </w:rPr>
              <w:t>інформаційно-телекомунікаційних</w:t>
            </w:r>
            <w:r w:rsidRPr="0098133B">
              <w:rPr>
                <w:rFonts w:ascii="Times New Roman" w:hAnsi="Times New Roman"/>
                <w:sz w:val="28"/>
                <w:szCs w:val="28"/>
                <w:shd w:val="clear" w:color="auto" w:fill="FFFFFF"/>
                <w:lang w:eastAsia="ru-RU"/>
              </w:rPr>
              <w:t xml:space="preserve"> систем;</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Стаття 5. Основні принципи правового регулювання у сфері електронної комерції</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1. Основними принципами у сфері електронної комерції є:</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свобода провадження підприємницької діяльності з використанням </w:t>
            </w:r>
            <w:r w:rsidRPr="0098133B">
              <w:rPr>
                <w:rFonts w:ascii="Times New Roman" w:hAnsi="Times New Roman"/>
                <w:b/>
                <w:bCs/>
                <w:sz w:val="28"/>
                <w:szCs w:val="28"/>
                <w:shd w:val="clear" w:color="auto" w:fill="FFFFFF"/>
                <w:lang w:eastAsia="ru-RU"/>
              </w:rPr>
              <w:t>інформаційно-комунікаційних</w:t>
            </w:r>
            <w:r w:rsidRPr="0098133B">
              <w:rPr>
                <w:rFonts w:ascii="Times New Roman" w:hAnsi="Times New Roman"/>
                <w:sz w:val="28"/>
                <w:szCs w:val="28"/>
                <w:shd w:val="clear" w:color="auto" w:fill="FFFFFF"/>
                <w:lang w:eastAsia="ru-RU"/>
              </w:rPr>
              <w:t xml:space="preserve"> систем;</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Стаття 6. Учасники відносин у сфері електронної комерції</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 xml:space="preserve">2. Постачальниками послуг проміжного характеру в інформаційній сфері є </w:t>
            </w:r>
            <w:r w:rsidRPr="0098133B">
              <w:rPr>
                <w:b/>
                <w:bCs/>
                <w:sz w:val="28"/>
                <w:szCs w:val="28"/>
              </w:rPr>
              <w:t>оператори (провайдери) телекомунікацій</w:t>
            </w:r>
            <w:r w:rsidRPr="0098133B">
              <w:rPr>
                <w:bCs/>
                <w:sz w:val="28"/>
                <w:szCs w:val="28"/>
              </w:rPr>
              <w:t>, оператори послуг платіжної інфраструктури, реєстратори (адміністратори), що присвоюють мережеві ідентифікатори, та інші суб'єкти, що забезпечують передачу та зберігання інформації з використанням інформаційно-телекомунікаційних систем.</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bCs/>
                <w:sz w:val="28"/>
                <w:szCs w:val="28"/>
              </w:rPr>
              <w:t>…</w:t>
            </w:r>
          </w:p>
        </w:tc>
        <w:tc>
          <w:tcPr>
            <w:tcW w:w="7858" w:type="dxa"/>
            <w:gridSpan w:val="3"/>
          </w:tcPr>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Стаття 6. Учасники відносин у сфері електронної комерції</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 xml:space="preserve">2. Постачальниками послуг проміжного характеру в інформаційній сфері є </w:t>
            </w:r>
            <w:r w:rsidRPr="0098133B">
              <w:rPr>
                <w:rFonts w:ascii="Times New Roman" w:hAnsi="Times New Roman"/>
                <w:b/>
                <w:sz w:val="28"/>
                <w:szCs w:val="28"/>
              </w:rPr>
              <w:t>постачальники електронних комунікаційних послуг</w:t>
            </w:r>
            <w:r w:rsidRPr="0098133B">
              <w:rPr>
                <w:rFonts w:ascii="Times New Roman" w:hAnsi="Times New Roman"/>
                <w:sz w:val="28"/>
                <w:szCs w:val="28"/>
              </w:rPr>
              <w:t>, оператори послуг платіжної інфраструктури, реєстратори (адміністратори), що присвоюють мережеві ідентифікатори, та інші суб'єкти, що забезпечують передачу та зберігання інформації з використанням інформаційно-телекомунікаційних систем.</w:t>
            </w:r>
          </w:p>
          <w:p w:rsidR="00131C81" w:rsidRPr="0098133B" w:rsidRDefault="00131C81" w:rsidP="00131C81">
            <w:pPr>
              <w:spacing w:after="0" w:line="240" w:lineRule="auto"/>
              <w:ind w:firstLine="284"/>
              <w:jc w:val="both"/>
              <w:rPr>
                <w:rFonts w:ascii="Times New Roman" w:hAnsi="Times New Roman"/>
                <w:sz w:val="28"/>
                <w:szCs w:val="28"/>
              </w:rPr>
            </w:pPr>
            <w:r w:rsidRPr="0098133B">
              <w:rPr>
                <w:rFonts w:ascii="Times New Roman" w:hAnsi="Times New Roman"/>
                <w:sz w:val="28"/>
                <w:szCs w:val="28"/>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lastRenderedPageBreak/>
              <w:t>Стаття 7. Правовий статус продавця (виконавця, постачальника) товарів, робіт, послуг в електронній комерції</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3. Якщо продавець (виконавець, постачальник) пропонує іншій стороні електронного договору надати йому відомості про платіжні інструменти для оплати вартості товару, роботи, послуги, він зобов’язаний забезпечити захист такої інформації відповідно до законів України </w:t>
            </w:r>
            <w:hyperlink r:id="rId364" w:tgtFrame="_blank" w:history="1">
              <w:r w:rsidRPr="0098133B">
                <w:rPr>
                  <w:sz w:val="28"/>
                  <w:szCs w:val="28"/>
                </w:rPr>
                <w:t xml:space="preserve">"Про захист інформації в </w:t>
              </w:r>
              <w:r w:rsidRPr="0098133B">
                <w:rPr>
                  <w:b/>
                  <w:bCs/>
                  <w:sz w:val="28"/>
                  <w:szCs w:val="28"/>
                </w:rPr>
                <w:t>інформаційно</w:t>
              </w:r>
              <w:r w:rsidRPr="0098133B">
                <w:rPr>
                  <w:sz w:val="28"/>
                  <w:szCs w:val="28"/>
                </w:rPr>
                <w:t>-</w:t>
              </w:r>
              <w:r w:rsidRPr="0098133B">
                <w:rPr>
                  <w:b/>
                  <w:bCs/>
                  <w:sz w:val="28"/>
                  <w:szCs w:val="28"/>
                </w:rPr>
                <w:t>телекомунікаційних</w:t>
              </w:r>
              <w:r w:rsidRPr="0098133B">
                <w:rPr>
                  <w:sz w:val="28"/>
                  <w:szCs w:val="28"/>
                </w:rPr>
                <w:t xml:space="preserve"> системах"</w:t>
              </w:r>
            </w:hyperlink>
            <w:r w:rsidRPr="0098133B">
              <w:rPr>
                <w:sz w:val="28"/>
                <w:szCs w:val="28"/>
                <w:shd w:val="clear" w:color="auto" w:fill="FFFFFF"/>
              </w:rPr>
              <w:t> і </w:t>
            </w:r>
            <w:hyperlink r:id="rId365" w:tgtFrame="_blank" w:history="1">
              <w:r w:rsidRPr="0098133B">
                <w:rPr>
                  <w:sz w:val="28"/>
                  <w:szCs w:val="28"/>
                </w:rPr>
                <w:t>"Про платіжні системи та переказ коштів в Україні"</w:t>
              </w:r>
            </w:hyperlink>
            <w:r w:rsidRPr="0098133B">
              <w:rPr>
                <w:sz w:val="28"/>
                <w:szCs w:val="28"/>
                <w:shd w:val="clear" w:color="auto" w:fill="FFFFFF"/>
              </w:rPr>
              <w:t>.</w:t>
            </w: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Стаття 7. Правовий статус продавця (виконавця, постачальника) товарів, робіт, послуг в електронній комерції</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3. Якщо продавець (виконавець, постачальник) пропонує іншій стороні електронного договору надати йому відомості про платіжні інструменти для оплати вартості товару, роботи, послуги, він зобов’язаний забезпечити захист такої інформації відповідно до законів України </w:t>
            </w:r>
            <w:hyperlink r:id="rId366" w:tgtFrame="_blank" w:history="1">
              <w:r w:rsidRPr="0098133B">
                <w:rPr>
                  <w:sz w:val="28"/>
                  <w:szCs w:val="28"/>
                </w:rPr>
                <w:t xml:space="preserve">"Про захист інформації в </w:t>
              </w:r>
              <w:r w:rsidRPr="0098133B">
                <w:rPr>
                  <w:b/>
                  <w:bCs/>
                  <w:sz w:val="28"/>
                  <w:szCs w:val="28"/>
                </w:rPr>
                <w:t>інформаційно</w:t>
              </w:r>
              <w:r w:rsidRPr="0098133B">
                <w:rPr>
                  <w:sz w:val="28"/>
                  <w:szCs w:val="28"/>
                </w:rPr>
                <w:t>-</w:t>
              </w:r>
              <w:r w:rsidRPr="0098133B">
                <w:rPr>
                  <w:b/>
                  <w:bCs/>
                  <w:sz w:val="28"/>
                  <w:szCs w:val="28"/>
                </w:rPr>
                <w:t>комунікаційних</w:t>
              </w:r>
              <w:r w:rsidRPr="0098133B">
                <w:rPr>
                  <w:sz w:val="28"/>
                  <w:szCs w:val="28"/>
                </w:rPr>
                <w:t xml:space="preserve"> системах"</w:t>
              </w:r>
            </w:hyperlink>
            <w:r w:rsidRPr="0098133B">
              <w:rPr>
                <w:sz w:val="28"/>
                <w:szCs w:val="28"/>
                <w:shd w:val="clear" w:color="auto" w:fill="FFFFFF"/>
              </w:rPr>
              <w:t> і </w:t>
            </w:r>
            <w:hyperlink r:id="rId367" w:tgtFrame="_blank" w:history="1">
              <w:r w:rsidRPr="0098133B">
                <w:rPr>
                  <w:sz w:val="28"/>
                  <w:szCs w:val="28"/>
                </w:rPr>
                <w:t>"Про платіжні системи та переказ коштів в Україні"</w:t>
              </w:r>
            </w:hyperlink>
            <w:r w:rsidRPr="0098133B">
              <w:rPr>
                <w:sz w:val="28"/>
                <w:szCs w:val="28"/>
                <w:shd w:val="clear" w:color="auto" w:fill="FFFFFF"/>
              </w:rPr>
              <w:t>.</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Стаття 9. Правовий статус постачальника послуг проміжного характеру у сфері електронної комерції</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bookmarkStart w:id="296" w:name="n98"/>
            <w:bookmarkStart w:id="297" w:name="n99"/>
            <w:bookmarkEnd w:id="296"/>
            <w:bookmarkEnd w:id="297"/>
            <w:r w:rsidRPr="0098133B">
              <w:rPr>
                <w:sz w:val="28"/>
                <w:szCs w:val="28"/>
                <w:shd w:val="clear" w:color="auto" w:fill="FFFFFF"/>
              </w:rPr>
              <w:t>2. Права та обов’язки постачальника послуг проміжного характеру в інформаційній сфері визначаються договором про надання таких послуг, </w:t>
            </w:r>
            <w:hyperlink r:id="rId368" w:tgtFrame="_blank" w:history="1">
              <w:r w:rsidRPr="0098133B">
                <w:rPr>
                  <w:sz w:val="28"/>
                  <w:szCs w:val="28"/>
                  <w:shd w:val="clear" w:color="auto" w:fill="FFFFFF"/>
                </w:rPr>
                <w:t>Цивільним</w:t>
              </w:r>
            </w:hyperlink>
            <w:r w:rsidRPr="0098133B">
              <w:rPr>
                <w:sz w:val="28"/>
                <w:szCs w:val="28"/>
                <w:shd w:val="clear" w:color="auto" w:fill="FFFFFF"/>
              </w:rPr>
              <w:t> та </w:t>
            </w:r>
            <w:hyperlink r:id="rId369" w:tgtFrame="_blank" w:history="1">
              <w:r w:rsidRPr="0098133B">
                <w:rPr>
                  <w:sz w:val="28"/>
                  <w:szCs w:val="28"/>
                  <w:shd w:val="clear" w:color="auto" w:fill="FFFFFF"/>
                </w:rPr>
                <w:t>Господарським</w:t>
              </w:r>
            </w:hyperlink>
            <w:r w:rsidRPr="0098133B">
              <w:rPr>
                <w:sz w:val="28"/>
                <w:szCs w:val="28"/>
                <w:shd w:val="clear" w:color="auto" w:fill="FFFFFF"/>
              </w:rPr>
              <w:t xml:space="preserve"> кодексами України, положеннями цього Закону та законодавством про </w:t>
            </w:r>
            <w:r w:rsidRPr="0098133B">
              <w:rPr>
                <w:b/>
                <w:bCs/>
                <w:sz w:val="28"/>
                <w:szCs w:val="28"/>
                <w:shd w:val="clear" w:color="auto" w:fill="FFFFFF"/>
              </w:rPr>
              <w:t>телекомунікації</w:t>
            </w: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bookmarkStart w:id="298" w:name="n100"/>
            <w:bookmarkEnd w:id="298"/>
            <w:r w:rsidRPr="0098133B">
              <w:rPr>
                <w:sz w:val="28"/>
                <w:szCs w:val="28"/>
                <w:shd w:val="clear" w:color="auto" w:fill="FFFFFF"/>
              </w:rPr>
              <w:t xml:space="preserve">3. Надання доступу до мережі Інтернет та інших </w:t>
            </w:r>
            <w:r w:rsidRPr="0098133B">
              <w:rPr>
                <w:b/>
                <w:bCs/>
                <w:sz w:val="28"/>
                <w:szCs w:val="28"/>
                <w:shd w:val="clear" w:color="auto" w:fill="FFFFFF"/>
              </w:rPr>
              <w:t xml:space="preserve">інформаційно-телекомунікаційних </w:t>
            </w:r>
            <w:r w:rsidRPr="0098133B">
              <w:rPr>
                <w:sz w:val="28"/>
                <w:szCs w:val="28"/>
                <w:shd w:val="clear" w:color="auto" w:fill="FFFFFF"/>
              </w:rPr>
              <w:t>систем оформлюється окремим правочином або електронним правочином між стороною такого правочину та постачальником послуг проміжного характеру в інформаційній сфері.</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bookmarkStart w:id="299" w:name="n101"/>
            <w:bookmarkEnd w:id="299"/>
            <w:r w:rsidRPr="0098133B">
              <w:rPr>
                <w:sz w:val="28"/>
                <w:szCs w:val="28"/>
                <w:shd w:val="clear" w:color="auto" w:fill="FFFFFF"/>
              </w:rPr>
              <w:t xml:space="preserve">4. Постачальник послуг проміжного характеру в інформаційній сфері не є стороною електронного правочину, предметом якого виступають товари, роботи або послуги, інші ніж послуги проміжного характеру в інформаційній сфері (реєстрація доменних імен або IP-адрес, присвоєння інших мережевих ідентифікаторів, фіксація часу відправлення/надходження електронного повідомлення, </w:t>
            </w:r>
            <w:r w:rsidRPr="0098133B">
              <w:rPr>
                <w:sz w:val="28"/>
                <w:szCs w:val="28"/>
                <w:shd w:val="clear" w:color="auto" w:fill="FFFFFF"/>
              </w:rPr>
              <w:lastRenderedPageBreak/>
              <w:t xml:space="preserve">надання доступу до мережі Інтернет та інших </w:t>
            </w:r>
            <w:r w:rsidRPr="0098133B">
              <w:rPr>
                <w:b/>
                <w:bCs/>
                <w:sz w:val="28"/>
                <w:szCs w:val="28"/>
                <w:shd w:val="clear" w:color="auto" w:fill="FFFFFF"/>
              </w:rPr>
              <w:t xml:space="preserve">інформаційно-телекомунікаційних </w:t>
            </w:r>
            <w:r w:rsidRPr="0098133B">
              <w:rPr>
                <w:sz w:val="28"/>
                <w:szCs w:val="28"/>
                <w:shd w:val="clear" w:color="auto" w:fill="FFFFFF"/>
              </w:rPr>
              <w:t>систем тощо), і не несе відповідальності за зміст переданої чи отриманої інформації та за шкоду, завдану внаслідок використання результатів таких послуг, за умови, що він не є ініціатором передачі такої інформації, не обирає її одержувача та не може змінити її зміст.</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p>
        </w:tc>
        <w:tc>
          <w:tcPr>
            <w:tcW w:w="7858" w:type="dxa"/>
            <w:gridSpan w:val="3"/>
          </w:tcPr>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lastRenderedPageBreak/>
              <w:t>Стаття 9. Правовий статус постачальника послуг проміжного характеру у сфері електронної комерції</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2. Права та обов’язки постачальника послуг проміжного характеру в інформаційній сфері визначаються договором про надання таких послуг, </w:t>
            </w:r>
            <w:hyperlink r:id="rId370" w:tgtFrame="_blank" w:history="1">
              <w:r w:rsidRPr="0098133B">
                <w:rPr>
                  <w:sz w:val="28"/>
                  <w:szCs w:val="28"/>
                  <w:shd w:val="clear" w:color="auto" w:fill="FFFFFF"/>
                </w:rPr>
                <w:t>Цивільним</w:t>
              </w:r>
            </w:hyperlink>
            <w:r w:rsidRPr="0098133B">
              <w:rPr>
                <w:sz w:val="28"/>
                <w:szCs w:val="28"/>
                <w:shd w:val="clear" w:color="auto" w:fill="FFFFFF"/>
              </w:rPr>
              <w:t> та </w:t>
            </w:r>
            <w:hyperlink r:id="rId371" w:tgtFrame="_blank" w:history="1">
              <w:r w:rsidRPr="0098133B">
                <w:rPr>
                  <w:sz w:val="28"/>
                  <w:szCs w:val="28"/>
                  <w:shd w:val="clear" w:color="auto" w:fill="FFFFFF"/>
                </w:rPr>
                <w:t>Господарським</w:t>
              </w:r>
            </w:hyperlink>
            <w:r w:rsidRPr="0098133B">
              <w:rPr>
                <w:sz w:val="28"/>
                <w:szCs w:val="28"/>
                <w:shd w:val="clear" w:color="auto" w:fill="FFFFFF"/>
              </w:rPr>
              <w:t xml:space="preserve"> кодексами України, положеннями цього Закону та законодавством про </w:t>
            </w:r>
            <w:r w:rsidRPr="0098133B">
              <w:rPr>
                <w:b/>
                <w:bCs/>
                <w:sz w:val="28"/>
                <w:szCs w:val="28"/>
                <w:shd w:val="clear" w:color="auto" w:fill="FFFFFF"/>
              </w:rPr>
              <w:t>телекомунікації</w:t>
            </w:r>
            <w:r w:rsidRPr="0098133B">
              <w:rPr>
                <w:sz w:val="28"/>
                <w:szCs w:val="28"/>
                <w:shd w:val="clear" w:color="auto" w:fill="FFFFFF"/>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 xml:space="preserve">3. Надання доступу до мережі Інтернет та інших </w:t>
            </w:r>
            <w:r w:rsidRPr="0098133B">
              <w:rPr>
                <w:b/>
                <w:bCs/>
                <w:sz w:val="28"/>
                <w:szCs w:val="28"/>
                <w:shd w:val="clear" w:color="auto" w:fill="FFFFFF"/>
              </w:rPr>
              <w:t xml:space="preserve">інформаційно-комунікаційних </w:t>
            </w:r>
            <w:r w:rsidRPr="0098133B">
              <w:rPr>
                <w:sz w:val="28"/>
                <w:szCs w:val="28"/>
                <w:shd w:val="clear" w:color="auto" w:fill="FFFFFF"/>
              </w:rPr>
              <w:t>систем оформлюється окремим правочином або електронним правочином між стороною такого правочину та постачальником послуг проміжного характеру в інформаційній сфері.</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r w:rsidRPr="0098133B">
              <w:rPr>
                <w:sz w:val="28"/>
                <w:szCs w:val="28"/>
                <w:shd w:val="clear" w:color="auto" w:fill="FFFFFF"/>
              </w:rPr>
              <w:t xml:space="preserve">4. Постачальник послуг проміжного характеру в інформаційній сфері не є стороною електронного правочину, предметом якого виступають товари, роботи або послуги, інші ніж послуги проміжного характеру в інформаційній сфері (реєстрація доменних імен або IP-адрес, присвоєння інших мережевих ідентифікаторів, фіксація часу відправлення/надходження електронного повідомлення, надання доступу до мережі Інтернет та інших </w:t>
            </w:r>
            <w:r w:rsidRPr="0098133B">
              <w:rPr>
                <w:b/>
                <w:bCs/>
                <w:sz w:val="28"/>
                <w:szCs w:val="28"/>
                <w:shd w:val="clear" w:color="auto" w:fill="FFFFFF"/>
              </w:rPr>
              <w:t>інформаційно-</w:t>
            </w:r>
            <w:r w:rsidRPr="0098133B">
              <w:rPr>
                <w:b/>
                <w:bCs/>
                <w:sz w:val="28"/>
                <w:szCs w:val="28"/>
                <w:shd w:val="clear" w:color="auto" w:fill="FFFFFF"/>
              </w:rPr>
              <w:lastRenderedPageBreak/>
              <w:t xml:space="preserve">комунікаційних </w:t>
            </w:r>
            <w:r w:rsidRPr="0098133B">
              <w:rPr>
                <w:sz w:val="28"/>
                <w:szCs w:val="28"/>
                <w:shd w:val="clear" w:color="auto" w:fill="FFFFFF"/>
              </w:rPr>
              <w:t>систем тощо), і не несе відповідальності за зміст переданої чи отриманої інформації та за шкоду, завдану внаслідок використання результатів таких послуг, за умови, що він не є ініціатором передачі такої інформації, не обирає її одержувача та не може змінити її зміст.</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lastRenderedPageBreak/>
              <w:t>Стаття 11. Порядок укладення електронного договору</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 xml:space="preserve">4. Пропозиція укласти електронний договір (оферта) може бути зроблена шляхом надсилання комерційного електронного повідомлення, розміщення пропозиції (оферти) у мережі Інтернет або інших </w:t>
            </w:r>
            <w:r w:rsidRPr="0098133B">
              <w:rPr>
                <w:b/>
                <w:bCs/>
                <w:sz w:val="28"/>
                <w:szCs w:val="28"/>
                <w:shd w:val="clear" w:color="auto" w:fill="FFFFFF"/>
              </w:rPr>
              <w:t>інформаційно-телекомунікаційних</w:t>
            </w:r>
            <w:r w:rsidRPr="0098133B">
              <w:rPr>
                <w:sz w:val="28"/>
                <w:szCs w:val="28"/>
                <w:shd w:val="clear" w:color="auto" w:fill="FFFFFF"/>
              </w:rPr>
              <w:t xml:space="preserve"> системах.</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7. Електронний договір укладається і виконується в порядку, передбаченому </w:t>
            </w:r>
            <w:hyperlink r:id="rId372" w:tgtFrame="_blank" w:history="1">
              <w:r w:rsidRPr="0098133B">
                <w:rPr>
                  <w:sz w:val="28"/>
                  <w:szCs w:val="28"/>
                  <w:shd w:val="clear" w:color="auto" w:fill="FFFFFF"/>
                </w:rPr>
                <w:t>Цивільним</w:t>
              </w:r>
            </w:hyperlink>
            <w:r w:rsidRPr="0098133B">
              <w:rPr>
                <w:sz w:val="28"/>
                <w:szCs w:val="28"/>
                <w:shd w:val="clear" w:color="auto" w:fill="FFFFFF"/>
              </w:rPr>
              <w:t> та </w:t>
            </w:r>
            <w:hyperlink r:id="rId373" w:tgtFrame="_blank" w:history="1">
              <w:r w:rsidRPr="0098133B">
                <w:rPr>
                  <w:sz w:val="28"/>
                  <w:szCs w:val="28"/>
                  <w:shd w:val="clear" w:color="auto" w:fill="FFFFFF"/>
                </w:rPr>
                <w:t>Господарським</w:t>
              </w:r>
            </w:hyperlink>
            <w:r w:rsidRPr="0098133B">
              <w:rPr>
                <w:sz w:val="28"/>
                <w:szCs w:val="28"/>
                <w:shd w:val="clear" w:color="auto" w:fill="FFFFFF"/>
              </w:rPr>
              <w:t> кодексами України, а також іншими актами законодавства.</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bookmarkStart w:id="300" w:name="n148"/>
            <w:bookmarkEnd w:id="300"/>
            <w:r w:rsidRPr="0098133B">
              <w:rPr>
                <w:sz w:val="28"/>
                <w:szCs w:val="28"/>
                <w:shd w:val="clear" w:color="auto" w:fill="FFFFFF"/>
              </w:rPr>
              <w:t>Пропозиція укласти електронний договір (оферта) або електронний договір повинні містити інформацію щодо можливості отримання стороною такої пропозиції або договору у формі, що унеможливлює зміну змісту.</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 xml:space="preserve">Якщо покупець (споживач, замовник) укладає електронний договір шляхом розміщення замовлення за допомогою </w:t>
            </w:r>
            <w:r w:rsidRPr="0098133B">
              <w:rPr>
                <w:b/>
                <w:bCs/>
                <w:sz w:val="28"/>
                <w:szCs w:val="28"/>
                <w:shd w:val="clear" w:color="auto" w:fill="FFFFFF"/>
              </w:rPr>
              <w:t>інформаційно-телекомунікаційних систем</w:t>
            </w:r>
            <w:r w:rsidRPr="0098133B">
              <w:rPr>
                <w:sz w:val="28"/>
                <w:szCs w:val="28"/>
                <w:shd w:val="clear" w:color="auto" w:fill="FFFFFF"/>
              </w:rPr>
              <w:t>, продавець (виконавець, постачальник) зобов’язаний оперативно підтвердити отримання такого замовлення.</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bookmarkStart w:id="301" w:name="n150"/>
            <w:bookmarkStart w:id="302" w:name="n151"/>
            <w:bookmarkEnd w:id="301"/>
            <w:bookmarkEnd w:id="302"/>
            <w:r w:rsidRPr="0098133B">
              <w:rPr>
                <w:sz w:val="28"/>
                <w:szCs w:val="28"/>
                <w:shd w:val="clear" w:color="auto" w:fill="FFFFFF"/>
              </w:rPr>
              <w:t xml:space="preserve">8. У разі якщо укладення електронного договору </w:t>
            </w:r>
            <w:r w:rsidRPr="0098133B">
              <w:rPr>
                <w:sz w:val="28"/>
                <w:szCs w:val="28"/>
                <w:shd w:val="clear" w:color="auto" w:fill="FFFFFF"/>
              </w:rPr>
              <w:lastRenderedPageBreak/>
              <w:t xml:space="preserve">відбувається в </w:t>
            </w:r>
            <w:r w:rsidRPr="0098133B">
              <w:rPr>
                <w:b/>
                <w:bCs/>
                <w:sz w:val="28"/>
                <w:szCs w:val="28"/>
                <w:shd w:val="clear" w:color="auto" w:fill="FFFFFF"/>
              </w:rPr>
              <w:t>інформаційно-телекомунікаційній</w:t>
            </w:r>
            <w:r w:rsidRPr="0098133B">
              <w:rPr>
                <w:sz w:val="28"/>
                <w:szCs w:val="28"/>
                <w:shd w:val="clear" w:color="auto" w:fill="FFFFFF"/>
              </w:rPr>
              <w:t xml:space="preserve"> системі суб’єкта електронної комерції, для прийняття пропозиції укласти такий договір особа має ідентифікуватися в такій системі та надати відповідь про прийняття пропозиції (акцепт) у порядку, визначеному частиною шостою цієї статті.</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lastRenderedPageBreak/>
              <w:t>Стаття 11. Порядок укладення електронного договору</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 xml:space="preserve">4. Пропозиція укласти електронний договір (оферта) може бути зроблена шляхом надсилання комерційного електронного повідомлення, розміщення пропозиції (оферти) у мережі Інтернет або інших </w:t>
            </w:r>
            <w:r w:rsidRPr="0098133B">
              <w:rPr>
                <w:b/>
                <w:bCs/>
                <w:sz w:val="28"/>
                <w:szCs w:val="28"/>
                <w:shd w:val="clear" w:color="auto" w:fill="FFFFFF"/>
              </w:rPr>
              <w:t>інформаційно-комунікаційних</w:t>
            </w:r>
            <w:r w:rsidRPr="0098133B">
              <w:rPr>
                <w:sz w:val="28"/>
                <w:szCs w:val="28"/>
                <w:shd w:val="clear" w:color="auto" w:fill="FFFFFF"/>
              </w:rPr>
              <w:t xml:space="preserve"> системах.</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7. Електронний договір укладається і виконується в порядку, передбаченому </w:t>
            </w:r>
            <w:hyperlink r:id="rId374" w:tgtFrame="_blank" w:history="1">
              <w:r w:rsidRPr="0098133B">
                <w:rPr>
                  <w:sz w:val="28"/>
                  <w:szCs w:val="28"/>
                  <w:shd w:val="clear" w:color="auto" w:fill="FFFFFF"/>
                </w:rPr>
                <w:t>Цивільним</w:t>
              </w:r>
            </w:hyperlink>
            <w:r w:rsidRPr="0098133B">
              <w:rPr>
                <w:sz w:val="28"/>
                <w:szCs w:val="28"/>
                <w:shd w:val="clear" w:color="auto" w:fill="FFFFFF"/>
              </w:rPr>
              <w:t> та </w:t>
            </w:r>
            <w:hyperlink r:id="rId375" w:tgtFrame="_blank" w:history="1">
              <w:r w:rsidRPr="0098133B">
                <w:rPr>
                  <w:sz w:val="28"/>
                  <w:szCs w:val="28"/>
                  <w:shd w:val="clear" w:color="auto" w:fill="FFFFFF"/>
                </w:rPr>
                <w:t>Господарським</w:t>
              </w:r>
            </w:hyperlink>
            <w:r w:rsidRPr="0098133B">
              <w:rPr>
                <w:sz w:val="28"/>
                <w:szCs w:val="28"/>
                <w:shd w:val="clear" w:color="auto" w:fill="FFFFFF"/>
              </w:rPr>
              <w:t> кодексами України, а також іншими актами законодавства.</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Пропозиція укласти електронний договір (оферта) або електронний договір повинні містити інформацію щодо можливості отримання стороною такої пропозиції або договору у формі, що унеможливлює зміну змісту.</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 xml:space="preserve">Якщо покупець (споживач, замовник) укладає електронний договір шляхом розміщення замовлення за допомогою </w:t>
            </w:r>
            <w:r w:rsidRPr="0098133B">
              <w:rPr>
                <w:b/>
                <w:bCs/>
                <w:sz w:val="28"/>
                <w:szCs w:val="28"/>
                <w:shd w:val="clear" w:color="auto" w:fill="FFFFFF"/>
              </w:rPr>
              <w:t>інформаційно-комунікаційних систем</w:t>
            </w:r>
            <w:r w:rsidRPr="0098133B">
              <w:rPr>
                <w:sz w:val="28"/>
                <w:szCs w:val="28"/>
                <w:shd w:val="clear" w:color="auto" w:fill="FFFFFF"/>
              </w:rPr>
              <w:t>, продавець (виконавець, постачальник) зобов’язаний оперативно підтвердити отримання такого замовлення.</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 xml:space="preserve">8. У разі якщо укладення електронного договору відбувається в </w:t>
            </w:r>
            <w:r w:rsidRPr="0098133B">
              <w:rPr>
                <w:b/>
                <w:bCs/>
                <w:sz w:val="28"/>
                <w:szCs w:val="28"/>
                <w:shd w:val="clear" w:color="auto" w:fill="FFFFFF"/>
              </w:rPr>
              <w:t>інформаційно-телекомунікаційній</w:t>
            </w:r>
            <w:r w:rsidRPr="0098133B">
              <w:rPr>
                <w:sz w:val="28"/>
                <w:szCs w:val="28"/>
                <w:shd w:val="clear" w:color="auto" w:fill="FFFFFF"/>
              </w:rPr>
              <w:t xml:space="preserve"> системі </w:t>
            </w:r>
            <w:r w:rsidRPr="0098133B">
              <w:rPr>
                <w:sz w:val="28"/>
                <w:szCs w:val="28"/>
                <w:shd w:val="clear" w:color="auto" w:fill="FFFFFF"/>
              </w:rPr>
              <w:lastRenderedPageBreak/>
              <w:t>суб’єкта електронної комерції, для прийняття пропозиції укласти такий договір особа має ідентифікуватися в такій системі та надати відповідь про прийняття пропозиції (акцепт) у порядку, визначеному частиною шостою цієї статті.</w:t>
            </w:r>
          </w:p>
          <w:p w:rsidR="00131C81" w:rsidRPr="0098133B" w:rsidRDefault="00131C81" w:rsidP="00131C81">
            <w:pPr>
              <w:pStyle w:val="rvps2"/>
              <w:shd w:val="clear" w:color="auto" w:fill="FFFFFF"/>
              <w:spacing w:before="0" w:beforeAutospacing="0" w:after="0" w:afterAutospacing="0"/>
              <w:ind w:firstLine="284"/>
              <w:jc w:val="both"/>
              <w:textAlignment w:val="baseline"/>
              <w:rPr>
                <w:sz w:val="28"/>
                <w:szCs w:val="28"/>
                <w:shd w:val="clear" w:color="auto" w:fill="FFFFFF"/>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lastRenderedPageBreak/>
              <w:t>Стаття 14. Захист персональних даних у сфері електронної комерції</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4. Ідентифікація особи за допомогою електронного підпису, визначеного </w:t>
            </w:r>
            <w:hyperlink r:id="rId376" w:anchor="n170" w:history="1">
              <w:r w:rsidRPr="0098133B">
                <w:rPr>
                  <w:sz w:val="28"/>
                  <w:szCs w:val="28"/>
                  <w:shd w:val="clear" w:color="auto" w:fill="FFFFFF"/>
                </w:rPr>
                <w:t>статтею 12</w:t>
              </w:r>
            </w:hyperlink>
            <w:r w:rsidRPr="0098133B">
              <w:rPr>
                <w:sz w:val="28"/>
                <w:szCs w:val="28"/>
                <w:shd w:val="clear" w:color="auto" w:fill="FFFFFF"/>
              </w:rPr>
              <w:t> цього Закону, має здійснюватися під час кожного входу в інформаційну систему суб’єкта електронної комерції.</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 xml:space="preserve">З метою недопущення несанкціонованого доступу до облікового запису особи в </w:t>
            </w:r>
            <w:r w:rsidRPr="0098133B">
              <w:rPr>
                <w:b/>
                <w:bCs/>
                <w:sz w:val="28"/>
                <w:szCs w:val="28"/>
                <w:shd w:val="clear" w:color="auto" w:fill="FFFFFF"/>
              </w:rPr>
              <w:t>інформаційно-телекомунікаційній</w:t>
            </w:r>
            <w:r w:rsidRPr="0098133B">
              <w:rPr>
                <w:sz w:val="28"/>
                <w:szCs w:val="28"/>
                <w:shd w:val="clear" w:color="auto" w:fill="FFFFFF"/>
              </w:rPr>
              <w:t xml:space="preserve"> системі суб’єкта електронної комерції для ідентифікації такої особи може використовуватися додатковий унікальний набір електронних даних, що додаються (приєднуються) до спеціального набору електронних даних, який був введений (створений) такою особою під час реєстрації.</w:t>
            </w: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Стаття 14. Захист персональних даних у сфері електронної комерції</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4. Ідентифікація особи за допомогою електронного підпису, визначеного </w:t>
            </w:r>
            <w:hyperlink r:id="rId377" w:anchor="n170" w:history="1">
              <w:r w:rsidRPr="0098133B">
                <w:rPr>
                  <w:sz w:val="28"/>
                  <w:szCs w:val="28"/>
                  <w:shd w:val="clear" w:color="auto" w:fill="FFFFFF"/>
                </w:rPr>
                <w:t>статтею 12</w:t>
              </w:r>
            </w:hyperlink>
            <w:r w:rsidRPr="0098133B">
              <w:rPr>
                <w:sz w:val="28"/>
                <w:szCs w:val="28"/>
                <w:shd w:val="clear" w:color="auto" w:fill="FFFFFF"/>
              </w:rPr>
              <w:t> цього Закону, має здійснюватися під час кожного входу в інформаційну систему суб’єкта електронної комерції.</w:t>
            </w:r>
          </w:p>
          <w:p w:rsidR="00131C81" w:rsidRPr="0098133B" w:rsidRDefault="00131C81" w:rsidP="00131C81">
            <w:pPr>
              <w:pStyle w:val="rvps2"/>
              <w:shd w:val="clear" w:color="auto" w:fill="FFFFFF"/>
              <w:spacing w:before="0" w:beforeAutospacing="0" w:after="150" w:afterAutospacing="0"/>
              <w:ind w:firstLine="450"/>
              <w:jc w:val="both"/>
              <w:rPr>
                <w:sz w:val="28"/>
                <w:szCs w:val="28"/>
                <w:shd w:val="clear" w:color="auto" w:fill="FFFFFF"/>
              </w:rPr>
            </w:pPr>
            <w:r w:rsidRPr="0098133B">
              <w:rPr>
                <w:sz w:val="28"/>
                <w:szCs w:val="28"/>
                <w:shd w:val="clear" w:color="auto" w:fill="FFFFFF"/>
              </w:rPr>
              <w:t xml:space="preserve">З метою недопущення несанкціонованого доступу до облікового запису особи в </w:t>
            </w:r>
            <w:r w:rsidRPr="0098133B">
              <w:rPr>
                <w:b/>
                <w:bCs/>
                <w:sz w:val="28"/>
                <w:szCs w:val="28"/>
                <w:shd w:val="clear" w:color="auto" w:fill="FFFFFF"/>
              </w:rPr>
              <w:t>інформаційно-комунікаційній</w:t>
            </w:r>
            <w:r w:rsidRPr="0098133B">
              <w:rPr>
                <w:sz w:val="28"/>
                <w:szCs w:val="28"/>
                <w:shd w:val="clear" w:color="auto" w:fill="FFFFFF"/>
              </w:rPr>
              <w:t xml:space="preserve"> системі суб’єкта електронної комерції для ідентифікації такої особи може використовуватися додатковий унікальний набір електронних даних, що додаються (приєднуються) до спеціального набору електронних даних, який був введений (створений) такою особою під час реєстрації.</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15.</w:t>
            </w:r>
            <w:r w:rsidRPr="0098133B">
              <w:rPr>
                <w:rFonts w:ascii="Times New Roman" w:hAnsi="Times New Roman"/>
                <w:sz w:val="28"/>
                <w:szCs w:val="28"/>
                <w:lang w:eastAsia="uk-UA"/>
              </w:rPr>
              <w:t> Зберігання електронних документів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3. Зберігачем електронних документів може бути суб’єкт господарювання, який надає послуги із зберігання електронних документів (повідомлень) шляхом забезпечення їх цілісності та незмінності за допомогою </w:t>
            </w:r>
            <w:r w:rsidRPr="0098133B">
              <w:rPr>
                <w:rFonts w:ascii="Times New Roman" w:hAnsi="Times New Roman"/>
                <w:b/>
                <w:bCs/>
                <w:sz w:val="28"/>
                <w:szCs w:val="28"/>
                <w:lang w:eastAsia="uk-UA"/>
              </w:rPr>
              <w:t>інформаційно-телекомунікаційних</w:t>
            </w:r>
            <w:r w:rsidRPr="0098133B">
              <w:rPr>
                <w:rFonts w:ascii="Times New Roman" w:hAnsi="Times New Roman"/>
                <w:sz w:val="28"/>
                <w:szCs w:val="28"/>
                <w:lang w:eastAsia="uk-UA"/>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rPr>
            </w:pPr>
            <w:r w:rsidRPr="0098133B">
              <w:rPr>
                <w:rFonts w:ascii="Times New Roman" w:hAnsi="Times New Roman"/>
                <w:sz w:val="28"/>
                <w:szCs w:val="28"/>
                <w:lang w:eastAsia="uk-UA"/>
              </w:rPr>
              <w:lastRenderedPageBreak/>
              <w:t>Надання послуг зберігання електронних документів (повідомлень) є видом господарської діяльності, що не підлягає ліцензуванню та не потребує отримання будь-яких документів дозвільного характеру.</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lastRenderedPageBreak/>
              <w:t>Стаття 15.</w:t>
            </w:r>
            <w:r w:rsidRPr="0098133B">
              <w:rPr>
                <w:rFonts w:ascii="Times New Roman" w:hAnsi="Times New Roman"/>
                <w:sz w:val="28"/>
                <w:szCs w:val="28"/>
                <w:lang w:eastAsia="uk-UA"/>
              </w:rPr>
              <w:t> Зберігання електронних документів</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3. Зберігачем електронних документів може бути суб’єкт господарювання, який надає послуги із зберігання електронних документів (повідомлень) шляхом забезпечення їх цілісності та незмінності за допомогою </w:t>
            </w:r>
            <w:r w:rsidRPr="0098133B">
              <w:rPr>
                <w:rFonts w:ascii="Times New Roman" w:hAnsi="Times New Roman"/>
                <w:b/>
                <w:bCs/>
                <w:sz w:val="28"/>
                <w:szCs w:val="28"/>
                <w:lang w:eastAsia="uk-UA"/>
              </w:rPr>
              <w:t>інформаційно-комунікаційних</w:t>
            </w:r>
            <w:r w:rsidRPr="0098133B">
              <w:rPr>
                <w:rFonts w:ascii="Times New Roman" w:hAnsi="Times New Roman"/>
                <w:sz w:val="28"/>
                <w:szCs w:val="28"/>
                <w:lang w:eastAsia="uk-UA"/>
              </w:rPr>
              <w:t xml:space="preserve"> систем.</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rPr>
            </w:pPr>
            <w:r w:rsidRPr="0098133B">
              <w:rPr>
                <w:rFonts w:ascii="Times New Roman" w:hAnsi="Times New Roman"/>
                <w:sz w:val="28"/>
                <w:szCs w:val="28"/>
                <w:lang w:eastAsia="uk-UA"/>
              </w:rPr>
              <w:lastRenderedPageBreak/>
              <w:t>Надання послуг зберігання електронних документів (повідомлень) є видом господарської діяльності, що не підлягає ліцензуванню та не потребує отримання будь-яких документів дозвільного характеру.</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lastRenderedPageBreak/>
              <w:t>Стаття 16. Час відправлення та отримання електронного документа (повідомлення)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2. Якщо інше не передбачено законом або договором, електронний документ (повідомлення) вважається отриманим суб’єктом електронної комерції у момент, коли такий документ (повідомлення) отриманий </w:t>
            </w:r>
            <w:r w:rsidRPr="0098133B">
              <w:rPr>
                <w:rFonts w:ascii="Times New Roman" w:hAnsi="Times New Roman"/>
                <w:b/>
                <w:bCs/>
                <w:sz w:val="28"/>
                <w:szCs w:val="28"/>
                <w:shd w:val="clear" w:color="auto" w:fill="FFFFFF"/>
                <w:lang w:eastAsia="ru-RU"/>
              </w:rPr>
              <w:t>інформаційно-телекомунікаційною</w:t>
            </w:r>
            <w:r w:rsidRPr="0098133B">
              <w:rPr>
                <w:rFonts w:ascii="Times New Roman" w:hAnsi="Times New Roman"/>
                <w:sz w:val="28"/>
                <w:szCs w:val="28"/>
                <w:shd w:val="clear" w:color="auto" w:fill="FFFFFF"/>
                <w:lang w:eastAsia="ru-RU"/>
              </w:rPr>
              <w:t xml:space="preserve"> системою суб’єкта.</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Стаття 16. Час відправлення та отримання електронного документа (повідомлення)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shd w:val="clear" w:color="auto" w:fill="FFFFFF"/>
                <w:lang w:eastAsia="ru-RU"/>
              </w:rPr>
            </w:pPr>
            <w:r w:rsidRPr="0098133B">
              <w:rPr>
                <w:rFonts w:ascii="Times New Roman" w:hAnsi="Times New Roman"/>
                <w:sz w:val="28"/>
                <w:szCs w:val="28"/>
                <w:shd w:val="clear" w:color="auto" w:fill="FFFFFF"/>
                <w:lang w:eastAsia="ru-RU"/>
              </w:rPr>
              <w:t xml:space="preserve">2. Якщо інше не передбачено законом або договором, електронний документ (повідомлення) вважається отриманим суб’єктом електронної комерції у момент, коли такий документ (повідомлення) отриманий </w:t>
            </w:r>
            <w:r w:rsidRPr="0098133B">
              <w:rPr>
                <w:rFonts w:ascii="Times New Roman" w:hAnsi="Times New Roman"/>
                <w:b/>
                <w:bCs/>
                <w:sz w:val="28"/>
                <w:szCs w:val="28"/>
                <w:shd w:val="clear" w:color="auto" w:fill="FFFFFF"/>
                <w:lang w:eastAsia="ru-RU"/>
              </w:rPr>
              <w:t>інформаційно-комунікаційною</w:t>
            </w:r>
            <w:r w:rsidRPr="0098133B">
              <w:rPr>
                <w:rFonts w:ascii="Times New Roman" w:hAnsi="Times New Roman"/>
                <w:sz w:val="28"/>
                <w:szCs w:val="28"/>
                <w:shd w:val="clear" w:color="auto" w:fill="FFFFFF"/>
                <w:lang w:eastAsia="ru-RU"/>
              </w:rPr>
              <w:t xml:space="preserve"> системою суб’єкта.</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17. </w:t>
            </w:r>
            <w:r w:rsidRPr="0098133B">
              <w:rPr>
                <w:rFonts w:ascii="Times New Roman" w:hAnsi="Times New Roman"/>
                <w:sz w:val="28"/>
                <w:szCs w:val="28"/>
                <w:lang w:eastAsia="uk-UA"/>
              </w:rPr>
              <w:t>Відповідальність учасників відносин у сфері електронної комерції</w:t>
            </w:r>
          </w:p>
          <w:p w:rsidR="00131C81" w:rsidRPr="0098133B" w:rsidRDefault="00131C81" w:rsidP="00131C81">
            <w:pPr>
              <w:pStyle w:val="affa"/>
              <w:numPr>
                <w:ilvl w:val="0"/>
                <w:numId w:val="7"/>
              </w:num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Сторони електронних правочинів відповідають за невиконання своїх зобов’язань у порядку, визначеному законом або договором.</w:t>
            </w:r>
          </w:p>
          <w:p w:rsidR="00131C81" w:rsidRPr="0098133B" w:rsidRDefault="00131C81" w:rsidP="00131C81">
            <w:pPr>
              <w:shd w:val="clear" w:color="auto" w:fill="FFFFFF"/>
              <w:spacing w:after="150" w:line="240" w:lineRule="auto"/>
              <w:ind w:left="450"/>
              <w:jc w:val="both"/>
              <w:rPr>
                <w:rFonts w:ascii="Times New Roman" w:hAnsi="Times New Roman"/>
                <w:b/>
                <w:sz w:val="28"/>
                <w:szCs w:val="28"/>
                <w:lang w:eastAsia="uk-UA"/>
              </w:rPr>
            </w:pPr>
            <w:r w:rsidRPr="0098133B">
              <w:rPr>
                <w:rFonts w:ascii="Times New Roman" w:hAnsi="Times New Roman"/>
                <w:b/>
                <w:sz w:val="28"/>
                <w:szCs w:val="28"/>
                <w:lang w:eastAsia="uk-UA"/>
              </w:rPr>
              <w:t>…</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r w:rsidRPr="0098133B">
              <w:rPr>
                <w:sz w:val="28"/>
                <w:szCs w:val="28"/>
                <w:shd w:val="clear" w:color="auto" w:fill="FFFFFF"/>
              </w:rPr>
              <w:t>4. Постачальник послуг проміжного характеру несе відповідальність за зміст переданої та отриманої інформації та за шкоду, завдану внаслідок використання результатів таких послуг, за умови відсутності в його діях будь-якої з обставин, що звільняють його від відповідальності, встановлених </w:t>
            </w:r>
            <w:hyperlink r:id="rId378" w:anchor="n97" w:history="1">
              <w:r w:rsidRPr="0098133B">
                <w:rPr>
                  <w:rStyle w:val="ac"/>
                  <w:color w:val="auto"/>
                  <w:sz w:val="28"/>
                  <w:szCs w:val="28"/>
                  <w:u w:val="none"/>
                  <w:shd w:val="clear" w:color="auto" w:fill="FFFFFF"/>
                </w:rPr>
                <w:t>статтею 9</w:t>
              </w:r>
            </w:hyperlink>
            <w:r w:rsidRPr="0098133B">
              <w:rPr>
                <w:sz w:val="28"/>
                <w:szCs w:val="28"/>
                <w:shd w:val="clear" w:color="auto" w:fill="FFFFFF"/>
              </w:rPr>
              <w:t> цього Закону</w:t>
            </w:r>
            <w:r w:rsidRPr="0098133B">
              <w:rPr>
                <w:b/>
                <w:sz w:val="28"/>
                <w:szCs w:val="28"/>
                <w:shd w:val="clear" w:color="auto" w:fill="FFFFFF"/>
              </w:rPr>
              <w:t>.</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Cs/>
                <w:sz w:val="28"/>
                <w:szCs w:val="28"/>
                <w:lang w:eastAsia="uk-UA"/>
              </w:rPr>
              <w:t>Стаття 17. </w:t>
            </w:r>
            <w:r w:rsidRPr="0098133B">
              <w:rPr>
                <w:rFonts w:ascii="Times New Roman" w:hAnsi="Times New Roman"/>
                <w:sz w:val="28"/>
                <w:szCs w:val="28"/>
                <w:lang w:eastAsia="uk-UA"/>
              </w:rPr>
              <w:t>Відповідальність учасників відносин у сфері електронної комерції</w:t>
            </w:r>
          </w:p>
          <w:p w:rsidR="00131C81" w:rsidRPr="0098133B" w:rsidRDefault="00131C81" w:rsidP="00131C81">
            <w:pPr>
              <w:pStyle w:val="affa"/>
              <w:numPr>
                <w:ilvl w:val="0"/>
                <w:numId w:val="7"/>
              </w:numPr>
              <w:shd w:val="clear" w:color="auto" w:fill="FFFFFF"/>
              <w:spacing w:after="150" w:line="240" w:lineRule="auto"/>
              <w:jc w:val="both"/>
              <w:rPr>
                <w:rFonts w:ascii="Times New Roman" w:hAnsi="Times New Roman"/>
                <w:sz w:val="28"/>
                <w:szCs w:val="28"/>
                <w:lang w:eastAsia="uk-UA"/>
              </w:rPr>
            </w:pPr>
            <w:r w:rsidRPr="0098133B">
              <w:rPr>
                <w:rFonts w:ascii="Times New Roman" w:hAnsi="Times New Roman"/>
                <w:sz w:val="28"/>
                <w:szCs w:val="28"/>
                <w:lang w:eastAsia="uk-UA"/>
              </w:rPr>
              <w:t>Сторони електронних правочинів відповідають за невиконання своїх зобов’язань у порядку, визначеному законом або договором.</w:t>
            </w:r>
          </w:p>
          <w:p w:rsidR="00131C81" w:rsidRPr="0098133B" w:rsidRDefault="00131C81" w:rsidP="00131C81">
            <w:pPr>
              <w:shd w:val="clear" w:color="auto" w:fill="FFFFFF"/>
              <w:spacing w:after="150" w:line="240" w:lineRule="auto"/>
              <w:ind w:left="450"/>
              <w:jc w:val="both"/>
              <w:rPr>
                <w:rFonts w:ascii="Times New Roman" w:hAnsi="Times New Roman"/>
                <w:b/>
                <w:sz w:val="28"/>
                <w:szCs w:val="28"/>
                <w:lang w:eastAsia="uk-UA"/>
              </w:rPr>
            </w:pPr>
            <w:r w:rsidRPr="0098133B">
              <w:rPr>
                <w:rFonts w:ascii="Times New Roman" w:hAnsi="Times New Roman"/>
                <w:b/>
                <w:sz w:val="28"/>
                <w:szCs w:val="28"/>
                <w:lang w:eastAsia="uk-UA"/>
              </w:rPr>
              <w:t>…</w:t>
            </w:r>
          </w:p>
          <w:p w:rsidR="00131C81" w:rsidRPr="0098133B" w:rsidRDefault="00131C81" w:rsidP="00131C81">
            <w:pPr>
              <w:spacing w:after="0" w:line="240" w:lineRule="auto"/>
              <w:ind w:firstLine="284"/>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4. Постачальник послуг проміжного характеру (</w:t>
            </w:r>
            <w:r w:rsidRPr="0098133B">
              <w:rPr>
                <w:rFonts w:ascii="Times New Roman" w:hAnsi="Times New Roman"/>
                <w:b/>
                <w:sz w:val="28"/>
                <w:szCs w:val="28"/>
                <w:shd w:val="clear" w:color="auto" w:fill="FFFFFF"/>
              </w:rPr>
              <w:t>крім п</w:t>
            </w:r>
            <w:r w:rsidRPr="0098133B">
              <w:rPr>
                <w:rFonts w:ascii="Times New Roman" w:hAnsi="Times New Roman"/>
                <w:b/>
                <w:sz w:val="28"/>
                <w:szCs w:val="28"/>
              </w:rPr>
              <w:t>остачальників електронних комунікаційних мереж та/або послуг</w:t>
            </w:r>
            <w:r w:rsidRPr="0098133B">
              <w:rPr>
                <w:rFonts w:ascii="Times New Roman" w:hAnsi="Times New Roman"/>
                <w:b/>
                <w:sz w:val="28"/>
                <w:szCs w:val="28"/>
                <w:shd w:val="clear" w:color="auto" w:fill="FFFFFF"/>
              </w:rPr>
              <w:t>)</w:t>
            </w:r>
            <w:r w:rsidRPr="0098133B">
              <w:rPr>
                <w:rFonts w:ascii="Times New Roman" w:hAnsi="Times New Roman"/>
                <w:sz w:val="28"/>
                <w:szCs w:val="28"/>
                <w:shd w:val="clear" w:color="auto" w:fill="FFFFFF"/>
              </w:rPr>
              <w:t xml:space="preserve"> несе відповідальність за зміст переданої та отриманої інформації та за шкоду, завдану внаслідок використання результатів таких послуг, за умови відсутності в його діях будь-якої з обставин, що звільняють його від відповідальності, встановлених </w:t>
            </w:r>
            <w:hyperlink r:id="rId379" w:anchor="n97" w:history="1">
              <w:r w:rsidRPr="0098133B">
                <w:rPr>
                  <w:rStyle w:val="ac"/>
                  <w:rFonts w:ascii="Times New Roman" w:hAnsi="Times New Roman"/>
                  <w:color w:val="auto"/>
                  <w:sz w:val="28"/>
                  <w:szCs w:val="28"/>
                  <w:u w:val="none"/>
                  <w:shd w:val="clear" w:color="auto" w:fill="FFFFFF"/>
                </w:rPr>
                <w:t>статтею 9</w:t>
              </w:r>
            </w:hyperlink>
            <w:r w:rsidRPr="0098133B">
              <w:rPr>
                <w:rFonts w:ascii="Times New Roman" w:hAnsi="Times New Roman"/>
                <w:sz w:val="28"/>
                <w:szCs w:val="28"/>
                <w:shd w:val="clear" w:color="auto" w:fill="FFFFFF"/>
              </w:rPr>
              <w:t> цього Закону.</w:t>
            </w:r>
          </w:p>
          <w:p w:rsidR="00131C81" w:rsidRPr="0098133B" w:rsidRDefault="00131C81" w:rsidP="00131C81">
            <w:pPr>
              <w:spacing w:after="0" w:line="240" w:lineRule="auto"/>
              <w:ind w:firstLine="284"/>
              <w:jc w:val="both"/>
              <w:rPr>
                <w:rFonts w:ascii="Times New Roman" w:hAnsi="Times New Roman"/>
                <w:b/>
                <w:sz w:val="28"/>
                <w:szCs w:val="28"/>
              </w:rPr>
            </w:pPr>
            <w:r w:rsidRPr="0098133B">
              <w:rPr>
                <w:rFonts w:ascii="Times New Roman" w:hAnsi="Times New Roman"/>
                <w:b/>
                <w:sz w:val="28"/>
                <w:szCs w:val="28"/>
                <w:shd w:val="clear" w:color="auto" w:fill="FFFFFF"/>
              </w:rPr>
              <w:t>П</w:t>
            </w:r>
            <w:r w:rsidRPr="0098133B">
              <w:rPr>
                <w:rFonts w:ascii="Times New Roman" w:hAnsi="Times New Roman"/>
                <w:b/>
                <w:sz w:val="28"/>
                <w:szCs w:val="28"/>
              </w:rPr>
              <w:t xml:space="preserve">остачальник електронних комунікаційних мереж та/або послуг не несе відповідальності </w:t>
            </w:r>
            <w:r w:rsidRPr="0098133B">
              <w:rPr>
                <w:rFonts w:ascii="Times New Roman" w:hAnsi="Times New Roman"/>
                <w:b/>
                <w:sz w:val="28"/>
                <w:szCs w:val="28"/>
                <w:shd w:val="clear" w:color="auto" w:fill="FFFFFF"/>
              </w:rPr>
              <w:t xml:space="preserve">за зміст інформації, що передається їх електронними комунікаційними </w:t>
            </w:r>
            <w:r w:rsidRPr="0098133B">
              <w:rPr>
                <w:rFonts w:ascii="Times New Roman" w:hAnsi="Times New Roman"/>
                <w:b/>
                <w:sz w:val="28"/>
                <w:szCs w:val="28"/>
                <w:shd w:val="clear" w:color="auto" w:fill="FFFFFF"/>
              </w:rPr>
              <w:lastRenderedPageBreak/>
              <w:t xml:space="preserve">мережами. </w:t>
            </w:r>
          </w:p>
        </w:tc>
      </w:tr>
      <w:tr w:rsidR="00425BC5" w:rsidRPr="0098133B" w:rsidTr="00FD0C12">
        <w:tc>
          <w:tcPr>
            <w:tcW w:w="15451" w:type="dxa"/>
            <w:gridSpan w:val="6"/>
          </w:tcPr>
          <w:p w:rsidR="00131C81" w:rsidRPr="0098133B" w:rsidRDefault="00131C81" w:rsidP="00131C8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center"/>
              <w:rPr>
                <w:b/>
                <w:bCs/>
                <w:sz w:val="28"/>
                <w:szCs w:val="28"/>
                <w:shd w:val="clear" w:color="auto" w:fill="FFFFFF"/>
                <w:lang w:eastAsia="en-US"/>
              </w:rPr>
            </w:pPr>
            <w:r w:rsidRPr="0098133B">
              <w:rPr>
                <w:rStyle w:val="rvts9"/>
                <w:b/>
                <w:bCs/>
                <w:sz w:val="28"/>
                <w:szCs w:val="28"/>
                <w:lang w:eastAsia="en-US"/>
              </w:rPr>
              <w:lastRenderedPageBreak/>
              <w:t>Закон України «</w:t>
            </w:r>
            <w:r w:rsidRPr="0098133B">
              <w:rPr>
                <w:b/>
                <w:bCs/>
                <w:sz w:val="28"/>
                <w:szCs w:val="28"/>
                <w:shd w:val="clear" w:color="auto" w:fill="FFFFFF"/>
                <w:lang w:eastAsia="en-US"/>
              </w:rPr>
              <w:t>Про державні соціальні стандарти та державні соціальні гарантії»</w:t>
            </w:r>
          </w:p>
          <w:p w:rsidR="00131C81" w:rsidRPr="0098133B" w:rsidRDefault="00131C81" w:rsidP="00131C81">
            <w:pPr>
              <w:spacing w:after="0" w:line="240" w:lineRule="auto"/>
              <w:jc w:val="both"/>
              <w:rPr>
                <w:rFonts w:ascii="Times New Roman" w:hAnsi="Times New Roman"/>
                <w:sz w:val="28"/>
                <w:szCs w:val="28"/>
              </w:rPr>
            </w:pP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1.</w:t>
            </w:r>
            <w:r w:rsidRPr="0098133B">
              <w:rPr>
                <w:rFonts w:ascii="Times New Roman" w:hAnsi="Times New Roman"/>
                <w:sz w:val="28"/>
                <w:szCs w:val="28"/>
                <w:lang w:eastAsia="uk-UA"/>
              </w:rPr>
              <w:t> Визначення основних термінів і понять</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303" w:name="n11"/>
            <w:bookmarkEnd w:id="303"/>
            <w:r w:rsidRPr="0098133B">
              <w:rPr>
                <w:rFonts w:ascii="Times New Roman" w:hAnsi="Times New Roman"/>
                <w:sz w:val="28"/>
                <w:szCs w:val="28"/>
                <w:lang w:eastAsia="uk-UA"/>
              </w:rPr>
              <w:t>У цьому Законі терміни і поняття вживаються у такому значенні: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державні соціальні стандарти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304" w:name="n13"/>
            <w:bookmarkEnd w:id="304"/>
            <w:r w:rsidRPr="0098133B">
              <w:rPr>
                <w:rFonts w:ascii="Times New Roman" w:hAnsi="Times New Roman"/>
                <w:sz w:val="28"/>
                <w:szCs w:val="28"/>
                <w:lang w:eastAsia="uk-UA"/>
              </w:rPr>
              <w:t xml:space="preserve">державні соціальні гарантії - встановлені законами мінімальні розміри оплати праці, доходів громадян, пенсійного забезпечення, </w:t>
            </w:r>
            <w:r w:rsidRPr="0098133B">
              <w:rPr>
                <w:rFonts w:ascii="Times New Roman" w:hAnsi="Times New Roman"/>
                <w:b/>
                <w:sz w:val="28"/>
                <w:szCs w:val="28"/>
                <w:lang w:eastAsia="uk-UA"/>
              </w:rPr>
              <w:t>соціальної допомоги,</w:t>
            </w:r>
            <w:r w:rsidRPr="0098133B">
              <w:rPr>
                <w:rFonts w:ascii="Times New Roman" w:hAnsi="Times New Roman"/>
                <w:sz w:val="28"/>
                <w:szCs w:val="28"/>
                <w:lang w:eastAsia="uk-UA"/>
              </w:rPr>
              <w:t xml:space="preserve"> розміри інших видів соціальних виплат, встановлені законами та іншими нормативно-правовими актами, які забезпечують рівень життя не нижчий від прожиткового мінімуму;</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1.</w:t>
            </w:r>
            <w:r w:rsidRPr="0098133B">
              <w:rPr>
                <w:rFonts w:ascii="Times New Roman" w:hAnsi="Times New Roman"/>
                <w:sz w:val="28"/>
                <w:szCs w:val="28"/>
                <w:lang w:eastAsia="uk-UA"/>
              </w:rPr>
              <w:t> Визначення основних термінів і понять</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У цьому Законі терміни і поняття вживаються у такому значенні: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державні соціальні стандарти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державні соціальні гарантії - встановлені законами мінімальні розміри оплати праці, доходів громадян, пенсійного забезпечення, соціальної допомоги, </w:t>
            </w:r>
            <w:r w:rsidRPr="0098133B">
              <w:rPr>
                <w:rFonts w:ascii="Times New Roman" w:hAnsi="Times New Roman"/>
                <w:b/>
                <w:sz w:val="28"/>
                <w:szCs w:val="28"/>
                <w:lang w:eastAsia="uk-UA"/>
              </w:rPr>
              <w:t>встановлені законами пільги,</w:t>
            </w:r>
            <w:r w:rsidRPr="0098133B">
              <w:rPr>
                <w:rFonts w:ascii="Times New Roman" w:hAnsi="Times New Roman"/>
                <w:sz w:val="28"/>
                <w:szCs w:val="28"/>
                <w:lang w:eastAsia="uk-UA"/>
              </w:rPr>
              <w:t xml:space="preserve"> розміри інших видів соціальних виплат, встановлені законами та іншими нормативно-правовими актами, які забезпечують рівень життя не нижчий від прожиткового мінімуму;</w:t>
            </w: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r>
      <w:tr w:rsidR="00425BC5" w:rsidRPr="0098133B" w:rsidTr="00067C2F">
        <w:tc>
          <w:tcPr>
            <w:tcW w:w="7593" w:type="dxa"/>
            <w:gridSpan w:val="3"/>
          </w:tcPr>
          <w:p w:rsidR="00131C81" w:rsidRPr="0098133B" w:rsidRDefault="00131C81" w:rsidP="00131C81">
            <w:pPr>
              <w:shd w:val="clear" w:color="auto" w:fill="FFFFFF"/>
              <w:spacing w:after="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10.</w:t>
            </w:r>
            <w:r w:rsidRPr="0098133B">
              <w:rPr>
                <w:rFonts w:ascii="Times New Roman" w:hAnsi="Times New Roman"/>
                <w:sz w:val="28"/>
                <w:szCs w:val="28"/>
                <w:lang w:eastAsia="uk-UA"/>
              </w:rPr>
              <w:t> Державні соціальні нормативи у сфері транспортного обслуговування та зв’язку</w:t>
            </w:r>
          </w:p>
          <w:p w:rsidR="00131C81" w:rsidRPr="0098133B" w:rsidRDefault="00131C81" w:rsidP="00131C81">
            <w:pPr>
              <w:shd w:val="clear" w:color="auto" w:fill="FFFFFF"/>
              <w:spacing w:after="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Державні соціальні нормативи у сфері транспортного обслуговування та зв’язку включають:</w:t>
            </w:r>
          </w:p>
          <w:p w:rsidR="00131C81" w:rsidRPr="0098133B" w:rsidRDefault="00131C81" w:rsidP="00131C81">
            <w:pPr>
              <w:shd w:val="clear" w:color="auto" w:fill="FFFFFF"/>
              <w:spacing w:after="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норми забезпечення транспортом загального користування;</w:t>
            </w:r>
          </w:p>
          <w:p w:rsidR="00131C81" w:rsidRPr="0098133B" w:rsidRDefault="00131C81" w:rsidP="00131C81">
            <w:pPr>
              <w:shd w:val="clear" w:color="auto" w:fill="FFFFFF"/>
              <w:spacing w:after="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показники якості транспортного обслуговування;</w:t>
            </w:r>
          </w:p>
          <w:p w:rsidR="00131C81" w:rsidRPr="0098133B" w:rsidRDefault="00131C81" w:rsidP="00131C81">
            <w:pPr>
              <w:shd w:val="clear" w:color="auto" w:fill="FFFFFF"/>
              <w:spacing w:after="150" w:line="240" w:lineRule="auto"/>
              <w:ind w:firstLine="450"/>
              <w:jc w:val="both"/>
              <w:rPr>
                <w:rStyle w:val="rvts9"/>
                <w:rFonts w:ascii="Times New Roman" w:hAnsi="Times New Roman"/>
                <w:bCs/>
                <w:sz w:val="28"/>
                <w:szCs w:val="28"/>
              </w:rPr>
            </w:pPr>
            <w:r w:rsidRPr="0098133B">
              <w:rPr>
                <w:rFonts w:ascii="Times New Roman" w:hAnsi="Times New Roman"/>
                <w:b/>
                <w:sz w:val="28"/>
                <w:szCs w:val="28"/>
                <w:lang w:eastAsia="uk-UA"/>
              </w:rPr>
              <w:t>норми забезпеченості населення послугами зв’язку.</w:t>
            </w:r>
            <w:r w:rsidRPr="0098133B">
              <w:rPr>
                <w:rStyle w:val="rvts9"/>
                <w:rFonts w:ascii="Times New Roman" w:hAnsi="Times New Roman"/>
                <w:bCs/>
                <w:sz w:val="28"/>
                <w:szCs w:val="28"/>
              </w:rPr>
              <w:t xml:space="preserve"> </w:t>
            </w:r>
          </w:p>
          <w:p w:rsidR="00131C81" w:rsidRPr="0098133B" w:rsidRDefault="00131C81" w:rsidP="00131C8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10"/>
              <w:jc w:val="both"/>
              <w:rPr>
                <w:sz w:val="28"/>
                <w:szCs w:val="28"/>
              </w:rPr>
            </w:pPr>
          </w:p>
          <w:p w:rsidR="00131C81" w:rsidRPr="0098133B" w:rsidRDefault="00131C81" w:rsidP="00131C81">
            <w:pPr>
              <w:pStyle w:val="rvps2"/>
              <w:shd w:val="clear" w:color="auto" w:fill="FFFFFF"/>
              <w:spacing w:before="0" w:beforeAutospacing="0" w:after="0" w:afterAutospacing="0"/>
              <w:ind w:firstLine="284"/>
              <w:jc w:val="both"/>
              <w:textAlignment w:val="baseline"/>
              <w:rPr>
                <w:bCs/>
                <w:sz w:val="28"/>
                <w:szCs w:val="28"/>
              </w:rPr>
            </w:pPr>
          </w:p>
        </w:tc>
        <w:tc>
          <w:tcPr>
            <w:tcW w:w="7858" w:type="dxa"/>
            <w:gridSpan w:val="3"/>
          </w:tcPr>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rStyle w:val="rvts9"/>
                <w:b/>
                <w:bCs/>
                <w:sz w:val="28"/>
                <w:szCs w:val="28"/>
              </w:rPr>
              <w:lastRenderedPageBreak/>
              <w:t>Стаття 10.</w:t>
            </w:r>
            <w:r w:rsidRPr="0098133B">
              <w:rPr>
                <w:sz w:val="28"/>
                <w:szCs w:val="28"/>
              </w:rPr>
              <w:t> Державні соціальні нормативи у сфері транспортного обслуговування та зв’язку</w:t>
            </w:r>
          </w:p>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sz w:val="28"/>
                <w:szCs w:val="28"/>
              </w:rPr>
              <w:t>Державні соціальні нормативи у сфері транспортного обслуговування та зв’язку включають:</w:t>
            </w:r>
          </w:p>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sz w:val="28"/>
                <w:szCs w:val="28"/>
              </w:rPr>
              <w:t>норми забезпечення транспортом загального користування;</w:t>
            </w:r>
          </w:p>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sz w:val="28"/>
                <w:szCs w:val="28"/>
              </w:rPr>
              <w:t>показники якості транспортного обслуговування;</w:t>
            </w:r>
          </w:p>
          <w:p w:rsidR="00131C81" w:rsidRPr="0098133B" w:rsidRDefault="00131C81" w:rsidP="00131C81">
            <w:pPr>
              <w:pStyle w:val="rvps2"/>
              <w:shd w:val="clear" w:color="auto" w:fill="FFFFFF"/>
              <w:spacing w:before="0" w:beforeAutospacing="0" w:after="0" w:afterAutospacing="0"/>
              <w:ind w:firstLine="450"/>
              <w:jc w:val="both"/>
              <w:rPr>
                <w:bCs/>
                <w:sz w:val="28"/>
                <w:szCs w:val="28"/>
              </w:rPr>
            </w:pPr>
            <w:r w:rsidRPr="0098133B">
              <w:rPr>
                <w:b/>
                <w:sz w:val="28"/>
                <w:szCs w:val="28"/>
              </w:rPr>
              <w:t>соціальні норми забезпечення населення послугами зв</w:t>
            </w:r>
            <w:r w:rsidRPr="0098133B">
              <w:rPr>
                <w:b/>
                <w:sz w:val="28"/>
                <w:szCs w:val="28"/>
                <w:lang w:val="ru-RU"/>
              </w:rPr>
              <w:t>’язку, з оплати яких держава надає пільги громадянам.</w:t>
            </w: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t>Стаття 21.</w:t>
            </w:r>
            <w:r w:rsidRPr="0098133B">
              <w:rPr>
                <w:rFonts w:ascii="Times New Roman" w:hAnsi="Times New Roman"/>
                <w:sz w:val="28"/>
                <w:szCs w:val="28"/>
                <w:lang w:eastAsia="uk-UA"/>
              </w:rPr>
              <w:t> Нормативи фінансового забезпечення державних соціальних гарантій</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305" w:name="n134"/>
            <w:bookmarkEnd w:id="305"/>
            <w:r w:rsidRPr="0098133B">
              <w:rPr>
                <w:rFonts w:ascii="Times New Roman" w:hAnsi="Times New Roman"/>
                <w:sz w:val="28"/>
                <w:szCs w:val="28"/>
                <w:lang w:eastAsia="uk-UA"/>
              </w:rPr>
              <w:t>З метою забезпечення надання державних соціальних гарантій обраховуються такі види нормативів витрат (фінансування):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306" w:name="n135"/>
            <w:bookmarkEnd w:id="306"/>
            <w:r w:rsidRPr="0098133B">
              <w:rPr>
                <w:rFonts w:ascii="Times New Roman" w:hAnsi="Times New Roman"/>
                <w:sz w:val="28"/>
                <w:szCs w:val="28"/>
                <w:lang w:eastAsia="uk-UA"/>
              </w:rPr>
              <w:t>нормативи фінансування поточних витрат на одного мешканця, а для окремих видів соціальних послуг - на одну особу, яка підлягає даному виду обслуговування;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307" w:name="n136"/>
            <w:bookmarkEnd w:id="307"/>
            <w:r w:rsidRPr="0098133B">
              <w:rPr>
                <w:rFonts w:ascii="Times New Roman" w:hAnsi="Times New Roman"/>
                <w:sz w:val="28"/>
                <w:szCs w:val="28"/>
                <w:lang w:eastAsia="uk-UA"/>
              </w:rPr>
              <w:t>нормативи фінансування поточних витрат на утримання мережі закладів охорони здоров’я, освіти, підприємств, організацій, установ соціально-культурного, житлово-комунального та побутового обслуговування;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нормативи державних капітальних вкладень на будівництво закладів охорони здоров’я, освіти, підприємств, організацій, установ соціально-культурного, житлово-комунального та побутового обслуговування.</w:t>
            </w:r>
          </w:p>
          <w:p w:rsidR="00131C81" w:rsidRPr="0098133B" w:rsidRDefault="00131C81" w:rsidP="00131C81">
            <w:pPr>
              <w:shd w:val="clear" w:color="auto" w:fill="FFFFFF"/>
              <w:spacing w:after="150" w:line="240" w:lineRule="auto"/>
              <w:ind w:firstLine="450"/>
              <w:jc w:val="both"/>
              <w:rPr>
                <w:rFonts w:ascii="Times New Roman" w:hAnsi="Times New Roman"/>
                <w:b/>
                <w:sz w:val="28"/>
                <w:szCs w:val="28"/>
                <w:lang w:eastAsia="uk-UA"/>
              </w:rPr>
            </w:pPr>
            <w:r w:rsidRPr="0098133B">
              <w:rPr>
                <w:rFonts w:ascii="Times New Roman" w:hAnsi="Times New Roman"/>
                <w:b/>
                <w:sz w:val="28"/>
                <w:szCs w:val="28"/>
                <w:lang w:eastAsia="uk-UA"/>
              </w:rPr>
              <w:t>Відсутній</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bookmarkStart w:id="308" w:name="n138"/>
            <w:bookmarkEnd w:id="308"/>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Окремо визначаються нормативи коштів Державного бюджету України та місцевих бюджетів, що спрямовуються на покриття витрат підприємств, установ і організацій </w:t>
            </w:r>
            <w:r w:rsidRPr="0098133B">
              <w:rPr>
                <w:rFonts w:ascii="Times New Roman" w:hAnsi="Times New Roman"/>
                <w:sz w:val="28"/>
                <w:szCs w:val="28"/>
                <w:lang w:eastAsia="uk-UA"/>
              </w:rPr>
              <w:lastRenderedPageBreak/>
              <w:t>соціально-культурного, житлово-комунального та побутового обслуговування, які не покриваються виплатами населення.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rPr>
            </w:pPr>
            <w:bookmarkStart w:id="309" w:name="n139"/>
            <w:bookmarkEnd w:id="309"/>
            <w:r w:rsidRPr="0098133B">
              <w:rPr>
                <w:rFonts w:ascii="Times New Roman" w:hAnsi="Times New Roman"/>
                <w:sz w:val="28"/>
                <w:szCs w:val="28"/>
                <w:lang w:eastAsia="uk-UA"/>
              </w:rPr>
              <w:t>Нормативи фінансування встановлюються під час прийняття Закону України про Державний бюджет України на поточний рік, а також під час формування бюджетів соціальних фондів.</w:t>
            </w: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b/>
                <w:bCs/>
                <w:sz w:val="28"/>
                <w:szCs w:val="28"/>
                <w:lang w:eastAsia="uk-UA"/>
              </w:rPr>
              <w:lastRenderedPageBreak/>
              <w:t>Стаття 21.</w:t>
            </w:r>
            <w:r w:rsidRPr="0098133B">
              <w:rPr>
                <w:rFonts w:ascii="Times New Roman" w:hAnsi="Times New Roman"/>
                <w:sz w:val="28"/>
                <w:szCs w:val="28"/>
                <w:lang w:eastAsia="uk-UA"/>
              </w:rPr>
              <w:t> Нормативи фінансового забезпечення державних соціальних гарантій</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З метою забезпечення надання державних соціальних гарантій обраховуються такі види нормативів витрат (фінансування):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нормативи фінансування поточних витрат на одного мешканця, а для окремих видів соціальних послуг - на одну особу, яка підлягає даному виду обслуговування;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нормативи фінансування поточних витрат на утримання мережі закладів охорони здоров’я, освіти, підприємств, організацій, установ соціально-культурного, житлово-комунального та побутового обслуговування;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нормативи державних капітальних вкладень на будівництво закладів охорони здоров’я, освіти, підприємств, організацій, установ соціально-культурного, житлово-комунального та побутового обслуговування. </w:t>
            </w:r>
          </w:p>
          <w:p w:rsidR="00131C81" w:rsidRPr="0098133B" w:rsidRDefault="00131C81" w:rsidP="00131C81">
            <w:pPr>
              <w:shd w:val="clear" w:color="auto" w:fill="FFFFFF"/>
              <w:spacing w:after="150" w:line="240" w:lineRule="auto"/>
              <w:ind w:firstLine="450"/>
              <w:jc w:val="both"/>
              <w:rPr>
                <w:rFonts w:ascii="Times New Roman" w:hAnsi="Times New Roman"/>
                <w:b/>
                <w:sz w:val="28"/>
                <w:szCs w:val="28"/>
              </w:rPr>
            </w:pPr>
            <w:r w:rsidRPr="0098133B">
              <w:rPr>
                <w:rFonts w:ascii="Times New Roman" w:hAnsi="Times New Roman"/>
                <w:b/>
                <w:sz w:val="28"/>
                <w:szCs w:val="28"/>
              </w:rPr>
              <w:t>Окремо визначаються нормативи коштів Державного бюджету України та місцевих бюджетів, що спрямовуються на покриття витрат населення для здійснення виплат підприємств, установ і організацій соціально-культурного, житлово-комунального та побутового обслуговування (адресна допомога).</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 xml:space="preserve">Окремо визначаються нормативи коштів Державного бюджету України та місцевих бюджетів, що спрямовуються на покриття витрат підприємств, установ і організацій соціально-культурного, житлово-комунального та побутового </w:t>
            </w:r>
            <w:r w:rsidRPr="0098133B">
              <w:rPr>
                <w:rFonts w:ascii="Times New Roman" w:hAnsi="Times New Roman"/>
                <w:sz w:val="28"/>
                <w:szCs w:val="28"/>
                <w:lang w:eastAsia="uk-UA"/>
              </w:rPr>
              <w:lastRenderedPageBreak/>
              <w:t>обслуговування, які не покриваються виплатами населення.</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rPr>
            </w:pPr>
            <w:r w:rsidRPr="0098133B">
              <w:rPr>
                <w:rFonts w:ascii="Times New Roman" w:hAnsi="Times New Roman"/>
                <w:sz w:val="28"/>
                <w:szCs w:val="28"/>
                <w:lang w:eastAsia="uk-UA"/>
              </w:rPr>
              <w:t>Нормативи фінансування встановлюються під час прийняття Закону України про Державний бюджет України на поточний рік, а також під час формування бюджетів соціальних фондів.</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22.</w:t>
            </w:r>
            <w:r w:rsidRPr="0098133B">
              <w:rPr>
                <w:sz w:val="28"/>
                <w:szCs w:val="28"/>
              </w:rPr>
              <w:t> Розмежування повноважень органів державної влади та органів місцевого самоврядування щодо фінансового забезпечення надання державних соціальних гарантій</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Розмежування повноважень органів державної влади та органів місцевого самоврядування у сфері формування та застосування нормативів фінансового забезпечення надання державних соціальних гарантій визначається відповідно до </w:t>
            </w:r>
            <w:hyperlink r:id="rId380" w:tgtFrame="_blank" w:history="1">
              <w:r w:rsidRPr="0098133B">
                <w:rPr>
                  <w:rStyle w:val="ac"/>
                  <w:color w:val="auto"/>
                  <w:sz w:val="28"/>
                  <w:szCs w:val="28"/>
                  <w:u w:val="none"/>
                </w:rPr>
                <w:t>Конституції України</w:t>
              </w:r>
            </w:hyperlink>
            <w:r w:rsidRPr="0098133B">
              <w:rPr>
                <w:sz w:val="28"/>
                <w:szCs w:val="28"/>
              </w:rPr>
              <w:t> та законів України.</w:t>
            </w:r>
          </w:p>
          <w:p w:rsidR="00131C81" w:rsidRPr="0098133B" w:rsidRDefault="00131C81" w:rsidP="00131C81">
            <w:pPr>
              <w:pStyle w:val="rvps2"/>
              <w:shd w:val="clear" w:color="auto" w:fill="FFFFFF"/>
              <w:spacing w:before="0" w:beforeAutospacing="0" w:after="150" w:afterAutospacing="0"/>
              <w:ind w:firstLine="450"/>
              <w:jc w:val="both"/>
              <w:rPr>
                <w:b/>
                <w:sz w:val="28"/>
                <w:szCs w:val="28"/>
              </w:rPr>
            </w:pPr>
          </w:p>
          <w:p w:rsidR="00131C81" w:rsidRPr="0098133B" w:rsidRDefault="00131C81" w:rsidP="00131C81">
            <w:pPr>
              <w:pStyle w:val="rvps2"/>
              <w:shd w:val="clear" w:color="auto" w:fill="FFFFFF"/>
              <w:spacing w:before="0" w:beforeAutospacing="0" w:after="150" w:afterAutospacing="0"/>
              <w:ind w:firstLine="450"/>
              <w:jc w:val="both"/>
              <w:rPr>
                <w:b/>
                <w:sz w:val="28"/>
                <w:szCs w:val="28"/>
              </w:rPr>
            </w:pPr>
            <w:r w:rsidRPr="0098133B">
              <w:rPr>
                <w:b/>
                <w:sz w:val="28"/>
                <w:szCs w:val="28"/>
              </w:rPr>
              <w:t>Відсутній</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p>
          <w:p w:rsidR="00131C81" w:rsidRPr="0098133B" w:rsidRDefault="00131C81" w:rsidP="00131C81">
            <w:pPr>
              <w:pStyle w:val="rvps2"/>
              <w:shd w:val="clear" w:color="auto" w:fill="FFFFFF"/>
              <w:spacing w:before="0" w:beforeAutospacing="0" w:after="150" w:afterAutospacing="0"/>
              <w:ind w:firstLine="450"/>
              <w:jc w:val="both"/>
              <w:rPr>
                <w:sz w:val="28"/>
                <w:szCs w:val="28"/>
              </w:rPr>
            </w:pP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Координацію діяльності органів виконавчої влади та органів місцевого самоврядування щодо застосування державних соціальних стандартів і нормативів та нормативів фінансового забезпечення надання державних соціальних гарантій здійснюють спеціально уповноважені центральні органи виконавчої влади, що відповідають за реалізацію </w:t>
            </w:r>
            <w:r w:rsidRPr="0098133B">
              <w:rPr>
                <w:sz w:val="28"/>
                <w:szCs w:val="28"/>
              </w:rPr>
              <w:lastRenderedPageBreak/>
              <w:t>державної політики у сфері фінансів та соціального захисту.</w:t>
            </w: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22.</w:t>
            </w:r>
            <w:r w:rsidRPr="0098133B">
              <w:rPr>
                <w:sz w:val="28"/>
                <w:szCs w:val="28"/>
              </w:rPr>
              <w:t> Розмежування повноважень органів державної влади та органів місцевого самоврядування щодо фінансового забезпечення надання державних соціальних гарантій</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Розмежування повноважень органів державної влади та органів місцевого самоврядування у сфері формування та застосування нормативів фінансового забезпечення надання державних соціальних гарантій визначається відповідно до </w:t>
            </w:r>
            <w:hyperlink r:id="rId381" w:tgtFrame="_blank" w:history="1">
              <w:r w:rsidRPr="0098133B">
                <w:rPr>
                  <w:rStyle w:val="ac"/>
                  <w:color w:val="auto"/>
                  <w:sz w:val="28"/>
                  <w:szCs w:val="28"/>
                  <w:u w:val="none"/>
                </w:rPr>
                <w:t>Конституції України</w:t>
              </w:r>
            </w:hyperlink>
            <w:r w:rsidRPr="0098133B">
              <w:rPr>
                <w:sz w:val="28"/>
                <w:szCs w:val="28"/>
              </w:rPr>
              <w:t> та законів України.</w:t>
            </w:r>
          </w:p>
          <w:p w:rsidR="00131C81" w:rsidRPr="0098133B" w:rsidRDefault="00131C81" w:rsidP="00131C81">
            <w:pPr>
              <w:pStyle w:val="rvps2"/>
              <w:shd w:val="clear" w:color="auto" w:fill="FFFFFF"/>
              <w:spacing w:before="0" w:beforeAutospacing="0" w:after="150" w:afterAutospacing="0"/>
              <w:ind w:firstLine="450"/>
              <w:jc w:val="both"/>
              <w:rPr>
                <w:b/>
                <w:sz w:val="28"/>
                <w:szCs w:val="28"/>
              </w:rPr>
            </w:pPr>
            <w:r w:rsidRPr="0098133B">
              <w:rPr>
                <w:b/>
                <w:sz w:val="28"/>
                <w:szCs w:val="28"/>
                <w:lang w:eastAsia="en-US"/>
              </w:rPr>
              <w:t>Порядок надання відповідних соціальних гарантій, пільг, встановлюється Кабінетом Міністрів України.</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Координацію діяльності органів виконавчої влади та органів місцевого самоврядування щодо застосування державних соціальних стандартів і нормативів та нормативів фінансового забезпечення надання державних соціальних гарантій здійснюють спеціально уповноважені центральні органи виконавчої влади, що відповідають за реалізацію державної політики у сфері фінансів та соціального захисту.</w:t>
            </w:r>
          </w:p>
          <w:p w:rsidR="00131C81" w:rsidRPr="0098133B" w:rsidRDefault="00131C81" w:rsidP="00131C81">
            <w:pPr>
              <w:spacing w:after="0" w:line="240" w:lineRule="auto"/>
              <w:rPr>
                <w:rFonts w:ascii="Times New Roman" w:hAnsi="Times New Roman"/>
                <w:sz w:val="28"/>
                <w:szCs w:val="28"/>
              </w:rPr>
            </w:pPr>
          </w:p>
        </w:tc>
      </w:tr>
      <w:tr w:rsidR="00425BC5" w:rsidRPr="0098133B" w:rsidTr="00FD0C12">
        <w:tc>
          <w:tcPr>
            <w:tcW w:w="15451" w:type="dxa"/>
            <w:gridSpan w:val="6"/>
          </w:tcPr>
          <w:p w:rsidR="008A3E50" w:rsidRDefault="008A3E50" w:rsidP="008A3E50">
            <w:pPr>
              <w:pStyle w:val="rvps2"/>
              <w:shd w:val="clear" w:color="auto" w:fill="FFFFFF"/>
              <w:spacing w:before="0" w:beforeAutospacing="0" w:after="150" w:afterAutospacing="0"/>
              <w:ind w:firstLine="450"/>
              <w:jc w:val="center"/>
              <w:rPr>
                <w:b/>
                <w:bCs/>
                <w:sz w:val="28"/>
                <w:szCs w:val="28"/>
                <w:shd w:val="clear" w:color="auto" w:fill="FFFFFF"/>
              </w:rPr>
            </w:pPr>
            <w:r w:rsidRPr="0098133B">
              <w:rPr>
                <w:b/>
                <w:bCs/>
                <w:sz w:val="28"/>
                <w:szCs w:val="28"/>
                <w:shd w:val="clear" w:color="auto" w:fill="FFFFFF"/>
              </w:rPr>
              <w:t>Закон України «Про доступ до об’єктів будівництва, транспорту, електроенергетики з метою розвитку телекомунікаційних мереж</w:t>
            </w:r>
          </w:p>
          <w:p w:rsidR="00136863" w:rsidRPr="0098133B" w:rsidRDefault="00136863" w:rsidP="008A3E50">
            <w:pPr>
              <w:pStyle w:val="rvps2"/>
              <w:shd w:val="clear" w:color="auto" w:fill="FFFFFF"/>
              <w:spacing w:before="0" w:beforeAutospacing="0" w:after="150" w:afterAutospacing="0"/>
              <w:ind w:firstLine="450"/>
              <w:jc w:val="center"/>
              <w:rPr>
                <w:rStyle w:val="rvts9"/>
                <w:b/>
                <w:bCs/>
                <w:sz w:val="28"/>
                <w:szCs w:val="28"/>
              </w:rPr>
            </w:pPr>
          </w:p>
        </w:tc>
      </w:tr>
      <w:tr w:rsidR="00425BC5" w:rsidRPr="0098133B" w:rsidTr="00067C2F">
        <w:tc>
          <w:tcPr>
            <w:tcW w:w="7593" w:type="dxa"/>
            <w:gridSpan w:val="3"/>
          </w:tcPr>
          <w:p w:rsidR="008E065C" w:rsidRPr="0098133B" w:rsidRDefault="008E065C"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b/>
                <w:bCs/>
                <w:sz w:val="28"/>
                <w:szCs w:val="28"/>
                <w:lang w:eastAsia="ru-RU"/>
              </w:rPr>
              <w:t>Стаття 4.</w:t>
            </w:r>
            <w:r w:rsidRPr="0098133B">
              <w:rPr>
                <w:rFonts w:ascii="Times New Roman" w:hAnsi="Times New Roman"/>
                <w:sz w:val="28"/>
                <w:szCs w:val="28"/>
                <w:lang w:eastAsia="ru-RU"/>
              </w:rPr>
              <w:t xml:space="preserve"> Принципи державної політики щодо забезпечення доступу до інфраструктури об’єкта доступу</w:t>
            </w:r>
          </w:p>
          <w:p w:rsidR="008E065C" w:rsidRPr="0098133B" w:rsidRDefault="008E065C"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1. Забезпечення доступу до інфраструктури об’єкта доступу здійснюється за такими принципами:</w:t>
            </w:r>
          </w:p>
          <w:p w:rsidR="008E065C" w:rsidRPr="0098133B" w:rsidRDefault="008E065C" w:rsidP="003C6ABE">
            <w:pPr>
              <w:spacing w:after="0" w:line="240" w:lineRule="auto"/>
              <w:ind w:firstLine="450"/>
              <w:jc w:val="both"/>
              <w:rPr>
                <w:rFonts w:ascii="Times New Roman" w:hAnsi="Times New Roman"/>
                <w:sz w:val="28"/>
                <w:szCs w:val="28"/>
                <w:lang w:eastAsia="ru-RU"/>
              </w:rPr>
            </w:pPr>
            <w:bookmarkStart w:id="310" w:name="n36"/>
            <w:bookmarkEnd w:id="310"/>
            <w:r w:rsidRPr="0098133B">
              <w:rPr>
                <w:rFonts w:ascii="Times New Roman" w:hAnsi="Times New Roman"/>
                <w:sz w:val="28"/>
                <w:szCs w:val="28"/>
                <w:lang w:eastAsia="ru-RU"/>
              </w:rPr>
              <w:t>1) державне регулювання доступу до інфраструктури об’єкта доступу;</w:t>
            </w:r>
          </w:p>
          <w:p w:rsidR="008E065C" w:rsidRPr="0098133B" w:rsidRDefault="008E065C"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2) доступ до інфраструктури об’єкта доступу виключно на договірній основі;</w:t>
            </w:r>
          </w:p>
          <w:p w:rsidR="008E065C" w:rsidRPr="0098133B" w:rsidRDefault="008E065C"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3) забезпечення недискримінаційного доступу замовника до інфраструктури об’єкта доступу з метою користування ним;</w:t>
            </w:r>
          </w:p>
          <w:p w:rsidR="008E065C" w:rsidRPr="0098133B" w:rsidRDefault="008E065C" w:rsidP="003C6ABE">
            <w:pPr>
              <w:spacing w:after="0" w:line="240" w:lineRule="auto"/>
              <w:ind w:firstLine="450"/>
              <w:jc w:val="both"/>
              <w:rPr>
                <w:rFonts w:ascii="Times New Roman" w:hAnsi="Times New Roman"/>
                <w:sz w:val="28"/>
                <w:szCs w:val="28"/>
                <w:lang w:eastAsia="ru-RU"/>
              </w:rPr>
            </w:pPr>
            <w:bookmarkStart w:id="311" w:name="n39"/>
            <w:bookmarkEnd w:id="311"/>
            <w:r w:rsidRPr="0098133B">
              <w:rPr>
                <w:rFonts w:ascii="Times New Roman" w:hAnsi="Times New Roman"/>
                <w:sz w:val="28"/>
                <w:szCs w:val="28"/>
                <w:lang w:eastAsia="ru-RU"/>
              </w:rPr>
              <w:t>4) доступність та відкритість інформації щодо можливості доступу до інфраструктури об’єкта доступу;</w:t>
            </w:r>
          </w:p>
          <w:p w:rsidR="008E065C" w:rsidRPr="0098133B" w:rsidRDefault="008E065C"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5) забезпечення надання доступу до інфраструктури об’єкта доступу на строк не менше строку надання телекомунікаційних послуг споживачам;</w:t>
            </w:r>
          </w:p>
          <w:p w:rsidR="008E065C" w:rsidRPr="0098133B" w:rsidRDefault="008E065C"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6) ефективне користування інфраструктурою об’єкта доступу, доступ до якого є обмеженим.</w:t>
            </w:r>
          </w:p>
          <w:p w:rsidR="008A3E50" w:rsidRPr="0098133B" w:rsidRDefault="008A3E50" w:rsidP="003C6ABE">
            <w:pPr>
              <w:pStyle w:val="rvps2"/>
              <w:shd w:val="clear" w:color="auto" w:fill="FFFFFF"/>
              <w:spacing w:before="0" w:beforeAutospacing="0" w:after="0" w:afterAutospacing="0"/>
              <w:ind w:firstLine="450"/>
              <w:jc w:val="both"/>
              <w:rPr>
                <w:sz w:val="28"/>
                <w:szCs w:val="28"/>
              </w:rPr>
            </w:pPr>
          </w:p>
        </w:tc>
        <w:tc>
          <w:tcPr>
            <w:tcW w:w="7858" w:type="dxa"/>
            <w:gridSpan w:val="3"/>
          </w:tcPr>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b/>
                <w:bCs/>
                <w:sz w:val="28"/>
                <w:szCs w:val="28"/>
                <w:lang w:eastAsia="ru-RU"/>
              </w:rPr>
              <w:t>Стаття 4.</w:t>
            </w:r>
            <w:r w:rsidRPr="0098133B">
              <w:rPr>
                <w:rFonts w:ascii="Times New Roman" w:hAnsi="Times New Roman"/>
                <w:sz w:val="28"/>
                <w:szCs w:val="28"/>
                <w:lang w:eastAsia="ru-RU"/>
              </w:rPr>
              <w:t xml:space="preserve"> Принципи державної політики щодо забезпечення доступу до інфраструктури об’єкта доступу</w:t>
            </w:r>
          </w:p>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1. Забезпечення доступу до інфраструктури об’єкта доступу здійснюється за такими принципами:</w:t>
            </w:r>
          </w:p>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1) державне регулювання доступу до інфраструктури об’єкта доступу;</w:t>
            </w:r>
          </w:p>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2) доступ до інфраструктури об’єкта доступу виключно на договірній основі;</w:t>
            </w:r>
          </w:p>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3) забезпечення недискримінаційного доступу замовника до інфраструктури об’єкта доступу з метою користування ним;</w:t>
            </w:r>
          </w:p>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4) доступність та відкритість інформації щодо можливості доступу до інфраструктури об’єкта доступу;</w:t>
            </w:r>
          </w:p>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5) забезпечення надання доступу до інфраструктури об’єкта доступу на строк не менше строку надання телекомунікаційних послуг споживачам;</w:t>
            </w:r>
          </w:p>
          <w:p w:rsidR="003C6ABE" w:rsidRPr="0098133B" w:rsidRDefault="003C6ABE" w:rsidP="003C6ABE">
            <w:pPr>
              <w:spacing w:after="0" w:line="240" w:lineRule="auto"/>
              <w:ind w:firstLine="450"/>
              <w:jc w:val="both"/>
              <w:rPr>
                <w:rFonts w:ascii="Times New Roman" w:hAnsi="Times New Roman"/>
                <w:sz w:val="28"/>
                <w:szCs w:val="28"/>
                <w:lang w:eastAsia="ru-RU"/>
              </w:rPr>
            </w:pPr>
            <w:r w:rsidRPr="0098133B">
              <w:rPr>
                <w:rFonts w:ascii="Times New Roman" w:hAnsi="Times New Roman"/>
                <w:sz w:val="28"/>
                <w:szCs w:val="28"/>
                <w:lang w:eastAsia="ru-RU"/>
              </w:rPr>
              <w:t>6) ефективне користування інфраструктурою об’єкта доступу, доступ до якого є обмеженим.</w:t>
            </w:r>
          </w:p>
          <w:p w:rsidR="008A3E50" w:rsidRPr="0098133B" w:rsidRDefault="003C6ABE" w:rsidP="003C6ABE">
            <w:pPr>
              <w:pStyle w:val="rvps2"/>
              <w:shd w:val="clear" w:color="auto" w:fill="FFFFFF"/>
              <w:spacing w:before="0" w:beforeAutospacing="0" w:after="0" w:afterAutospacing="0"/>
              <w:ind w:firstLine="450"/>
              <w:jc w:val="both"/>
              <w:rPr>
                <w:b/>
                <w:bCs/>
                <w:sz w:val="28"/>
                <w:szCs w:val="28"/>
              </w:rPr>
            </w:pPr>
            <w:r w:rsidRPr="0098133B">
              <w:rPr>
                <w:b/>
                <w:bCs/>
                <w:sz w:val="28"/>
                <w:szCs w:val="28"/>
              </w:rPr>
              <w:t xml:space="preserve">2. </w:t>
            </w:r>
            <w:ins w:id="312" w:author="ForPresentation" w:date="2020-01-09T12:31:00Z">
              <w:r w:rsidRPr="0098133B">
                <w:rPr>
                  <w:b/>
                  <w:bCs/>
                  <w:sz w:val="28"/>
                  <w:szCs w:val="28"/>
                </w:rPr>
                <w:t xml:space="preserve">Органи державної влади, органи місцевого самоврядування, що володіють відповідно до своїх повноважень інформацією щодо фізичної інфраструктури електронних комунікацій, визначеної </w:t>
              </w:r>
            </w:ins>
            <w:r w:rsidRPr="0098133B">
              <w:rPr>
                <w:b/>
                <w:bCs/>
                <w:sz w:val="28"/>
                <w:szCs w:val="28"/>
              </w:rPr>
              <w:t xml:space="preserve">цим </w:t>
            </w:r>
            <w:ins w:id="313" w:author="ForPresentation" w:date="2020-01-09T12:31:00Z">
              <w:r w:rsidRPr="0098133B">
                <w:rPr>
                  <w:b/>
                  <w:bCs/>
                  <w:sz w:val="28"/>
                  <w:szCs w:val="28"/>
                </w:rPr>
                <w:t xml:space="preserve">Законом, повинні надавати та оприлюднювати її відповідно до Закону України «Про доступ до публічної інформації» на свої офіційних веб-сайтах, а також в єдиній точці доступу </w:t>
              </w:r>
              <w:r w:rsidRPr="0098133B">
                <w:rPr>
                  <w:b/>
                  <w:bCs/>
                  <w:sz w:val="28"/>
                  <w:szCs w:val="28"/>
                </w:rPr>
                <w:lastRenderedPageBreak/>
                <w:t>до інформації про фізичну інфраструктуру електронних комунікацій</w:t>
              </w:r>
            </w:ins>
            <w:r w:rsidRPr="0098133B">
              <w:rPr>
                <w:b/>
                <w:bCs/>
                <w:sz w:val="28"/>
                <w:szCs w:val="28"/>
              </w:rPr>
              <w:t>, що створюється відповідно до Закону України «Про електронні комунікації».</w:t>
            </w:r>
          </w:p>
        </w:tc>
      </w:tr>
      <w:tr w:rsidR="00425BC5" w:rsidRPr="0098133B" w:rsidTr="00FD0C12">
        <w:tc>
          <w:tcPr>
            <w:tcW w:w="15451" w:type="dxa"/>
            <w:gridSpan w:val="6"/>
          </w:tcPr>
          <w:p w:rsidR="00131C81" w:rsidRDefault="00131C81" w:rsidP="00131C81">
            <w:pPr>
              <w:pStyle w:val="rvps2"/>
              <w:shd w:val="clear" w:color="auto" w:fill="FFFFFF"/>
              <w:spacing w:before="0" w:beforeAutospacing="0" w:after="150" w:afterAutospacing="0"/>
              <w:ind w:firstLine="450"/>
              <w:jc w:val="center"/>
              <w:rPr>
                <w:b/>
                <w:sz w:val="28"/>
                <w:szCs w:val="28"/>
              </w:rPr>
            </w:pPr>
            <w:hyperlink r:id="rId382" w:tgtFrame="_blank" w:history="1">
              <w:r w:rsidRPr="0098133B">
                <w:rPr>
                  <w:rStyle w:val="ac"/>
                  <w:b/>
                  <w:color w:val="auto"/>
                  <w:sz w:val="28"/>
                  <w:szCs w:val="28"/>
                  <w:u w:val="none"/>
                </w:rPr>
                <w:t>Закон України «Про державний ринковий нагляд і контроль нехарчової продукції</w:t>
              </w:r>
            </w:hyperlink>
            <w:r w:rsidRPr="0098133B">
              <w:rPr>
                <w:b/>
                <w:sz w:val="28"/>
                <w:szCs w:val="28"/>
              </w:rPr>
              <w:t>»</w:t>
            </w:r>
          </w:p>
          <w:p w:rsidR="00136863" w:rsidRPr="0098133B" w:rsidRDefault="00136863" w:rsidP="00131C81">
            <w:pPr>
              <w:pStyle w:val="rvps2"/>
              <w:shd w:val="clear" w:color="auto" w:fill="FFFFFF"/>
              <w:spacing w:before="0" w:beforeAutospacing="0" w:after="150" w:afterAutospacing="0"/>
              <w:ind w:firstLine="450"/>
              <w:jc w:val="center"/>
              <w:rPr>
                <w:rStyle w:val="rvts9"/>
                <w:b/>
                <w:bCs/>
                <w:sz w:val="28"/>
                <w:szCs w:val="28"/>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1. </w:t>
            </w:r>
            <w:r w:rsidRPr="0098133B">
              <w:rPr>
                <w:sz w:val="28"/>
                <w:szCs w:val="28"/>
              </w:rPr>
              <w:t>Визначення термінів</w:t>
            </w:r>
          </w:p>
          <w:p w:rsidR="00131C81" w:rsidRPr="0098133B" w:rsidRDefault="00131C81" w:rsidP="00131C81">
            <w:pPr>
              <w:pStyle w:val="rvps2"/>
              <w:numPr>
                <w:ilvl w:val="0"/>
                <w:numId w:val="8"/>
              </w:numPr>
              <w:shd w:val="clear" w:color="auto" w:fill="FFFFFF"/>
              <w:spacing w:before="0" w:beforeAutospacing="0" w:after="150" w:afterAutospacing="0"/>
              <w:jc w:val="both"/>
              <w:rPr>
                <w:sz w:val="28"/>
                <w:szCs w:val="28"/>
              </w:rPr>
            </w:pPr>
            <w:r w:rsidRPr="0098133B">
              <w:rPr>
                <w:sz w:val="28"/>
                <w:szCs w:val="28"/>
              </w:rPr>
              <w:t>У цьому Законі терміни вживаються в такому значенні:</w:t>
            </w:r>
          </w:p>
          <w:p w:rsidR="00131C81" w:rsidRPr="0098133B" w:rsidRDefault="00131C81" w:rsidP="00131C81">
            <w:pPr>
              <w:pStyle w:val="rvps2"/>
              <w:shd w:val="clear" w:color="auto" w:fill="FFFFFF"/>
              <w:spacing w:before="0" w:beforeAutospacing="0" w:after="150" w:afterAutospacing="0"/>
              <w:ind w:left="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lang w:eastAsia="uk-UA"/>
              </w:rPr>
            </w:pPr>
            <w:r w:rsidRPr="0098133B">
              <w:rPr>
                <w:sz w:val="28"/>
                <w:szCs w:val="28"/>
              </w:rPr>
              <w:t xml:space="preserve">орган державного ринкового нагляду - </w:t>
            </w:r>
            <w:r w:rsidRPr="0098133B">
              <w:rPr>
                <w:b/>
                <w:sz w:val="28"/>
                <w:szCs w:val="28"/>
              </w:rPr>
              <w:t>центральний орган виконавчої влади, що реалізує державну політику у сфері державного ринкового нагляду у межах сфери своєї відповідальності</w:t>
            </w:r>
            <w:r w:rsidRPr="0098133B">
              <w:rPr>
                <w:sz w:val="28"/>
                <w:szCs w:val="28"/>
              </w:rPr>
              <w:t>, що визначається відповідно до цього Закону (далі - орган ринкового нагляду).</w:t>
            </w: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1. </w:t>
            </w:r>
            <w:r w:rsidRPr="0098133B">
              <w:rPr>
                <w:sz w:val="28"/>
                <w:szCs w:val="28"/>
              </w:rPr>
              <w:t>Визначення термінів</w:t>
            </w:r>
          </w:p>
          <w:p w:rsidR="00131C81" w:rsidRPr="0098133B" w:rsidRDefault="00131C81" w:rsidP="00131C81">
            <w:pPr>
              <w:pStyle w:val="rvps2"/>
              <w:numPr>
                <w:ilvl w:val="0"/>
                <w:numId w:val="9"/>
              </w:numPr>
              <w:shd w:val="clear" w:color="auto" w:fill="FFFFFF"/>
              <w:spacing w:before="0" w:beforeAutospacing="0" w:after="150" w:afterAutospacing="0"/>
              <w:jc w:val="both"/>
              <w:rPr>
                <w:sz w:val="28"/>
                <w:szCs w:val="28"/>
              </w:rPr>
            </w:pPr>
            <w:r w:rsidRPr="0098133B">
              <w:rPr>
                <w:sz w:val="28"/>
                <w:szCs w:val="28"/>
              </w:rPr>
              <w:t>У цьому Законі терміни вживаються в такому значенні:</w:t>
            </w:r>
          </w:p>
          <w:p w:rsidR="00131C81" w:rsidRPr="0098133B" w:rsidRDefault="00131C81" w:rsidP="00131C81">
            <w:pPr>
              <w:pStyle w:val="rvps2"/>
              <w:shd w:val="clear" w:color="auto" w:fill="FFFFFF"/>
              <w:spacing w:before="0" w:beforeAutospacing="0" w:after="150" w:afterAutospacing="0"/>
              <w:ind w:left="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lang w:eastAsia="uk-UA"/>
              </w:rPr>
            </w:pPr>
            <w:r w:rsidRPr="0098133B">
              <w:rPr>
                <w:sz w:val="28"/>
                <w:szCs w:val="28"/>
              </w:rPr>
              <w:t xml:space="preserve">орган державного ринкового нагляду - центральний орган виконавчої влади, що реалізує державну політику у сфері державного ринкового нагляду у межах сфери своєї відповідальності, </w:t>
            </w:r>
            <w:r w:rsidRPr="0098133B">
              <w:rPr>
                <w:b/>
                <w:sz w:val="28"/>
                <w:szCs w:val="28"/>
              </w:rPr>
              <w:t>державний колегіальний орган,</w:t>
            </w:r>
            <w:r w:rsidRPr="0098133B">
              <w:rPr>
                <w:sz w:val="28"/>
                <w:szCs w:val="28"/>
              </w:rPr>
              <w:t xml:space="preserve">  що визначається відповідно до цього Закону (далі - орган ринкового нагляду).</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23. </w:t>
            </w:r>
            <w:r w:rsidRPr="0098133B">
              <w:rPr>
                <w:sz w:val="28"/>
                <w:szCs w:val="28"/>
              </w:rPr>
              <w:t>Порядок проведення перевірок характеристик продукції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5. Перевірки характеристик продукції проводяться </w:t>
            </w:r>
            <w:r w:rsidRPr="0098133B">
              <w:rPr>
                <w:b/>
                <w:sz w:val="28"/>
                <w:szCs w:val="28"/>
              </w:rPr>
              <w:t xml:space="preserve">на підставі наказів </w:t>
            </w:r>
            <w:r w:rsidRPr="0098133B">
              <w:rPr>
                <w:sz w:val="28"/>
                <w:szCs w:val="28"/>
              </w:rPr>
              <w:t>органів ринкового нагляду та посвідчень (направлень) на проведення перевірки, що видаються та оформляються відповідно до </w:t>
            </w:r>
            <w:hyperlink r:id="rId383" w:tgtFrame="_blank" w:history="1">
              <w:r w:rsidRPr="0098133B">
                <w:rPr>
                  <w:sz w:val="28"/>
                  <w:szCs w:val="28"/>
                </w:rPr>
                <w:t>Закону України</w:t>
              </w:r>
            </w:hyperlink>
            <w:r w:rsidRPr="0098133B">
              <w:rPr>
                <w:sz w:val="28"/>
                <w:szCs w:val="28"/>
              </w:rPr>
              <w:t xml:space="preserve"> "Про основні засади державного нагляду (контролю) у сфері господарської діяльності". У разі одержання інформації про надання на ринку продукції, що становить серйозний ризик, </w:t>
            </w:r>
            <w:r w:rsidRPr="0098133B">
              <w:rPr>
                <w:b/>
                <w:sz w:val="28"/>
                <w:szCs w:val="28"/>
              </w:rPr>
              <w:t>відповідні накази</w:t>
            </w:r>
            <w:r w:rsidRPr="0098133B">
              <w:rPr>
                <w:sz w:val="28"/>
                <w:szCs w:val="28"/>
              </w:rPr>
              <w:t xml:space="preserve"> та посвідчення (направлення) видаються і оформляються невідкладно.</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lastRenderedPageBreak/>
              <w:t>…</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lang w:eastAsia="uk-UA"/>
              </w:rPr>
            </w:pPr>
            <w:r w:rsidRPr="0098133B">
              <w:rPr>
                <w:rFonts w:ascii="Times New Roman" w:hAnsi="Times New Roman"/>
                <w:sz w:val="28"/>
                <w:szCs w:val="28"/>
                <w:lang w:eastAsia="uk-UA"/>
              </w:rPr>
              <w:t xml:space="preserve"> </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23. </w:t>
            </w:r>
            <w:r w:rsidRPr="0098133B">
              <w:rPr>
                <w:sz w:val="28"/>
                <w:szCs w:val="28"/>
              </w:rPr>
              <w:t>Порядок проведення перевірок характеристик продукції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5. Перевірки характеристик продукції проводяться на підставі наказів (</w:t>
            </w:r>
            <w:r w:rsidRPr="0098133B">
              <w:rPr>
                <w:b/>
                <w:sz w:val="28"/>
                <w:szCs w:val="28"/>
              </w:rPr>
              <w:t>рішень)</w:t>
            </w:r>
            <w:r w:rsidRPr="0098133B">
              <w:rPr>
                <w:sz w:val="28"/>
                <w:szCs w:val="28"/>
              </w:rPr>
              <w:t xml:space="preserve"> органів ринкового нагляду та посвідчень (направлень) на проведення перевірки, що видаються та оформляються відповідно до </w:t>
            </w:r>
            <w:hyperlink r:id="rId384" w:tgtFrame="_blank" w:history="1">
              <w:r w:rsidRPr="0098133B">
                <w:rPr>
                  <w:sz w:val="28"/>
                  <w:szCs w:val="28"/>
                </w:rPr>
                <w:t>Закону України</w:t>
              </w:r>
            </w:hyperlink>
            <w:r w:rsidRPr="0098133B">
              <w:rPr>
                <w:sz w:val="28"/>
                <w:szCs w:val="28"/>
              </w:rPr>
              <w:t xml:space="preserve"> "Про основні засади державного нагляду (контролю) у сфері господарської діяльності". У разі одержання інформації про надання на ринку продукції, що становить серйозний ризик, відповідні накази </w:t>
            </w:r>
            <w:r w:rsidRPr="0098133B">
              <w:rPr>
                <w:b/>
                <w:sz w:val="28"/>
                <w:szCs w:val="28"/>
              </w:rPr>
              <w:t>(рішення)</w:t>
            </w:r>
            <w:r w:rsidRPr="0098133B">
              <w:rPr>
                <w:sz w:val="28"/>
                <w:szCs w:val="28"/>
              </w:rPr>
              <w:t xml:space="preserve"> та посвідчення (направлення) видаються і оформляються невідкладно.</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lastRenderedPageBreak/>
              <w:t>…</w:t>
            </w:r>
          </w:p>
          <w:p w:rsidR="00131C81" w:rsidRPr="0098133B" w:rsidRDefault="00131C81" w:rsidP="00131C81">
            <w:pPr>
              <w:tabs>
                <w:tab w:val="left" w:pos="571"/>
                <w:tab w:val="left" w:pos="7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27. </w:t>
            </w:r>
            <w:r w:rsidRPr="0098133B">
              <w:rPr>
                <w:sz w:val="28"/>
                <w:szCs w:val="28"/>
              </w:rPr>
              <w:t>Відбір зразків продукції і проведення їх експертизи (випробування)</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2. Відбір зразків продукції і проведення їх експертизи (випробування) здійснюються відповідно до </w:t>
            </w:r>
            <w:hyperlink r:id="rId385" w:tgtFrame="_blank" w:history="1">
              <w:r w:rsidRPr="0098133B">
                <w:rPr>
                  <w:sz w:val="28"/>
                  <w:szCs w:val="28"/>
                </w:rPr>
                <w:t>Закону України</w:t>
              </w:r>
            </w:hyperlink>
            <w:r w:rsidRPr="0098133B">
              <w:rPr>
                <w:sz w:val="28"/>
                <w:szCs w:val="28"/>
              </w:rPr>
              <w:t xml:space="preserve"> "Про основні засади державного нагляду (контролю) у сфері господарської діяльності" на підставі вмотивованого письмового рішення керівника органу ринкового нагляду або </w:t>
            </w:r>
            <w:r w:rsidRPr="0098133B">
              <w:rPr>
                <w:b/>
                <w:sz w:val="28"/>
                <w:szCs w:val="28"/>
              </w:rPr>
              <w:t>його заступника.</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5. Керівник органу ринкового нагляду чи </w:t>
            </w:r>
            <w:r w:rsidRPr="0098133B">
              <w:rPr>
                <w:b/>
                <w:sz w:val="28"/>
                <w:szCs w:val="28"/>
              </w:rPr>
              <w:t xml:space="preserve">його заступник </w:t>
            </w:r>
            <w:r w:rsidRPr="0098133B">
              <w:rPr>
                <w:sz w:val="28"/>
                <w:szCs w:val="28"/>
              </w:rPr>
              <w:t>може звернутися до випробувальної лабораторії, акредитованої в іншій державі, з якою укладено міжнародний договір України про взаємне визнання акредитації органів з оцінки відповідності, щодо проведення експертизи (випробування) зразків продукції за умови, якщо:</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1) в Україні відсутні випробувальні лабораторії чи інші організації, акредитовані на право проведення експертизи (випробування) зразків відповідної продукції;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2) існуючі в Україні випробувальні лабораторії чи інші організації, акредитовані на право проведення експертизи (випробування) зразків відповідної продукції, брали участь в оцінці відповідності цієї продукції або перебувають у власності виробників чи розповсюджувачів такої продукції.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p>
          <w:p w:rsidR="00131C81" w:rsidRPr="0098133B" w:rsidRDefault="00131C81" w:rsidP="00131C81">
            <w:pPr>
              <w:tabs>
                <w:tab w:val="left" w:pos="571"/>
                <w:tab w:val="left" w:pos="7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uk-UA"/>
              </w:rPr>
            </w:pP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27. </w:t>
            </w:r>
            <w:r w:rsidRPr="0098133B">
              <w:rPr>
                <w:sz w:val="28"/>
                <w:szCs w:val="28"/>
              </w:rPr>
              <w:t>Відбір зразків продукції і проведення їх експертизи (випробування)</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b/>
                <w:sz w:val="28"/>
                <w:szCs w:val="28"/>
              </w:rPr>
            </w:pPr>
            <w:r w:rsidRPr="0098133B">
              <w:rPr>
                <w:sz w:val="28"/>
                <w:szCs w:val="28"/>
              </w:rPr>
              <w:t>2. Відбір зразків продукції і проведення їх експертизи (випробування) здійснюються відповідно до </w:t>
            </w:r>
            <w:hyperlink r:id="rId386" w:tgtFrame="_blank" w:history="1">
              <w:r w:rsidRPr="0098133B">
                <w:rPr>
                  <w:sz w:val="28"/>
                  <w:szCs w:val="28"/>
                </w:rPr>
                <w:t>Закону України</w:t>
              </w:r>
            </w:hyperlink>
            <w:r w:rsidRPr="0098133B">
              <w:rPr>
                <w:sz w:val="28"/>
                <w:szCs w:val="28"/>
              </w:rPr>
              <w:t xml:space="preserve"> "Про основні засади державного нагляду (контролю) у сфері господарської діяльності" на підставі вмотивованого письмового рішення керівника органу ринкового нагляду або його заступника </w:t>
            </w:r>
            <w:r w:rsidRPr="0098133B">
              <w:rPr>
                <w:b/>
                <w:sz w:val="28"/>
                <w:szCs w:val="28"/>
              </w:rPr>
              <w:t>(голови та членів або уповноваженої особи державного колегіального органу).</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5. Керівник органу ринкового нагляду чи його заступник </w:t>
            </w:r>
            <w:r w:rsidRPr="0098133B">
              <w:rPr>
                <w:b/>
                <w:sz w:val="28"/>
                <w:szCs w:val="28"/>
              </w:rPr>
              <w:t>(голова та члени або уповноважена особа державного колегіального органу)</w:t>
            </w:r>
            <w:r w:rsidRPr="0098133B">
              <w:rPr>
                <w:sz w:val="28"/>
                <w:szCs w:val="28"/>
              </w:rPr>
              <w:t xml:space="preserve"> може звернутися до випробувальної лабораторії, акредитованої в іншій державі, з якою укладено міжнародний договір України про взаємне визнання акредитації органів з оцінки відповідності, щодо проведення експертизи (випробування) зразків продукції за умови, якщо:</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1) в Україні відсутні випробувальні лабораторії чи інші організації, акредитовані на право проведення експертизи (випробування) зразків відповідної продукції;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 xml:space="preserve">2) існуючі в Україні випробувальні лабораторії чи інші організації, акредитовані на право проведення експертизи (випробування) зразків відповідної продукції, брали участь в оцінці відповідності цієї продукції або перебувають у власності </w:t>
            </w:r>
            <w:r w:rsidRPr="0098133B">
              <w:rPr>
                <w:sz w:val="28"/>
                <w:szCs w:val="28"/>
              </w:rPr>
              <w:lastRenderedPageBreak/>
              <w:t>виробників чи розповсюджувачів такої продукції.</w:t>
            </w:r>
          </w:p>
          <w:p w:rsidR="00131C81" w:rsidRPr="0098133B" w:rsidRDefault="00131C81" w:rsidP="00131C81">
            <w:pPr>
              <w:tabs>
                <w:tab w:val="left" w:pos="571"/>
                <w:tab w:val="left" w:pos="7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uk-UA"/>
              </w:rPr>
            </w:pP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lastRenderedPageBreak/>
              <w:t>Стаття 33. </w:t>
            </w:r>
            <w:r w:rsidRPr="0098133B">
              <w:rPr>
                <w:sz w:val="28"/>
                <w:szCs w:val="28"/>
              </w:rPr>
              <w:t>Порядок прийняття рішень про вжиття обмежувальних (корегувальних) заходів</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4. </w:t>
            </w:r>
            <w:hyperlink r:id="rId387" w:anchor="n13" w:tgtFrame="_blank" w:history="1">
              <w:r w:rsidRPr="0098133B">
                <w:rPr>
                  <w:sz w:val="28"/>
                  <w:szCs w:val="28"/>
                </w:rPr>
                <w:t>Рішення про вжиття обмежувальних (корегувальних) заходів</w:t>
              </w:r>
            </w:hyperlink>
            <w:r w:rsidRPr="0098133B">
              <w:rPr>
                <w:sz w:val="28"/>
                <w:szCs w:val="28"/>
              </w:rPr>
              <w:t xml:space="preserve">, внесення змін до таких рішень чи їх скасування приймаються керівниками органів ринкового нагляду або їх </w:t>
            </w:r>
            <w:r w:rsidRPr="0098133B">
              <w:rPr>
                <w:b/>
                <w:sz w:val="28"/>
                <w:szCs w:val="28"/>
              </w:rPr>
              <w:t xml:space="preserve">заступниками </w:t>
            </w:r>
            <w:r w:rsidRPr="0098133B">
              <w:rPr>
                <w:sz w:val="28"/>
                <w:szCs w:val="28"/>
              </w:rPr>
              <w:t>відповідно до їх повноважень, визначених законами України.</w:t>
            </w:r>
          </w:p>
          <w:p w:rsidR="00131C81" w:rsidRPr="0098133B" w:rsidRDefault="00131C81" w:rsidP="00131C81">
            <w:pPr>
              <w:tabs>
                <w:tab w:val="left" w:pos="571"/>
                <w:tab w:val="left" w:pos="7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uk-UA"/>
              </w:rPr>
            </w:pPr>
            <w:r w:rsidRPr="0098133B">
              <w:rPr>
                <w:rFonts w:ascii="Times New Roman" w:hAnsi="Times New Roman"/>
                <w:sz w:val="28"/>
                <w:szCs w:val="28"/>
              </w:rPr>
              <w:t xml:space="preserve">     …</w:t>
            </w: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rStyle w:val="rvts9"/>
                <w:b/>
                <w:bCs/>
                <w:sz w:val="28"/>
                <w:szCs w:val="28"/>
              </w:rPr>
              <w:t>Стаття 33. </w:t>
            </w:r>
            <w:r w:rsidRPr="0098133B">
              <w:rPr>
                <w:sz w:val="28"/>
                <w:szCs w:val="28"/>
              </w:rPr>
              <w:t>Порядок прийняття рішень про вжиття обмежувальних (корегувальних) заходів</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8133B">
              <w:rPr>
                <w:rFonts w:ascii="Times New Roman" w:hAnsi="Times New Roman"/>
                <w:sz w:val="28"/>
                <w:szCs w:val="28"/>
              </w:rPr>
              <w:t>4</w:t>
            </w:r>
            <w:r w:rsidRPr="0098133B">
              <w:rPr>
                <w:rFonts w:ascii="Times New Roman" w:hAnsi="Times New Roman"/>
                <w:sz w:val="28"/>
                <w:szCs w:val="28"/>
                <w:lang w:eastAsia="ru-RU"/>
              </w:rPr>
              <w:t>. </w:t>
            </w:r>
            <w:hyperlink r:id="rId388" w:anchor="n13" w:tgtFrame="_blank" w:history="1">
              <w:r w:rsidRPr="0098133B">
                <w:rPr>
                  <w:rFonts w:ascii="Times New Roman" w:hAnsi="Times New Roman"/>
                  <w:sz w:val="28"/>
                  <w:szCs w:val="28"/>
                  <w:lang w:eastAsia="ru-RU"/>
                </w:rPr>
                <w:t>Рішення про вжиття обмежувальних (корегувальних) заходів</w:t>
              </w:r>
            </w:hyperlink>
            <w:r w:rsidRPr="0098133B">
              <w:rPr>
                <w:rFonts w:ascii="Times New Roman" w:hAnsi="Times New Roman"/>
                <w:sz w:val="28"/>
                <w:szCs w:val="28"/>
                <w:lang w:eastAsia="ru-RU"/>
              </w:rPr>
              <w:t>,</w:t>
            </w:r>
            <w:r w:rsidRPr="0098133B">
              <w:rPr>
                <w:rFonts w:ascii="Times New Roman" w:hAnsi="Times New Roman"/>
                <w:sz w:val="28"/>
                <w:szCs w:val="28"/>
              </w:rPr>
              <w:t xml:space="preserve"> внесення змін до таких рішень чи їх скасування приймаються керівниками органів ринкового нагляду або їх заступниками </w:t>
            </w:r>
            <w:r w:rsidRPr="0098133B">
              <w:rPr>
                <w:rFonts w:ascii="Times New Roman" w:hAnsi="Times New Roman"/>
                <w:b/>
                <w:sz w:val="28"/>
                <w:szCs w:val="28"/>
                <w:lang w:eastAsia="uk-UA"/>
              </w:rPr>
              <w:t>(головою та членами або уповноваженою особою державного колегіального органу)</w:t>
            </w:r>
            <w:r w:rsidRPr="0098133B">
              <w:rPr>
                <w:rFonts w:ascii="Times New Roman" w:hAnsi="Times New Roman"/>
                <w:sz w:val="28"/>
                <w:szCs w:val="28"/>
                <w:lang w:eastAsia="uk-UA"/>
              </w:rPr>
              <w:t xml:space="preserve"> </w:t>
            </w:r>
            <w:r w:rsidRPr="0098133B">
              <w:rPr>
                <w:rFonts w:ascii="Times New Roman" w:hAnsi="Times New Roman"/>
                <w:sz w:val="28"/>
                <w:szCs w:val="28"/>
              </w:rPr>
              <w:t xml:space="preserve"> відповідно до їх повноважень, визначених законами України.</w:t>
            </w:r>
          </w:p>
          <w:p w:rsidR="00131C81" w:rsidRPr="0098133B" w:rsidRDefault="00131C81" w:rsidP="00131C81">
            <w:pPr>
              <w:tabs>
                <w:tab w:val="left" w:pos="571"/>
                <w:tab w:val="left" w:pos="7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uk-UA"/>
              </w:rPr>
            </w:pPr>
            <w:r w:rsidRPr="0098133B">
              <w:rPr>
                <w:rFonts w:ascii="Times New Roman" w:hAnsi="Times New Roman"/>
                <w:sz w:val="28"/>
                <w:szCs w:val="28"/>
              </w:rPr>
              <w:t xml:space="preserve">   …</w:t>
            </w:r>
          </w:p>
        </w:tc>
      </w:tr>
      <w:tr w:rsidR="00425BC5" w:rsidRPr="0098133B" w:rsidTr="00067C2F">
        <w:tc>
          <w:tcPr>
            <w:tcW w:w="7593" w:type="dxa"/>
            <w:gridSpan w:val="3"/>
          </w:tcPr>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shd w:val="clear" w:color="auto" w:fill="FFFFFF"/>
              </w:rPr>
            </w:pPr>
            <w:r w:rsidRPr="0098133B">
              <w:rPr>
                <w:rFonts w:ascii="Times New Roman" w:hAnsi="Times New Roman"/>
                <w:b/>
                <w:bCs/>
                <w:sz w:val="28"/>
                <w:szCs w:val="28"/>
                <w:shd w:val="clear" w:color="auto" w:fill="FFFFFF"/>
              </w:rPr>
              <w:t>Стаття 44. </w:t>
            </w:r>
            <w:r w:rsidRPr="0098133B">
              <w:rPr>
                <w:rFonts w:ascii="Times New Roman" w:hAnsi="Times New Roman"/>
                <w:sz w:val="28"/>
                <w:szCs w:val="28"/>
                <w:shd w:val="clear" w:color="auto" w:fill="FFFFFF"/>
              </w:rPr>
              <w:t>Відповідальність суб'єктів господарювання</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 xml:space="preserve">      …</w:t>
            </w:r>
          </w:p>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sz w:val="28"/>
                <w:szCs w:val="28"/>
              </w:rPr>
              <w:t>5. Відповідальність за порушення інших вимог цього Закону визначається згідно з законом.</w:t>
            </w:r>
          </w:p>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sz w:val="28"/>
                <w:szCs w:val="28"/>
              </w:rPr>
              <w:t xml:space="preserve">Справи про накладення штрафів за порушення, визначені цією статтею, розглядаються </w:t>
            </w:r>
            <w:r w:rsidRPr="0098133B">
              <w:rPr>
                <w:b/>
                <w:sz w:val="28"/>
                <w:szCs w:val="28"/>
              </w:rPr>
              <w:t>керівниками органів ринкового нагляду або заступниками таких керівників</w:t>
            </w:r>
            <w:r w:rsidRPr="0098133B">
              <w:rPr>
                <w:sz w:val="28"/>
                <w:szCs w:val="28"/>
              </w:rPr>
              <w:t xml:space="preserve"> у межах їх компетенції.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p>
          <w:p w:rsidR="00131C81" w:rsidRPr="0098133B" w:rsidRDefault="00131C81" w:rsidP="00131C81">
            <w:pPr>
              <w:pStyle w:val="rvps2"/>
              <w:shd w:val="clear" w:color="auto" w:fill="FFFFFF"/>
              <w:spacing w:before="0" w:beforeAutospacing="0" w:after="150" w:afterAutospacing="0"/>
              <w:ind w:firstLine="450"/>
              <w:jc w:val="both"/>
              <w:rPr>
                <w:sz w:val="28"/>
                <w:szCs w:val="28"/>
              </w:rPr>
            </w:pPr>
          </w:p>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sz w:val="28"/>
                <w:szCs w:val="28"/>
              </w:rPr>
              <w:t xml:space="preserve">Керівник чи </w:t>
            </w:r>
            <w:r w:rsidRPr="0098133B">
              <w:rPr>
                <w:b/>
                <w:sz w:val="28"/>
                <w:szCs w:val="28"/>
              </w:rPr>
              <w:t xml:space="preserve">заступник керівника органу ринкового нагляду </w:t>
            </w:r>
            <w:r w:rsidRPr="0098133B">
              <w:rPr>
                <w:sz w:val="28"/>
                <w:szCs w:val="28"/>
              </w:rPr>
              <w:t>розглядає справу протягом 15 днів з дня отримання відповідних документів.</w:t>
            </w:r>
          </w:p>
          <w:p w:rsidR="00131C81" w:rsidRPr="0098133B" w:rsidRDefault="00131C81" w:rsidP="00131C81">
            <w:pPr>
              <w:pStyle w:val="rvps2"/>
              <w:shd w:val="clear" w:color="auto" w:fill="FFFFFF"/>
              <w:spacing w:before="0" w:beforeAutospacing="0" w:after="150" w:afterAutospacing="0"/>
              <w:ind w:firstLine="450"/>
              <w:jc w:val="both"/>
              <w:rPr>
                <w:sz w:val="28"/>
                <w:szCs w:val="28"/>
                <w:lang w:eastAsia="uk-UA"/>
              </w:rPr>
            </w:pPr>
            <w:r w:rsidRPr="0098133B">
              <w:rPr>
                <w:sz w:val="28"/>
                <w:szCs w:val="28"/>
              </w:rPr>
              <w:t xml:space="preserve">Рішення керівника чи </w:t>
            </w:r>
            <w:r w:rsidRPr="0098133B">
              <w:rPr>
                <w:b/>
                <w:sz w:val="28"/>
                <w:szCs w:val="28"/>
              </w:rPr>
              <w:t>заступника керівника органу ринкового нагляду</w:t>
            </w:r>
            <w:r w:rsidRPr="0098133B">
              <w:rPr>
                <w:sz w:val="28"/>
                <w:szCs w:val="28"/>
              </w:rPr>
              <w:t xml:space="preserve"> про накладення штрафу оформляється </w:t>
            </w:r>
            <w:r w:rsidRPr="0098133B">
              <w:rPr>
                <w:sz w:val="28"/>
                <w:szCs w:val="28"/>
              </w:rPr>
              <w:lastRenderedPageBreak/>
              <w:t>постановою.</w:t>
            </w:r>
          </w:p>
        </w:tc>
        <w:tc>
          <w:tcPr>
            <w:tcW w:w="7858" w:type="dxa"/>
            <w:gridSpan w:val="3"/>
          </w:tcPr>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shd w:val="clear" w:color="auto" w:fill="FFFFFF"/>
              </w:rPr>
            </w:pPr>
            <w:r w:rsidRPr="0098133B">
              <w:rPr>
                <w:rFonts w:ascii="Times New Roman" w:hAnsi="Times New Roman"/>
                <w:b/>
                <w:bCs/>
                <w:sz w:val="28"/>
                <w:szCs w:val="28"/>
                <w:shd w:val="clear" w:color="auto" w:fill="FFFFFF"/>
              </w:rPr>
              <w:lastRenderedPageBreak/>
              <w:t>Стаття 44. </w:t>
            </w:r>
            <w:r w:rsidRPr="0098133B">
              <w:rPr>
                <w:rFonts w:ascii="Times New Roman" w:hAnsi="Times New Roman"/>
                <w:sz w:val="28"/>
                <w:szCs w:val="28"/>
                <w:shd w:val="clear" w:color="auto" w:fill="FFFFFF"/>
              </w:rPr>
              <w:t>Відповідальність суб'єктів господарювання</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shd w:val="clear" w:color="auto" w:fill="FFFFFF"/>
              </w:rPr>
            </w:pPr>
            <w:r w:rsidRPr="0098133B">
              <w:rPr>
                <w:rFonts w:ascii="Times New Roman" w:hAnsi="Times New Roman"/>
                <w:sz w:val="28"/>
                <w:szCs w:val="28"/>
                <w:shd w:val="clear" w:color="auto" w:fill="FFFFFF"/>
              </w:rPr>
              <w:t xml:space="preserve">   …</w:t>
            </w:r>
          </w:p>
          <w:p w:rsidR="00131C81" w:rsidRPr="0098133B" w:rsidRDefault="00131C81" w:rsidP="00131C81">
            <w:pPr>
              <w:pStyle w:val="rvps2"/>
              <w:shd w:val="clear" w:color="auto" w:fill="FFFFFF"/>
              <w:spacing w:before="0" w:beforeAutospacing="0" w:after="0" w:afterAutospacing="0"/>
              <w:ind w:firstLine="450"/>
              <w:jc w:val="both"/>
              <w:rPr>
                <w:sz w:val="28"/>
                <w:szCs w:val="28"/>
              </w:rPr>
            </w:pPr>
            <w:r w:rsidRPr="0098133B">
              <w:rPr>
                <w:sz w:val="28"/>
                <w:szCs w:val="28"/>
              </w:rPr>
              <w:t>5. Відповідальність за порушення інших вимог цього Закону визначається згідно з законом.</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8133B">
              <w:rPr>
                <w:rFonts w:ascii="Times New Roman" w:hAnsi="Times New Roman"/>
                <w:sz w:val="28"/>
                <w:szCs w:val="28"/>
              </w:rPr>
              <w:t xml:space="preserve">        Справи про накладення штрафів за порушення, визначені цією статтею, розглядаються керівниками органів ринкового нагляду або заступниками таких керівників </w:t>
            </w:r>
            <w:r w:rsidRPr="0098133B">
              <w:rPr>
                <w:rFonts w:ascii="Times New Roman" w:hAnsi="Times New Roman"/>
                <w:b/>
                <w:sz w:val="28"/>
                <w:szCs w:val="28"/>
                <w:lang w:eastAsia="uk-UA"/>
              </w:rPr>
              <w:t xml:space="preserve">(головою та членами або уповноваженими посадовими особами державного колегіального органу) </w:t>
            </w:r>
            <w:r w:rsidRPr="0098133B">
              <w:rPr>
                <w:rFonts w:ascii="Times New Roman" w:hAnsi="Times New Roman"/>
                <w:sz w:val="28"/>
                <w:szCs w:val="28"/>
              </w:rPr>
              <w:t>у межах їх компетенції.</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8133B">
              <w:rPr>
                <w:rFonts w:ascii="Times New Roman" w:hAnsi="Times New Roman"/>
                <w:sz w:val="28"/>
                <w:szCs w:val="28"/>
              </w:rPr>
              <w:t xml:space="preserve">    …</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8133B">
              <w:rPr>
                <w:rFonts w:ascii="Times New Roman" w:hAnsi="Times New Roman"/>
                <w:sz w:val="28"/>
                <w:szCs w:val="28"/>
              </w:rPr>
              <w:t xml:space="preserve">        Керівник чи заступник керівника органу ринкового нагляду </w:t>
            </w:r>
            <w:r w:rsidRPr="0098133B">
              <w:rPr>
                <w:rFonts w:ascii="Times New Roman" w:hAnsi="Times New Roman"/>
                <w:b/>
                <w:sz w:val="28"/>
                <w:szCs w:val="28"/>
                <w:lang w:eastAsia="uk-UA"/>
              </w:rPr>
              <w:t>(голова та члени або уповноважені посадові особи державного колегіального органу)</w:t>
            </w:r>
            <w:r w:rsidRPr="0098133B">
              <w:rPr>
                <w:rFonts w:ascii="Times New Roman" w:hAnsi="Times New Roman"/>
                <w:sz w:val="28"/>
                <w:szCs w:val="28"/>
              </w:rPr>
              <w:t>розглядає справу протягом 15 днів з дня отримання відповідних документів.</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lang w:eastAsia="uk-UA"/>
              </w:rPr>
            </w:pPr>
            <w:r w:rsidRPr="0098133B">
              <w:rPr>
                <w:rFonts w:ascii="Times New Roman" w:hAnsi="Times New Roman"/>
                <w:sz w:val="28"/>
                <w:szCs w:val="28"/>
              </w:rPr>
              <w:t xml:space="preserve">        Рішення керівника чи заступника керівника органу ринкового нагляду </w:t>
            </w:r>
            <w:r w:rsidRPr="0098133B">
              <w:rPr>
                <w:rFonts w:ascii="Times New Roman" w:hAnsi="Times New Roman"/>
                <w:b/>
                <w:sz w:val="28"/>
                <w:szCs w:val="28"/>
                <w:lang w:eastAsia="uk-UA"/>
              </w:rPr>
              <w:t xml:space="preserve">(голови та члена або уповноваженої </w:t>
            </w:r>
            <w:r w:rsidRPr="0098133B">
              <w:rPr>
                <w:rFonts w:ascii="Times New Roman" w:hAnsi="Times New Roman"/>
                <w:b/>
                <w:sz w:val="28"/>
                <w:szCs w:val="28"/>
                <w:lang w:eastAsia="uk-UA"/>
              </w:rPr>
              <w:lastRenderedPageBreak/>
              <w:t xml:space="preserve">посадової особи державного колегіального органу) </w:t>
            </w:r>
            <w:r w:rsidRPr="0098133B">
              <w:rPr>
                <w:rFonts w:ascii="Times New Roman" w:hAnsi="Times New Roman"/>
                <w:sz w:val="28"/>
                <w:szCs w:val="28"/>
              </w:rPr>
              <w:t>про накладення штрафу оформляється постановою.</w:t>
            </w:r>
          </w:p>
        </w:tc>
      </w:tr>
      <w:tr w:rsidR="00425BC5" w:rsidRPr="0098133B" w:rsidTr="00FD0C12">
        <w:tc>
          <w:tcPr>
            <w:tcW w:w="15451" w:type="dxa"/>
            <w:gridSpan w:val="6"/>
          </w:tcPr>
          <w:p w:rsidR="00131C81"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8"/>
                <w:szCs w:val="28"/>
                <w:shd w:val="clear" w:color="auto" w:fill="FFFFFF"/>
              </w:rPr>
            </w:pPr>
            <w:r w:rsidRPr="0098133B">
              <w:rPr>
                <w:rFonts w:ascii="Times New Roman" w:hAnsi="Times New Roman"/>
                <w:b/>
                <w:bCs/>
                <w:sz w:val="28"/>
                <w:szCs w:val="28"/>
                <w:shd w:val="clear" w:color="auto" w:fill="FFFFFF"/>
              </w:rPr>
              <w:lastRenderedPageBreak/>
              <w:t>Закон України «Про стандартизацію»</w:t>
            </w:r>
          </w:p>
          <w:p w:rsidR="00136863" w:rsidRPr="0098133B" w:rsidRDefault="00136863"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8"/>
                <w:szCs w:val="28"/>
                <w:shd w:val="clear" w:color="auto" w:fill="FFFFFF"/>
              </w:rPr>
            </w:pPr>
          </w:p>
        </w:tc>
      </w:tr>
      <w:tr w:rsidR="00425BC5" w:rsidRPr="0098133B" w:rsidTr="00067C2F">
        <w:tc>
          <w:tcPr>
            <w:tcW w:w="7593"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Стаття 17. Основні засади розроблення національних стандартів, кодексів усталеної практики та змін до них</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2. Національні стандарти, кодекси усталеної практики та зміни до них розробляються на основі: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міжнародних стандартів, кодексів усталеної практики та змін до них, якщо вони вже прийняті або перебувають на завершальній стадії розроблення, або відповідних їх частин, крім випадків, якщо такі стандарти, кодекси та зміни є неефективними або невідповідними, зокрема з огляду на недостатній рівень захисту, суттєві кліматичні чи географічні фактори або технологічні проблеми;</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2) регіональних стандартів, кодексів усталеної практики та змін до них або відповідних їх частин у разі, якщо міжнародні стандарти, кодекси усталеної практики та зміни до них не можуть бути використані з причин, зазначених у пункті першому цієї частини;</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3) стандартів, кодексів усталеної практики та змін до них або відповідних їх частин держав, що є членами відповідних міжнародних чи регіональних організацій стандартизації та з якими укладено відповідні міжнародні договори України про співробітництво і проведення робіт у сфері стандартизації;</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4) наукових досягнень, знань і практики.</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8"/>
                <w:szCs w:val="28"/>
                <w:shd w:val="clear" w:color="auto" w:fill="FFFFFF"/>
              </w:rPr>
            </w:pPr>
          </w:p>
        </w:tc>
        <w:tc>
          <w:tcPr>
            <w:tcW w:w="7858" w:type="dxa"/>
            <w:gridSpan w:val="3"/>
          </w:tcPr>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Стаття 17. Основні засади розроблення національних стандартів, кодексів усталеної практики та змін до них</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2. Національні стандарти, кодекси усталеної практики та зміни до них розробляються на основі:</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1) міжнародних стандартів, кодексів усталеної практики та змін до них, якщо вони вже прийняті або перебувають на завершальній стадії розроблення, або відповідних їх частин, крім випадків, якщо такі стандарти, кодекси та зміни є неефективними або невідповідними, зокрема з огляду на недостатній рівень захисту, суттєві кліматичні чи географічні фактори або технологічні проблеми;</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2) регіональних стандартів, кодексів усталеної практики та змін до них або відповідних їх частин у разі, якщо міжнародні стандарти, кодекси усталеної практики та зміни до них не можуть бути використані з причин, зазначених у пункті першому цієї частини;</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3) стандартів, кодексів усталеної практики та змін до них або відповідних їх частин держав, що є членами відповідних міжнародних чи регіональних організацій стандартизації та з якими укладено відповідні міжнародні договори України про співробітництво і проведення робіт у сфері стандартизації;</w:t>
            </w:r>
          </w:p>
          <w:p w:rsidR="00131C81" w:rsidRPr="0098133B" w:rsidRDefault="00131C81" w:rsidP="00131C81">
            <w:pPr>
              <w:shd w:val="clear" w:color="auto" w:fill="FFFFFF"/>
              <w:spacing w:after="150" w:line="240" w:lineRule="auto"/>
              <w:ind w:firstLine="450"/>
              <w:jc w:val="both"/>
              <w:rPr>
                <w:rFonts w:ascii="Times New Roman" w:hAnsi="Times New Roman"/>
                <w:sz w:val="28"/>
                <w:szCs w:val="28"/>
                <w:lang w:eastAsia="uk-UA"/>
              </w:rPr>
            </w:pPr>
            <w:r w:rsidRPr="0098133B">
              <w:rPr>
                <w:rFonts w:ascii="Times New Roman" w:hAnsi="Times New Roman"/>
                <w:sz w:val="28"/>
                <w:szCs w:val="28"/>
                <w:lang w:eastAsia="uk-UA"/>
              </w:rPr>
              <w:t>4) наукових досягнень, знань і практики.</w:t>
            </w:r>
          </w:p>
          <w:p w:rsidR="00131C81" w:rsidRPr="0098133B" w:rsidRDefault="00131C81" w:rsidP="00131C81">
            <w:pPr>
              <w:spacing w:before="60"/>
              <w:jc w:val="both"/>
              <w:rPr>
                <w:rFonts w:ascii="Times New Roman" w:hAnsi="Times New Roman"/>
                <w:b/>
                <w:bCs/>
                <w:sz w:val="28"/>
                <w:szCs w:val="28"/>
                <w:shd w:val="clear" w:color="auto" w:fill="FFFFFF"/>
              </w:rPr>
            </w:pPr>
            <w:r w:rsidRPr="0098133B">
              <w:rPr>
                <w:rFonts w:ascii="Times New Roman" w:hAnsi="Times New Roman"/>
                <w:b/>
                <w:bCs/>
                <w:sz w:val="28"/>
                <w:szCs w:val="28"/>
              </w:rPr>
              <w:t xml:space="preserve">Національний орган зі стандартизації зобов’язаний </w:t>
            </w:r>
            <w:r w:rsidRPr="0098133B">
              <w:rPr>
                <w:rFonts w:ascii="Times New Roman" w:hAnsi="Times New Roman"/>
                <w:b/>
                <w:bCs/>
                <w:sz w:val="28"/>
                <w:szCs w:val="28"/>
              </w:rPr>
              <w:lastRenderedPageBreak/>
              <w:t>приймати національні стандарти в сфері електронних комунікацій та радіочастотного спектра, що є ідентичні стандартам Європейського інституту телекомунікаційних стандартів, та застосовуються для надання презумпції відповідності технічному регламенту радіообладнання, виключно методом перекладу державною мовою</w:t>
            </w:r>
            <w:r w:rsidRPr="0098133B">
              <w:rPr>
                <w:rFonts w:ascii="Times New Roman" w:hAnsi="Times New Roman"/>
                <w:sz w:val="28"/>
                <w:szCs w:val="28"/>
              </w:rPr>
              <w:t xml:space="preserve">. </w:t>
            </w:r>
          </w:p>
        </w:tc>
      </w:tr>
      <w:tr w:rsidR="00425BC5" w:rsidRPr="0098133B" w:rsidTr="00FD0C12">
        <w:tc>
          <w:tcPr>
            <w:tcW w:w="15451" w:type="dxa"/>
            <w:gridSpan w:val="6"/>
          </w:tcPr>
          <w:p w:rsidR="00136863" w:rsidRPr="0098133B" w:rsidRDefault="00131C81" w:rsidP="00136863">
            <w:pPr>
              <w:jc w:val="center"/>
              <w:rPr>
                <w:rFonts w:ascii="Times New Roman" w:hAnsi="Times New Roman"/>
                <w:b/>
                <w:bCs/>
                <w:sz w:val="28"/>
                <w:szCs w:val="28"/>
              </w:rPr>
            </w:pPr>
            <w:hyperlink r:id="rId389" w:tgtFrame="_blank" w:history="1">
              <w:r w:rsidRPr="0098133B">
                <w:rPr>
                  <w:rFonts w:ascii="Times New Roman" w:hAnsi="Times New Roman"/>
                  <w:b/>
                  <w:bCs/>
                  <w:sz w:val="28"/>
                  <w:szCs w:val="28"/>
                </w:rPr>
                <w:t>Закон України</w:t>
              </w:r>
            </w:hyperlink>
            <w:r w:rsidR="0021017C" w:rsidRPr="0098133B">
              <w:rPr>
                <w:rFonts w:ascii="Times New Roman" w:hAnsi="Times New Roman"/>
                <w:b/>
                <w:bCs/>
                <w:sz w:val="28"/>
                <w:szCs w:val="28"/>
              </w:rPr>
              <w:t xml:space="preserve"> </w:t>
            </w:r>
            <w:r w:rsidRPr="0098133B">
              <w:rPr>
                <w:rFonts w:ascii="Times New Roman" w:hAnsi="Times New Roman"/>
                <w:b/>
                <w:bCs/>
                <w:sz w:val="28"/>
                <w:szCs w:val="28"/>
              </w:rPr>
              <w:t>«Про приватизацію державного і комунального майна»</w:t>
            </w:r>
          </w:p>
        </w:tc>
      </w:tr>
      <w:tr w:rsidR="00425BC5" w:rsidRPr="0098133B" w:rsidTr="00067C2F">
        <w:tc>
          <w:tcPr>
            <w:tcW w:w="7593"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lang w:eastAsia="uk-UA"/>
              </w:rPr>
            </w:pPr>
            <w:r w:rsidRPr="0098133B">
              <w:rPr>
                <w:rStyle w:val="rvts9"/>
                <w:b/>
                <w:bCs/>
                <w:sz w:val="28"/>
                <w:szCs w:val="28"/>
              </w:rPr>
              <w:t>Стаття 4. </w:t>
            </w:r>
            <w:r w:rsidRPr="0098133B">
              <w:rPr>
                <w:sz w:val="28"/>
                <w:szCs w:val="28"/>
              </w:rPr>
              <w:t>Об’єкти приватизації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1. До об’єктів державної і комунальної власності, що підлягають приватизації, належать усі об’єкти права державної і комунальної власності, крім тих, приватизація яких прямо заборонена цим Законом та іншими законами України.</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2. Крім передбачених частиною третьою цієї статті випадків, приватизації не підлягають казенні підприємства та об’єкти, необхідні для виконання державою своїх основних функцій, для забезпечення обороноздатності держави, та об’єкти права власності Українського народу, майно, що становить матеріальну основу суверенітету України, зокрема:</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bookmarkStart w:id="314" w:name="n71"/>
            <w:bookmarkEnd w:id="314"/>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державні заклади освіти, у тому числі приміщення, в яких розміщуються державні заклади освіти.</w:t>
            </w:r>
          </w:p>
          <w:p w:rsidR="00131C81" w:rsidRPr="0098133B" w:rsidRDefault="00131C81" w:rsidP="0013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8"/>
                <w:szCs w:val="28"/>
                <w:shd w:val="clear" w:color="auto" w:fill="FFFFFF"/>
              </w:rPr>
            </w:pPr>
          </w:p>
        </w:tc>
        <w:tc>
          <w:tcPr>
            <w:tcW w:w="7858" w:type="dxa"/>
            <w:gridSpan w:val="3"/>
          </w:tcPr>
          <w:p w:rsidR="00131C81" w:rsidRPr="0098133B" w:rsidRDefault="00131C81" w:rsidP="00131C81">
            <w:pPr>
              <w:pStyle w:val="rvps2"/>
              <w:shd w:val="clear" w:color="auto" w:fill="FFFFFF"/>
              <w:spacing w:before="0" w:beforeAutospacing="0" w:after="150" w:afterAutospacing="0"/>
              <w:ind w:firstLine="450"/>
              <w:jc w:val="both"/>
              <w:rPr>
                <w:sz w:val="28"/>
                <w:szCs w:val="28"/>
                <w:lang w:eastAsia="uk-UA"/>
              </w:rPr>
            </w:pPr>
            <w:r w:rsidRPr="0098133B">
              <w:rPr>
                <w:rStyle w:val="rvts9"/>
                <w:b/>
                <w:bCs/>
                <w:sz w:val="28"/>
                <w:szCs w:val="28"/>
              </w:rPr>
              <w:t>Стаття 4.</w:t>
            </w:r>
            <w:r w:rsidR="0021017C" w:rsidRPr="0098133B">
              <w:rPr>
                <w:rStyle w:val="rvts9"/>
                <w:b/>
                <w:bCs/>
                <w:sz w:val="28"/>
                <w:szCs w:val="28"/>
              </w:rPr>
              <w:t xml:space="preserve"> </w:t>
            </w:r>
            <w:r w:rsidRPr="0098133B">
              <w:rPr>
                <w:sz w:val="28"/>
                <w:szCs w:val="28"/>
              </w:rPr>
              <w:t>Об’єкти приватизації</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1. До об’єктів державної і комунальної власності, що підлягають приватизації, належать усі об’єкти права державної і комунальної власності, крім тих, приватизація яких прямо заборонена цим Законом та іншими законами України.</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2. Крім передбачених частиною третьою цієї статті випадків, приватизації не підлягають казенні підприємства та об’єкти, необхідні для виконання державою своїх основних функцій, для забезпечення обороноздатності держави, та об’єкти права власності Українського народу, майно, що становить матеріальну основу суверенітету України, зокрема:</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w:t>
            </w:r>
          </w:p>
          <w:p w:rsidR="00131C81" w:rsidRPr="0098133B" w:rsidRDefault="00131C81" w:rsidP="00131C81">
            <w:pPr>
              <w:pStyle w:val="rvps2"/>
              <w:shd w:val="clear" w:color="auto" w:fill="FFFFFF"/>
              <w:spacing w:before="0" w:beforeAutospacing="0" w:after="150" w:afterAutospacing="0"/>
              <w:ind w:firstLine="450"/>
              <w:jc w:val="both"/>
              <w:rPr>
                <w:sz w:val="28"/>
                <w:szCs w:val="28"/>
              </w:rPr>
            </w:pPr>
            <w:r w:rsidRPr="0098133B">
              <w:rPr>
                <w:sz w:val="28"/>
                <w:szCs w:val="28"/>
              </w:rPr>
              <w:t>державні заклади освіти, у тому числі приміщення, в яких розміщуються державні заклади освіти;</w:t>
            </w:r>
          </w:p>
          <w:p w:rsidR="00131C81" w:rsidRPr="0098133B" w:rsidRDefault="00131C81" w:rsidP="00131C81">
            <w:pPr>
              <w:ind w:firstLine="450"/>
              <w:jc w:val="both"/>
              <w:rPr>
                <w:rFonts w:ascii="Times New Roman" w:hAnsi="Times New Roman"/>
                <w:sz w:val="28"/>
                <w:szCs w:val="28"/>
              </w:rPr>
            </w:pPr>
            <w:r w:rsidRPr="0098133B">
              <w:rPr>
                <w:rFonts w:ascii="Times New Roman" w:hAnsi="Times New Roman"/>
                <w:b/>
                <w:bCs/>
                <w:sz w:val="28"/>
                <w:szCs w:val="28"/>
                <w:shd w:val="clear" w:color="auto" w:fill="FFFFFF"/>
              </w:rPr>
              <w:t xml:space="preserve">майно державного підприємства </w:t>
            </w:r>
            <w:r w:rsidRPr="0098133B">
              <w:rPr>
                <w:rFonts w:ascii="Times New Roman" w:hAnsi="Times New Roman"/>
                <w:b/>
                <w:bCs/>
                <w:sz w:val="28"/>
                <w:szCs w:val="28"/>
              </w:rPr>
              <w:t>«Український держ</w:t>
            </w:r>
            <w:r w:rsidR="00895601">
              <w:rPr>
                <w:rFonts w:ascii="Times New Roman" w:hAnsi="Times New Roman"/>
                <w:b/>
                <w:bCs/>
                <w:sz w:val="28"/>
                <w:szCs w:val="28"/>
              </w:rPr>
              <w:t>авний центр радіочастот» (УДЦР)</w:t>
            </w:r>
            <w:r w:rsidRPr="0098133B">
              <w:rPr>
                <w:rFonts w:ascii="Times New Roman" w:hAnsi="Times New Roman"/>
                <w:b/>
                <w:bCs/>
                <w:sz w:val="28"/>
                <w:szCs w:val="28"/>
              </w:rPr>
              <w:t>.</w:t>
            </w:r>
          </w:p>
        </w:tc>
      </w:tr>
      <w:tr w:rsidR="00425BC5" w:rsidRPr="0098133B" w:rsidTr="00053142">
        <w:tc>
          <w:tcPr>
            <w:tcW w:w="15451" w:type="dxa"/>
            <w:gridSpan w:val="6"/>
          </w:tcPr>
          <w:p w:rsidR="00136863" w:rsidRPr="0098133B" w:rsidRDefault="00067C2F" w:rsidP="00136863">
            <w:pPr>
              <w:pStyle w:val="rvps2"/>
              <w:shd w:val="clear" w:color="auto" w:fill="FFFFFF"/>
              <w:spacing w:before="0" w:beforeAutospacing="0" w:after="150" w:afterAutospacing="0"/>
              <w:ind w:firstLine="450"/>
              <w:jc w:val="center"/>
              <w:rPr>
                <w:rStyle w:val="rvts9"/>
                <w:b/>
                <w:bCs/>
                <w:sz w:val="28"/>
                <w:szCs w:val="28"/>
                <w:u w:val="single"/>
              </w:rPr>
            </w:pPr>
            <w:hyperlink r:id="rId390" w:tgtFrame="_blank" w:history="1">
              <w:r w:rsidRPr="00136863">
                <w:rPr>
                  <w:rStyle w:val="ac"/>
                  <w:b/>
                  <w:color w:val="auto"/>
                  <w:sz w:val="28"/>
                  <w:szCs w:val="28"/>
                  <w:u w:val="none"/>
                </w:rPr>
                <w:t>Закону України "Про управління об’єктами державної власності"</w:t>
              </w:r>
            </w:hyperlink>
          </w:p>
        </w:tc>
      </w:tr>
      <w:tr w:rsidR="00425BC5" w:rsidRPr="0098133B" w:rsidTr="00067C2F">
        <w:tc>
          <w:tcPr>
            <w:tcW w:w="7593" w:type="dxa"/>
            <w:gridSpan w:val="3"/>
          </w:tcPr>
          <w:p w:rsidR="00611640" w:rsidRPr="0098133B" w:rsidRDefault="00611640" w:rsidP="00611640">
            <w:pPr>
              <w:pStyle w:val="rvps2"/>
              <w:shd w:val="clear" w:color="auto" w:fill="FFFFFF"/>
              <w:spacing w:before="0" w:beforeAutospacing="0" w:after="150" w:afterAutospacing="0"/>
              <w:ind w:firstLine="450"/>
              <w:jc w:val="both"/>
              <w:rPr>
                <w:sz w:val="28"/>
                <w:szCs w:val="28"/>
                <w:lang w:eastAsia="uk-UA"/>
              </w:rPr>
            </w:pPr>
            <w:r w:rsidRPr="0098133B">
              <w:rPr>
                <w:rStyle w:val="rvts9"/>
                <w:b/>
                <w:bCs/>
                <w:sz w:val="28"/>
                <w:szCs w:val="28"/>
              </w:rPr>
              <w:lastRenderedPageBreak/>
              <w:t>Стаття 11</w:t>
            </w:r>
            <w:r w:rsidRPr="0098133B">
              <w:rPr>
                <w:rStyle w:val="rvts37"/>
                <w:b/>
                <w:bCs/>
                <w:sz w:val="28"/>
                <w:szCs w:val="28"/>
                <w:vertAlign w:val="superscript"/>
              </w:rPr>
              <w:t>--1</w:t>
            </w:r>
            <w:r w:rsidRPr="0098133B">
              <w:rPr>
                <w:rStyle w:val="rvts9"/>
                <w:b/>
                <w:bCs/>
                <w:sz w:val="28"/>
                <w:szCs w:val="28"/>
              </w:rPr>
              <w:t>.</w:t>
            </w:r>
            <w:r w:rsidRPr="0098133B">
              <w:rPr>
                <w:sz w:val="28"/>
                <w:szCs w:val="28"/>
              </w:rPr>
              <w:t> Особливості відрахування державними підприємствами частини прибутку (доходу)</w:t>
            </w:r>
          </w:p>
          <w:p w:rsidR="00611640" w:rsidRPr="0098133B" w:rsidRDefault="00611640" w:rsidP="00611640">
            <w:pPr>
              <w:pStyle w:val="rvps2"/>
              <w:shd w:val="clear" w:color="auto" w:fill="FFFFFF"/>
              <w:spacing w:before="0" w:beforeAutospacing="0" w:after="150" w:afterAutospacing="0"/>
              <w:ind w:firstLine="450"/>
              <w:jc w:val="both"/>
              <w:rPr>
                <w:sz w:val="28"/>
                <w:szCs w:val="28"/>
              </w:rPr>
            </w:pPr>
            <w:bookmarkStart w:id="315" w:name="n385"/>
            <w:bookmarkEnd w:id="315"/>
            <w:r w:rsidRPr="0098133B">
              <w:rPr>
                <w:sz w:val="28"/>
                <w:szCs w:val="28"/>
              </w:rPr>
              <w:t>1. Державні унітарні підприємства (крім державного підприємства обслуговування повітряного руху України "Украерорух" відповідно до </w:t>
            </w:r>
            <w:hyperlink r:id="rId391" w:tgtFrame="_blank" w:history="1">
              <w:r w:rsidRPr="0098133B">
                <w:rPr>
                  <w:rStyle w:val="ac"/>
                  <w:color w:val="auto"/>
                  <w:sz w:val="28"/>
                  <w:szCs w:val="28"/>
                  <w:u w:val="none"/>
                </w:rPr>
                <w:t>Закону України</w:t>
              </w:r>
            </w:hyperlink>
            <w:r w:rsidRPr="0098133B">
              <w:rPr>
                <w:sz w:val="28"/>
                <w:szCs w:val="28"/>
              </w:rPr>
              <w:t> "Про приєднання України до Багатосторонньої угоди про сплату маршрутних зборів",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державних комерційних підприємств та казенних підприємств, які відповідно до </w:t>
            </w:r>
            <w:hyperlink r:id="rId392" w:anchor="n7" w:tgtFrame="_blank" w:history="1">
              <w:r w:rsidRPr="0098133B">
                <w:rPr>
                  <w:rStyle w:val="ac"/>
                  <w:color w:val="auto"/>
                  <w:sz w:val="28"/>
                  <w:szCs w:val="28"/>
                  <w:u w:val="none"/>
                </w:rPr>
                <w:t>статті 1</w:t>
              </w:r>
            </w:hyperlink>
            <w:r w:rsidRPr="0098133B">
              <w:rPr>
                <w:sz w:val="28"/>
                <w:szCs w:val="28"/>
              </w:rPr>
              <w:t>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 а також державних підприємств "Міжнародний дитячий центр "Артек" і "Український дитячий центр "Молода гвардія") та їх об’єднання зобов’язані спрямувати частину чистого прибутку (доходу) до Державного бюджету України у розмірі не менше 30 відсотків у </w:t>
            </w:r>
            <w:hyperlink r:id="rId393" w:anchor="n13" w:tgtFrame="_blank" w:history="1">
              <w:r w:rsidRPr="0098133B">
                <w:rPr>
                  <w:rStyle w:val="ac"/>
                  <w:color w:val="auto"/>
                  <w:sz w:val="28"/>
                  <w:szCs w:val="28"/>
                  <w:u w:val="none"/>
                </w:rPr>
                <w:t>порядку</w:t>
              </w:r>
            </w:hyperlink>
            <w:r w:rsidRPr="0098133B">
              <w:rPr>
                <w:sz w:val="28"/>
                <w:szCs w:val="28"/>
              </w:rPr>
              <w:t>, визначеному Кабінетом Міністрів України.</w:t>
            </w:r>
          </w:p>
          <w:p w:rsidR="00611640" w:rsidRPr="0098133B" w:rsidRDefault="00611640" w:rsidP="00611640">
            <w:pPr>
              <w:pStyle w:val="rvps2"/>
              <w:shd w:val="clear" w:color="auto" w:fill="FFFFFF"/>
              <w:spacing w:before="0" w:beforeAutospacing="0" w:after="150" w:afterAutospacing="0"/>
              <w:ind w:firstLine="450"/>
              <w:jc w:val="both"/>
              <w:rPr>
                <w:sz w:val="28"/>
                <w:szCs w:val="28"/>
              </w:rPr>
            </w:pPr>
            <w:bookmarkStart w:id="316" w:name="n386"/>
            <w:bookmarkStart w:id="317" w:name="n387"/>
            <w:bookmarkEnd w:id="316"/>
            <w:bookmarkEnd w:id="317"/>
            <w:r w:rsidRPr="0098133B">
              <w:rPr>
                <w:sz w:val="28"/>
                <w:szCs w:val="28"/>
              </w:rPr>
              <w:t xml:space="preserve">2. Чистий прибуток державних підприємств енергетичної галузі, з якого розраховується та сплачується частина чистого прибутку (доходу), зменшується на суму цільових коштів (обсяг інвестиційної складової), що надійшли у складі тарифу і спрямовуються на виконання інвестиційних проектів, рішення щодо яких приймаються Кабінетом Міністрів України, та на обсяг повернення кредитних коштів </w:t>
            </w:r>
            <w:r w:rsidRPr="0098133B">
              <w:rPr>
                <w:sz w:val="28"/>
                <w:szCs w:val="28"/>
              </w:rPr>
              <w:lastRenderedPageBreak/>
              <w:t>(у складі тарифу), запозичених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p>
          <w:p w:rsidR="00611640" w:rsidRPr="0098133B" w:rsidRDefault="00611640" w:rsidP="00611640">
            <w:pPr>
              <w:pStyle w:val="rvps2"/>
              <w:shd w:val="clear" w:color="auto" w:fill="FFFFFF"/>
              <w:spacing w:before="0" w:beforeAutospacing="0" w:after="150" w:afterAutospacing="0"/>
              <w:ind w:firstLine="450"/>
              <w:jc w:val="both"/>
              <w:rPr>
                <w:sz w:val="28"/>
                <w:szCs w:val="28"/>
              </w:rPr>
            </w:pPr>
            <w:bookmarkStart w:id="318" w:name="n388"/>
            <w:bookmarkEnd w:id="318"/>
            <w:r w:rsidRPr="0098133B">
              <w:rPr>
                <w:sz w:val="28"/>
                <w:szCs w:val="28"/>
              </w:rPr>
              <w:t>Державними підприємствами електроенергетичної галузі, фінансування яких здійснюється в межах кошторису, затвердженого національною комісією, що здійснює державне регулювання у сферах енергетики та комунальних послуг, відрахування частини чистого прибутку (доходу) провадяться із суми перевищення фактично отриманих кошторисних доходів над фактично здійсненими кошторисними видатками у звітному періоді.</w:t>
            </w:r>
          </w:p>
          <w:p w:rsidR="00611640" w:rsidRDefault="00611640" w:rsidP="00611640">
            <w:pPr>
              <w:pStyle w:val="rvps2"/>
              <w:shd w:val="clear" w:color="auto" w:fill="FFFFFF"/>
              <w:spacing w:before="0" w:beforeAutospacing="0" w:after="150" w:afterAutospacing="0"/>
              <w:ind w:firstLine="450"/>
              <w:jc w:val="both"/>
              <w:rPr>
                <w:sz w:val="28"/>
                <w:szCs w:val="28"/>
              </w:rPr>
            </w:pPr>
            <w:bookmarkStart w:id="319" w:name="n389"/>
            <w:bookmarkStart w:id="320" w:name="n390"/>
            <w:bookmarkEnd w:id="319"/>
            <w:bookmarkEnd w:id="320"/>
            <w:r w:rsidRPr="0098133B">
              <w:rPr>
                <w:sz w:val="28"/>
                <w:szCs w:val="28"/>
              </w:rPr>
              <w:t>Чистий прибуток державних підприємств енергетичної галузі, з якого розраховується та сплачується частина чистого прибутку (доходу), зменшується на суму прибутку, яка виникла в результаті виконання законів України </w:t>
            </w:r>
            <w:hyperlink r:id="rId394" w:tgtFrame="_blank" w:history="1">
              <w:r w:rsidRPr="0098133B">
                <w:rPr>
                  <w:rStyle w:val="ac"/>
                  <w:color w:val="auto"/>
                  <w:sz w:val="28"/>
                  <w:szCs w:val="28"/>
                  <w:u w:val="none"/>
                </w:rPr>
                <w:t>"Про внесення змін до Податкового кодексу України щодо питань оподаткування природного газу та електричної енергії"</w:t>
              </w:r>
            </w:hyperlink>
            <w:r w:rsidRPr="0098133B">
              <w:rPr>
                <w:sz w:val="28"/>
                <w:szCs w:val="28"/>
              </w:rPr>
              <w:t>, </w:t>
            </w:r>
            <w:hyperlink r:id="rId395" w:tgtFrame="_blank" w:history="1">
              <w:r w:rsidRPr="0098133B">
                <w:rPr>
                  <w:rStyle w:val="ac"/>
                  <w:color w:val="auto"/>
                  <w:sz w:val="28"/>
                  <w:szCs w:val="28"/>
                  <w:u w:val="none"/>
                </w:rPr>
                <w:t>"Про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hyperlink>
            <w:r w:rsidRPr="0098133B">
              <w:rPr>
                <w:sz w:val="28"/>
                <w:szCs w:val="28"/>
              </w:rPr>
              <w:t> та "Про внесення змін до Податкового кодексу України щодо оподаткування підприємств - учасників Державного концерну "Укроборонпром".</w:t>
            </w:r>
          </w:p>
          <w:p w:rsidR="00136863" w:rsidRPr="0098133B" w:rsidRDefault="00136863" w:rsidP="00611640">
            <w:pPr>
              <w:pStyle w:val="rvps2"/>
              <w:shd w:val="clear" w:color="auto" w:fill="FFFFFF"/>
              <w:spacing w:before="0" w:beforeAutospacing="0" w:after="150" w:afterAutospacing="0"/>
              <w:ind w:firstLine="450"/>
              <w:jc w:val="both"/>
              <w:rPr>
                <w:sz w:val="28"/>
                <w:szCs w:val="28"/>
              </w:rPr>
            </w:pPr>
          </w:p>
          <w:p w:rsidR="00611640" w:rsidRPr="0098133B" w:rsidRDefault="00611640" w:rsidP="00611640">
            <w:pPr>
              <w:pStyle w:val="rvps2"/>
              <w:shd w:val="clear" w:color="auto" w:fill="FFFFFF"/>
              <w:spacing w:before="0" w:beforeAutospacing="0" w:after="150" w:afterAutospacing="0"/>
              <w:ind w:firstLine="450"/>
              <w:jc w:val="both"/>
              <w:rPr>
                <w:sz w:val="28"/>
                <w:szCs w:val="28"/>
              </w:rPr>
            </w:pPr>
            <w:bookmarkStart w:id="321" w:name="n391"/>
            <w:bookmarkStart w:id="322" w:name="n392"/>
            <w:bookmarkEnd w:id="321"/>
            <w:bookmarkEnd w:id="322"/>
            <w:r w:rsidRPr="0098133B">
              <w:rPr>
                <w:sz w:val="28"/>
                <w:szCs w:val="28"/>
              </w:rPr>
              <w:t>Державні комерційні підприємства та казенні підприємства, які відповідно до </w:t>
            </w:r>
            <w:hyperlink r:id="rId396" w:anchor="n7" w:tgtFrame="_blank" w:history="1">
              <w:r w:rsidRPr="0098133B">
                <w:rPr>
                  <w:rStyle w:val="ac"/>
                  <w:color w:val="auto"/>
                  <w:sz w:val="28"/>
                  <w:szCs w:val="28"/>
                  <w:u w:val="none"/>
                </w:rPr>
                <w:t>статті 1</w:t>
              </w:r>
            </w:hyperlink>
            <w:r w:rsidRPr="0098133B">
              <w:rPr>
                <w:sz w:val="28"/>
                <w:szCs w:val="28"/>
              </w:rPr>
              <w:t xml:space="preserve"> Закону України "Про наукову і науково-технічну діяльність" належать до </w:t>
            </w:r>
            <w:r w:rsidRPr="0098133B">
              <w:rPr>
                <w:sz w:val="28"/>
                <w:szCs w:val="28"/>
              </w:rPr>
              <w:lastRenderedPageBreak/>
              <w:t>наукових установ, а також науково-технологічні комплекси, засновані на державній власності, зобов’язані не менш як 50 відсотків чистого прибутку від своєї діяльності спрямовувати на провадження ініціативної наукової та науково-технічної діяльності, фінансування інновацій та розширення власної матеріально-технічної бази.</w:t>
            </w:r>
          </w:p>
          <w:p w:rsidR="00067C2F" w:rsidRPr="0098133B" w:rsidRDefault="00067C2F" w:rsidP="00131C81">
            <w:pPr>
              <w:pStyle w:val="rvps2"/>
              <w:shd w:val="clear" w:color="auto" w:fill="FFFFFF"/>
              <w:spacing w:before="0" w:beforeAutospacing="0" w:after="150" w:afterAutospacing="0"/>
              <w:ind w:firstLine="450"/>
              <w:jc w:val="both"/>
              <w:rPr>
                <w:rStyle w:val="rvts9"/>
                <w:b/>
                <w:bCs/>
                <w:sz w:val="28"/>
                <w:szCs w:val="28"/>
              </w:rPr>
            </w:pPr>
          </w:p>
        </w:tc>
        <w:tc>
          <w:tcPr>
            <w:tcW w:w="7858" w:type="dxa"/>
            <w:gridSpan w:val="3"/>
          </w:tcPr>
          <w:p w:rsidR="00611640" w:rsidRPr="0098133B" w:rsidRDefault="00611640" w:rsidP="00611640">
            <w:pPr>
              <w:pStyle w:val="rvps2"/>
              <w:shd w:val="clear" w:color="auto" w:fill="FFFFFF"/>
              <w:spacing w:before="0" w:beforeAutospacing="0" w:after="150" w:afterAutospacing="0"/>
              <w:ind w:firstLine="450"/>
              <w:jc w:val="both"/>
              <w:rPr>
                <w:sz w:val="28"/>
                <w:szCs w:val="28"/>
                <w:lang w:eastAsia="uk-UA"/>
              </w:rPr>
            </w:pPr>
            <w:r w:rsidRPr="0098133B">
              <w:rPr>
                <w:rStyle w:val="rvts9"/>
                <w:b/>
                <w:bCs/>
                <w:sz w:val="28"/>
                <w:szCs w:val="28"/>
              </w:rPr>
              <w:lastRenderedPageBreak/>
              <w:t>Стаття 11</w:t>
            </w:r>
            <w:r w:rsidRPr="0098133B">
              <w:rPr>
                <w:rStyle w:val="rvts37"/>
                <w:b/>
                <w:bCs/>
                <w:sz w:val="28"/>
                <w:szCs w:val="28"/>
                <w:vertAlign w:val="superscript"/>
              </w:rPr>
              <w:t>--1</w:t>
            </w:r>
            <w:r w:rsidRPr="0098133B">
              <w:rPr>
                <w:rStyle w:val="rvts9"/>
                <w:b/>
                <w:bCs/>
                <w:sz w:val="28"/>
                <w:szCs w:val="28"/>
              </w:rPr>
              <w:t>.</w:t>
            </w:r>
            <w:r w:rsidRPr="0098133B">
              <w:rPr>
                <w:sz w:val="28"/>
                <w:szCs w:val="28"/>
              </w:rPr>
              <w:t xml:space="preserve"> Особливості відрахування державними підприємствами </w:t>
            </w:r>
            <w:r w:rsidRPr="00DD535A">
              <w:rPr>
                <w:b/>
                <w:sz w:val="28"/>
                <w:szCs w:val="28"/>
              </w:rPr>
              <w:t>частини прибутку (доходу)</w:t>
            </w:r>
          </w:p>
          <w:p w:rsidR="00611640" w:rsidRPr="0098133B" w:rsidRDefault="00611640" w:rsidP="00611640">
            <w:pPr>
              <w:pStyle w:val="rvps2"/>
              <w:shd w:val="clear" w:color="auto" w:fill="FFFFFF"/>
              <w:spacing w:before="0" w:beforeAutospacing="0" w:after="150" w:afterAutospacing="0"/>
              <w:ind w:firstLine="450"/>
              <w:jc w:val="both"/>
              <w:rPr>
                <w:sz w:val="28"/>
                <w:szCs w:val="28"/>
              </w:rPr>
            </w:pPr>
            <w:r w:rsidRPr="0098133B">
              <w:rPr>
                <w:sz w:val="28"/>
                <w:szCs w:val="28"/>
              </w:rPr>
              <w:t>1. Державні унітарні підприємства (крім державного підприємства обслуговування повітряного руху України "Украерорух" відповідно до </w:t>
            </w:r>
            <w:hyperlink r:id="rId397" w:tgtFrame="_blank" w:history="1">
              <w:r w:rsidRPr="0098133B">
                <w:rPr>
                  <w:rStyle w:val="ac"/>
                  <w:color w:val="auto"/>
                  <w:sz w:val="28"/>
                  <w:szCs w:val="28"/>
                  <w:u w:val="none"/>
                </w:rPr>
                <w:t>Закону України</w:t>
              </w:r>
            </w:hyperlink>
            <w:r w:rsidRPr="0098133B">
              <w:rPr>
                <w:sz w:val="28"/>
                <w:szCs w:val="28"/>
              </w:rPr>
              <w:t> "Про приєднання України до Багатосторонньої угоди про сплату маршрутних зборів",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державних комерційних підприємств та казенних підприємств, які відповідно до </w:t>
            </w:r>
            <w:hyperlink r:id="rId398" w:anchor="n7" w:tgtFrame="_blank" w:history="1">
              <w:r w:rsidRPr="0098133B">
                <w:rPr>
                  <w:rStyle w:val="ac"/>
                  <w:color w:val="auto"/>
                  <w:sz w:val="28"/>
                  <w:szCs w:val="28"/>
                  <w:u w:val="none"/>
                </w:rPr>
                <w:t>статті 1</w:t>
              </w:r>
            </w:hyperlink>
            <w:r w:rsidRPr="0098133B">
              <w:rPr>
                <w:sz w:val="28"/>
                <w:szCs w:val="28"/>
              </w:rPr>
              <w:t xml:space="preserve">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 </w:t>
            </w:r>
            <w:r w:rsidRPr="0098133B">
              <w:rPr>
                <w:b/>
                <w:bCs/>
                <w:sz w:val="28"/>
                <w:szCs w:val="28"/>
              </w:rPr>
              <w:t>державне підприємство «Український державний центр радіочастот» відповідно до статті 48 Закону України «Про електронні комунікації,</w:t>
            </w:r>
            <w:r w:rsidRPr="0098133B">
              <w:rPr>
                <w:sz w:val="28"/>
                <w:szCs w:val="28"/>
              </w:rPr>
              <w:t xml:space="preserve"> а також державних підприємств "Міжнародний дитячий центр "Артек" і "Український дитячий центр "Молода гвардія") та їх об’єднання зобов’язані спрямувати частину чистого прибутку (доходу) до Державного бюджету України у розмірі не менше 30 відсотків у </w:t>
            </w:r>
            <w:hyperlink r:id="rId399" w:anchor="n13" w:tgtFrame="_blank" w:history="1">
              <w:r w:rsidRPr="0098133B">
                <w:rPr>
                  <w:rStyle w:val="ac"/>
                  <w:color w:val="auto"/>
                  <w:sz w:val="28"/>
                  <w:szCs w:val="28"/>
                  <w:u w:val="none"/>
                </w:rPr>
                <w:t>порядку</w:t>
              </w:r>
            </w:hyperlink>
            <w:r w:rsidRPr="0098133B">
              <w:rPr>
                <w:sz w:val="28"/>
                <w:szCs w:val="28"/>
              </w:rPr>
              <w:t>, визначеному Кабінетом Міністрів України.</w:t>
            </w:r>
          </w:p>
          <w:p w:rsidR="00611640" w:rsidRPr="0098133B" w:rsidRDefault="00611640" w:rsidP="00611640">
            <w:pPr>
              <w:pStyle w:val="rvps2"/>
              <w:shd w:val="clear" w:color="auto" w:fill="FFFFFF"/>
              <w:spacing w:before="0" w:beforeAutospacing="0" w:after="150" w:afterAutospacing="0"/>
              <w:ind w:firstLine="450"/>
              <w:jc w:val="both"/>
              <w:rPr>
                <w:sz w:val="28"/>
                <w:szCs w:val="28"/>
              </w:rPr>
            </w:pPr>
            <w:r w:rsidRPr="0098133B">
              <w:rPr>
                <w:sz w:val="28"/>
                <w:szCs w:val="28"/>
              </w:rPr>
              <w:t xml:space="preserve">2. Чистий прибуток державних підприємств енергетичної галузі, з якого розраховується та сплачується частина чистого прибутку (доходу), зменшується на суму цільових коштів (обсяг інвестиційної складової), що надійшли у складі тарифу і спрямовуються на виконання інвестиційних проектів, рішення щодо яких приймаються Кабінетом Міністрів України, та на </w:t>
            </w:r>
            <w:r w:rsidRPr="0098133B">
              <w:rPr>
                <w:sz w:val="28"/>
                <w:szCs w:val="28"/>
              </w:rPr>
              <w:lastRenderedPageBreak/>
              <w:t>обсяг повернення кредитних коштів (у складі тарифу), запозичених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p>
          <w:p w:rsidR="00611640" w:rsidRPr="0098133B" w:rsidRDefault="00611640" w:rsidP="00611640">
            <w:pPr>
              <w:pStyle w:val="rvps2"/>
              <w:shd w:val="clear" w:color="auto" w:fill="FFFFFF"/>
              <w:spacing w:before="0" w:beforeAutospacing="0" w:after="150" w:afterAutospacing="0"/>
              <w:ind w:firstLine="450"/>
              <w:jc w:val="both"/>
              <w:rPr>
                <w:sz w:val="28"/>
                <w:szCs w:val="28"/>
              </w:rPr>
            </w:pPr>
            <w:r w:rsidRPr="0098133B">
              <w:rPr>
                <w:sz w:val="28"/>
                <w:szCs w:val="28"/>
              </w:rPr>
              <w:t>Державними підприємствами електроенергетичної галузі, фінансування яких здійснюється в межах кошторису, затвердженого національною комісією, що здійснює державне регулювання у сферах енергетики та комунальних послуг, відрахування частини чистого прибутку (доходу) провадяться із суми перевищення фактично отриманих кошторисних доходів над фактично здійсненими кошторисними видатками у звітному періоді.</w:t>
            </w:r>
          </w:p>
          <w:p w:rsidR="00611640" w:rsidRDefault="00611640" w:rsidP="00611640">
            <w:pPr>
              <w:pStyle w:val="rvps2"/>
              <w:shd w:val="clear" w:color="auto" w:fill="FFFFFF"/>
              <w:spacing w:before="0" w:beforeAutospacing="0" w:after="150" w:afterAutospacing="0"/>
              <w:ind w:firstLine="450"/>
              <w:jc w:val="both"/>
              <w:rPr>
                <w:sz w:val="28"/>
                <w:szCs w:val="28"/>
              </w:rPr>
            </w:pPr>
            <w:r w:rsidRPr="0098133B">
              <w:rPr>
                <w:sz w:val="28"/>
                <w:szCs w:val="28"/>
              </w:rPr>
              <w:t>Чистий прибуток державних підприємств енергетичної галузі, з якого розраховується та сплачується частина чистого прибутку (доходу), зменшується на суму прибутку, яка виникла в результаті виконання законів України </w:t>
            </w:r>
            <w:hyperlink r:id="rId400" w:tgtFrame="_blank" w:history="1">
              <w:r w:rsidRPr="0098133B">
                <w:rPr>
                  <w:rStyle w:val="ac"/>
                  <w:color w:val="auto"/>
                  <w:sz w:val="28"/>
                  <w:szCs w:val="28"/>
                  <w:u w:val="none"/>
                </w:rPr>
                <w:t>"Про внесення змін до Податкового кодексу України щодо питань оподаткування природного газу та електричної енергії"</w:t>
              </w:r>
            </w:hyperlink>
            <w:r w:rsidRPr="0098133B">
              <w:rPr>
                <w:sz w:val="28"/>
                <w:szCs w:val="28"/>
              </w:rPr>
              <w:t>, </w:t>
            </w:r>
            <w:hyperlink r:id="rId401" w:tgtFrame="_blank" w:history="1">
              <w:r w:rsidRPr="0098133B">
                <w:rPr>
                  <w:rStyle w:val="ac"/>
                  <w:color w:val="auto"/>
                  <w:sz w:val="28"/>
                  <w:szCs w:val="28"/>
                  <w:u w:val="none"/>
                </w:rPr>
                <w:t>"Про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hyperlink>
            <w:r w:rsidRPr="0098133B">
              <w:rPr>
                <w:sz w:val="28"/>
                <w:szCs w:val="28"/>
              </w:rPr>
              <w:t> та "Про внесення змін до Податкового кодексу України щодо оподаткування підприємств - учасників Державного концерну "Укроборонпром".</w:t>
            </w:r>
          </w:p>
          <w:p w:rsidR="00136863" w:rsidRPr="0098133B" w:rsidRDefault="00136863" w:rsidP="00611640">
            <w:pPr>
              <w:pStyle w:val="rvps2"/>
              <w:shd w:val="clear" w:color="auto" w:fill="FFFFFF"/>
              <w:spacing w:before="0" w:beforeAutospacing="0" w:after="150" w:afterAutospacing="0"/>
              <w:ind w:firstLine="450"/>
              <w:jc w:val="both"/>
              <w:rPr>
                <w:sz w:val="28"/>
                <w:szCs w:val="28"/>
              </w:rPr>
            </w:pPr>
          </w:p>
          <w:p w:rsidR="00067C2F" w:rsidRPr="0098133B" w:rsidRDefault="00611640" w:rsidP="00611640">
            <w:pPr>
              <w:pStyle w:val="rvps2"/>
              <w:shd w:val="clear" w:color="auto" w:fill="FFFFFF"/>
              <w:spacing w:before="0" w:beforeAutospacing="0" w:after="150" w:afterAutospacing="0"/>
              <w:ind w:firstLine="450"/>
              <w:jc w:val="both"/>
              <w:rPr>
                <w:rStyle w:val="rvts9"/>
                <w:b/>
                <w:bCs/>
                <w:sz w:val="28"/>
                <w:szCs w:val="28"/>
              </w:rPr>
            </w:pPr>
            <w:r w:rsidRPr="0098133B">
              <w:rPr>
                <w:sz w:val="28"/>
                <w:szCs w:val="28"/>
              </w:rPr>
              <w:t>Державні комерційні підприємства та казенні підприємства, які відповідно до </w:t>
            </w:r>
            <w:hyperlink r:id="rId402" w:anchor="n7" w:tgtFrame="_blank" w:history="1">
              <w:r w:rsidRPr="0098133B">
                <w:rPr>
                  <w:rStyle w:val="ac"/>
                  <w:color w:val="auto"/>
                  <w:sz w:val="28"/>
                  <w:szCs w:val="28"/>
                  <w:u w:val="none"/>
                </w:rPr>
                <w:t>статті 1</w:t>
              </w:r>
            </w:hyperlink>
            <w:r w:rsidRPr="0098133B">
              <w:rPr>
                <w:sz w:val="28"/>
                <w:szCs w:val="28"/>
              </w:rPr>
              <w:t xml:space="preserve"> Закону України "Про наукову і науково-технічну діяльність" належать до наукових </w:t>
            </w:r>
            <w:r w:rsidRPr="0098133B">
              <w:rPr>
                <w:sz w:val="28"/>
                <w:szCs w:val="28"/>
              </w:rPr>
              <w:lastRenderedPageBreak/>
              <w:t xml:space="preserve">установ, а також науково-технологічні комплекси, засновані на державній власності, </w:t>
            </w:r>
            <w:r w:rsidRPr="0098133B">
              <w:rPr>
                <w:b/>
                <w:bCs/>
                <w:sz w:val="28"/>
                <w:szCs w:val="28"/>
              </w:rPr>
              <w:t>державне підприємство «Український державний центр радіочастот» відповідно до статті 48 Закону України «Про електронні комунікації</w:t>
            </w:r>
            <w:r w:rsidRPr="0098133B">
              <w:rPr>
                <w:sz w:val="28"/>
                <w:szCs w:val="28"/>
              </w:rPr>
              <w:t xml:space="preserve"> зобов’язані не менш як 50 відсотків чистого прибутку від своєї діяльності спрямовувати на провадження ініціативної наукової та науково-технічної діяльності, фінансування інновацій та розширення власної матеріально-технічної бази.</w:t>
            </w:r>
            <w:r w:rsidRPr="0098133B">
              <w:rPr>
                <w:rStyle w:val="rvts9"/>
                <w:b/>
                <w:bCs/>
                <w:sz w:val="28"/>
                <w:szCs w:val="28"/>
              </w:rPr>
              <w:t xml:space="preserve"> </w:t>
            </w:r>
          </w:p>
        </w:tc>
      </w:tr>
    </w:tbl>
    <w:p w:rsidR="00A0238B" w:rsidRPr="0098133B" w:rsidRDefault="00A0238B" w:rsidP="00E83B77">
      <w:pPr>
        <w:spacing w:after="0" w:line="360" w:lineRule="auto"/>
        <w:rPr>
          <w:rFonts w:ascii="Times New Roman" w:hAnsi="Times New Roman"/>
          <w:sz w:val="28"/>
          <w:szCs w:val="28"/>
          <w:lang w:eastAsia="ru-RU"/>
        </w:rPr>
      </w:pPr>
    </w:p>
    <w:p w:rsidR="00136863" w:rsidRDefault="009A7050" w:rsidP="00E83B77">
      <w:pPr>
        <w:spacing w:after="0" w:line="360" w:lineRule="auto"/>
        <w:rPr>
          <w:rFonts w:ascii="Times New Roman" w:hAnsi="Times New Roman"/>
          <w:b/>
          <w:sz w:val="28"/>
          <w:szCs w:val="28"/>
          <w:lang w:eastAsia="ru-RU"/>
        </w:rPr>
      </w:pPr>
      <w:r w:rsidRPr="0098133B">
        <w:rPr>
          <w:rFonts w:ascii="Times New Roman" w:hAnsi="Times New Roman"/>
          <w:b/>
          <w:sz w:val="28"/>
          <w:szCs w:val="28"/>
          <w:lang w:eastAsia="ru-RU"/>
        </w:rPr>
        <w:t xml:space="preserve">Народні депутати України               </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Федієнко О.П.(89)</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Крячко М.В. (60)</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Соха Р.В.(281)</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Штепа С.С.(283)</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Хоменко О.В.(68)</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Ватрас В.А.(70)</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Костюх А.В.(73)</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Валильєв І.С.(359)</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Маріковський О.В.(88)</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ЧернєвЄ.В.(26)</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Жмеренецький О.С.(391)</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Брагар Є.В.(74)</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Фролов П.В.(122)</w:t>
      </w:r>
    </w:p>
    <w:p w:rsidR="00136863" w:rsidRPr="00136863" w:rsidRDefault="00136863" w:rsidP="00136863">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rPr>
      </w:pPr>
      <w:r w:rsidRPr="00136863">
        <w:rPr>
          <w:rFonts w:ascii="Times New Roman" w:hAnsi="Times New Roman"/>
          <w:b/>
          <w:color w:val="000000"/>
          <w:sz w:val="28"/>
          <w:szCs w:val="28"/>
        </w:rPr>
        <w:t>Ларін С.М.(132)</w:t>
      </w:r>
    </w:p>
    <w:p w:rsidR="00561547" w:rsidRPr="0098133B" w:rsidRDefault="009A7050" w:rsidP="00136863">
      <w:pPr>
        <w:spacing w:after="0" w:line="360" w:lineRule="auto"/>
        <w:jc w:val="right"/>
        <w:rPr>
          <w:rFonts w:ascii="Times New Roman" w:hAnsi="Times New Roman"/>
          <w:b/>
          <w:sz w:val="28"/>
          <w:szCs w:val="28"/>
          <w:lang w:val="en-US"/>
        </w:rPr>
      </w:pPr>
      <w:r w:rsidRPr="0098133B">
        <w:rPr>
          <w:rFonts w:ascii="Times New Roman" w:hAnsi="Times New Roman"/>
          <w:b/>
          <w:sz w:val="28"/>
          <w:szCs w:val="28"/>
          <w:lang w:eastAsia="ru-RU"/>
        </w:rPr>
        <w:t xml:space="preserve">                                                                                                                </w:t>
      </w:r>
      <w:r w:rsidR="00910FCC" w:rsidRPr="0098133B">
        <w:rPr>
          <w:rFonts w:ascii="Times New Roman" w:hAnsi="Times New Roman"/>
          <w:b/>
          <w:sz w:val="28"/>
          <w:szCs w:val="28"/>
          <w:lang w:eastAsia="ru-RU"/>
        </w:rPr>
        <w:t xml:space="preserve">         </w:t>
      </w:r>
      <w:r w:rsidRPr="0098133B">
        <w:rPr>
          <w:rFonts w:ascii="Times New Roman" w:hAnsi="Times New Roman"/>
          <w:b/>
          <w:sz w:val="28"/>
          <w:szCs w:val="28"/>
          <w:lang w:eastAsia="ru-RU"/>
        </w:rPr>
        <w:t xml:space="preserve">        </w:t>
      </w:r>
    </w:p>
    <w:p w:rsidR="0098133B" w:rsidRPr="0098133B" w:rsidRDefault="0098133B">
      <w:pPr>
        <w:spacing w:after="0" w:line="360" w:lineRule="auto"/>
        <w:rPr>
          <w:rFonts w:ascii="Times New Roman" w:hAnsi="Times New Roman"/>
          <w:b/>
          <w:sz w:val="28"/>
          <w:szCs w:val="28"/>
          <w:lang w:val="en-US"/>
        </w:rPr>
      </w:pPr>
    </w:p>
    <w:sectPr w:rsidR="0098133B" w:rsidRPr="0098133B" w:rsidSect="00790803">
      <w:footerReference w:type="default" r:id="rId403"/>
      <w:pgSz w:w="16838" w:h="11906" w:orient="landscape"/>
      <w:pgMar w:top="851" w:right="536"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CD" w:rsidRDefault="00115ACD" w:rsidP="00D623CD">
      <w:pPr>
        <w:spacing w:after="0" w:line="240" w:lineRule="auto"/>
      </w:pPr>
      <w:r>
        <w:separator/>
      </w:r>
    </w:p>
  </w:endnote>
  <w:endnote w:type="continuationSeparator" w:id="0">
    <w:p w:rsidR="00115ACD" w:rsidRDefault="00115ACD" w:rsidP="00D6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5" w:usb1="00000000" w:usb2="00000000" w:usb3="00000000" w:csb0="00000080"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93" w:rsidRDefault="001E1E93">
    <w:pPr>
      <w:pStyle w:val="a4"/>
      <w:jc w:val="right"/>
    </w:pPr>
    <w:r>
      <w:fldChar w:fldCharType="begin"/>
    </w:r>
    <w:r>
      <w:instrText xml:space="preserve"> PAGE   \* MERGEFORMAT </w:instrText>
    </w:r>
    <w:r>
      <w:fldChar w:fldCharType="separate"/>
    </w:r>
    <w:r w:rsidR="00F3160E">
      <w:rPr>
        <w:noProof/>
      </w:rPr>
      <w:t>2</w:t>
    </w:r>
    <w:r>
      <w:fldChar w:fldCharType="end"/>
    </w:r>
  </w:p>
  <w:p w:rsidR="001E1E93" w:rsidRDefault="001E1E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CD" w:rsidRDefault="00115ACD" w:rsidP="00D623CD">
      <w:pPr>
        <w:spacing w:after="0" w:line="240" w:lineRule="auto"/>
      </w:pPr>
      <w:r>
        <w:separator/>
      </w:r>
    </w:p>
  </w:footnote>
  <w:footnote w:type="continuationSeparator" w:id="0">
    <w:p w:rsidR="00115ACD" w:rsidRDefault="00115ACD" w:rsidP="00D62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F03"/>
    <w:multiLevelType w:val="hybridMultilevel"/>
    <w:tmpl w:val="14C4EF2A"/>
    <w:lvl w:ilvl="0" w:tplc="EEDE5340">
      <w:start w:val="1"/>
      <w:numFmt w:val="decimal"/>
      <w:lvlText w:val="%1."/>
      <w:lvlJc w:val="left"/>
      <w:pPr>
        <w:ind w:left="677" w:hanging="360"/>
      </w:pPr>
      <w:rPr>
        <w:rFonts w:cs="Times New Roman"/>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 w15:restartNumberingAfterBreak="0">
    <w:nsid w:val="04CD55B5"/>
    <w:multiLevelType w:val="hybridMultilevel"/>
    <w:tmpl w:val="FF4E07AC"/>
    <w:lvl w:ilvl="0" w:tplc="6BE6AF62">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 w15:restartNumberingAfterBreak="0">
    <w:nsid w:val="24FB59A6"/>
    <w:multiLevelType w:val="hybridMultilevel"/>
    <w:tmpl w:val="1BEC7F86"/>
    <w:lvl w:ilvl="0" w:tplc="D9CC27DA">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 w15:restartNumberingAfterBreak="0">
    <w:nsid w:val="3C776A5F"/>
    <w:multiLevelType w:val="hybridMultilevel"/>
    <w:tmpl w:val="C7A4905A"/>
    <w:lvl w:ilvl="0" w:tplc="F2706D7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 w15:restartNumberingAfterBreak="0">
    <w:nsid w:val="45B73E64"/>
    <w:multiLevelType w:val="hybridMultilevel"/>
    <w:tmpl w:val="B4746362"/>
    <w:lvl w:ilvl="0" w:tplc="6BE6AF62">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5F0D4877"/>
    <w:multiLevelType w:val="hybridMultilevel"/>
    <w:tmpl w:val="B4746362"/>
    <w:lvl w:ilvl="0" w:tplc="6BE6AF62">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6" w15:restartNumberingAfterBreak="0">
    <w:nsid w:val="66DE222E"/>
    <w:multiLevelType w:val="hybridMultilevel"/>
    <w:tmpl w:val="C2E445FC"/>
    <w:lvl w:ilvl="0" w:tplc="66BC9856">
      <w:start w:val="1"/>
      <w:numFmt w:val="decimal"/>
      <w:lvlText w:val="%1."/>
      <w:lvlJc w:val="left"/>
      <w:pPr>
        <w:ind w:left="810" w:hanging="360"/>
      </w:pPr>
      <w:rPr>
        <w:rFonts w:cs="Times New Roman" w:hint="default"/>
        <w:sz w:val="24"/>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15:restartNumberingAfterBreak="0">
    <w:nsid w:val="6DB63101"/>
    <w:multiLevelType w:val="hybridMultilevel"/>
    <w:tmpl w:val="72AA50B0"/>
    <w:lvl w:ilvl="0" w:tplc="E2DA519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8" w15:restartNumberingAfterBreak="0">
    <w:nsid w:val="773C0B7F"/>
    <w:multiLevelType w:val="hybridMultilevel"/>
    <w:tmpl w:val="09A44FC4"/>
    <w:lvl w:ilvl="0" w:tplc="E9864E3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6"/>
  </w:num>
  <w:num w:numId="6">
    <w:abstractNumId w:val="4"/>
  </w:num>
  <w:num w:numId="7">
    <w:abstractNumId w:val="1"/>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2F"/>
    <w:rsid w:val="00004D54"/>
    <w:rsid w:val="00011A01"/>
    <w:rsid w:val="00023CC2"/>
    <w:rsid w:val="00031606"/>
    <w:rsid w:val="000405E9"/>
    <w:rsid w:val="00042407"/>
    <w:rsid w:val="000507D8"/>
    <w:rsid w:val="00052244"/>
    <w:rsid w:val="00052B6D"/>
    <w:rsid w:val="00053142"/>
    <w:rsid w:val="00057B83"/>
    <w:rsid w:val="00063869"/>
    <w:rsid w:val="000659D2"/>
    <w:rsid w:val="00065DF0"/>
    <w:rsid w:val="00067C2F"/>
    <w:rsid w:val="00073D0F"/>
    <w:rsid w:val="000B6032"/>
    <w:rsid w:val="000B702E"/>
    <w:rsid w:val="000C1F10"/>
    <w:rsid w:val="000C741E"/>
    <w:rsid w:val="000D5D02"/>
    <w:rsid w:val="000D6E46"/>
    <w:rsid w:val="000E0487"/>
    <w:rsid w:val="000E5568"/>
    <w:rsid w:val="000F4442"/>
    <w:rsid w:val="00103C6C"/>
    <w:rsid w:val="00106B54"/>
    <w:rsid w:val="00111609"/>
    <w:rsid w:val="00113E53"/>
    <w:rsid w:val="00115ACD"/>
    <w:rsid w:val="00123F9E"/>
    <w:rsid w:val="00124FD2"/>
    <w:rsid w:val="00126371"/>
    <w:rsid w:val="001317E6"/>
    <w:rsid w:val="00131C81"/>
    <w:rsid w:val="00133247"/>
    <w:rsid w:val="00136863"/>
    <w:rsid w:val="00141F11"/>
    <w:rsid w:val="00144478"/>
    <w:rsid w:val="0014593B"/>
    <w:rsid w:val="00153140"/>
    <w:rsid w:val="00153520"/>
    <w:rsid w:val="001547D6"/>
    <w:rsid w:val="00157603"/>
    <w:rsid w:val="00162FB3"/>
    <w:rsid w:val="00173ED9"/>
    <w:rsid w:val="001742BF"/>
    <w:rsid w:val="0018156B"/>
    <w:rsid w:val="00187107"/>
    <w:rsid w:val="00190F31"/>
    <w:rsid w:val="00195813"/>
    <w:rsid w:val="001A3789"/>
    <w:rsid w:val="001A5162"/>
    <w:rsid w:val="001A66A3"/>
    <w:rsid w:val="001B2281"/>
    <w:rsid w:val="001C1F62"/>
    <w:rsid w:val="001C59C4"/>
    <w:rsid w:val="001E1E93"/>
    <w:rsid w:val="001E2C4C"/>
    <w:rsid w:val="001E3D91"/>
    <w:rsid w:val="001E6ACD"/>
    <w:rsid w:val="001F5DBC"/>
    <w:rsid w:val="0021017C"/>
    <w:rsid w:val="00214000"/>
    <w:rsid w:val="00221563"/>
    <w:rsid w:val="002227EA"/>
    <w:rsid w:val="00226951"/>
    <w:rsid w:val="00233DCF"/>
    <w:rsid w:val="0024126B"/>
    <w:rsid w:val="00247FDF"/>
    <w:rsid w:val="00267908"/>
    <w:rsid w:val="00274337"/>
    <w:rsid w:val="002761A2"/>
    <w:rsid w:val="0027622B"/>
    <w:rsid w:val="002A276F"/>
    <w:rsid w:val="002A7242"/>
    <w:rsid w:val="002B4536"/>
    <w:rsid w:val="002B559D"/>
    <w:rsid w:val="002D7D87"/>
    <w:rsid w:val="002E03C4"/>
    <w:rsid w:val="002E2EA9"/>
    <w:rsid w:val="002F04D6"/>
    <w:rsid w:val="002F4C9F"/>
    <w:rsid w:val="00312BA9"/>
    <w:rsid w:val="003257A7"/>
    <w:rsid w:val="00325FD2"/>
    <w:rsid w:val="003264E8"/>
    <w:rsid w:val="00331267"/>
    <w:rsid w:val="00343FB0"/>
    <w:rsid w:val="00344B32"/>
    <w:rsid w:val="00347C77"/>
    <w:rsid w:val="0035194B"/>
    <w:rsid w:val="00355FB7"/>
    <w:rsid w:val="00364D0F"/>
    <w:rsid w:val="00365FA1"/>
    <w:rsid w:val="0036635C"/>
    <w:rsid w:val="00376248"/>
    <w:rsid w:val="00377FEC"/>
    <w:rsid w:val="00380511"/>
    <w:rsid w:val="003815C4"/>
    <w:rsid w:val="00390EB7"/>
    <w:rsid w:val="00396822"/>
    <w:rsid w:val="003B2705"/>
    <w:rsid w:val="003B5DDB"/>
    <w:rsid w:val="003B6992"/>
    <w:rsid w:val="003C6A96"/>
    <w:rsid w:val="003C6ABE"/>
    <w:rsid w:val="003E08B1"/>
    <w:rsid w:val="003E23A2"/>
    <w:rsid w:val="003E7710"/>
    <w:rsid w:val="003F5E97"/>
    <w:rsid w:val="003F61EB"/>
    <w:rsid w:val="00404A2A"/>
    <w:rsid w:val="0041025B"/>
    <w:rsid w:val="00412706"/>
    <w:rsid w:val="00414A71"/>
    <w:rsid w:val="004155D6"/>
    <w:rsid w:val="00421959"/>
    <w:rsid w:val="00423A72"/>
    <w:rsid w:val="00425BC5"/>
    <w:rsid w:val="00426CCD"/>
    <w:rsid w:val="004365D4"/>
    <w:rsid w:val="004404E9"/>
    <w:rsid w:val="00443F79"/>
    <w:rsid w:val="00445D5C"/>
    <w:rsid w:val="004508F6"/>
    <w:rsid w:val="00450A5C"/>
    <w:rsid w:val="00460AF7"/>
    <w:rsid w:val="004623B4"/>
    <w:rsid w:val="00472F89"/>
    <w:rsid w:val="00475C66"/>
    <w:rsid w:val="00486F7F"/>
    <w:rsid w:val="00496BC1"/>
    <w:rsid w:val="004A0D54"/>
    <w:rsid w:val="004A46EE"/>
    <w:rsid w:val="004A6E09"/>
    <w:rsid w:val="004B302F"/>
    <w:rsid w:val="004B32BE"/>
    <w:rsid w:val="004B3E8E"/>
    <w:rsid w:val="004B4025"/>
    <w:rsid w:val="004C0054"/>
    <w:rsid w:val="004C62BB"/>
    <w:rsid w:val="004D1BDC"/>
    <w:rsid w:val="004D225F"/>
    <w:rsid w:val="004D3BFF"/>
    <w:rsid w:val="004D3E82"/>
    <w:rsid w:val="004D602C"/>
    <w:rsid w:val="004E0FE5"/>
    <w:rsid w:val="004E5400"/>
    <w:rsid w:val="004F29BC"/>
    <w:rsid w:val="00500921"/>
    <w:rsid w:val="00507146"/>
    <w:rsid w:val="00510632"/>
    <w:rsid w:val="00514606"/>
    <w:rsid w:val="00520EBA"/>
    <w:rsid w:val="00560ECB"/>
    <w:rsid w:val="00561547"/>
    <w:rsid w:val="00573218"/>
    <w:rsid w:val="005834DD"/>
    <w:rsid w:val="00583A50"/>
    <w:rsid w:val="0058605B"/>
    <w:rsid w:val="0058664C"/>
    <w:rsid w:val="0059224B"/>
    <w:rsid w:val="005A01C4"/>
    <w:rsid w:val="005B5ABD"/>
    <w:rsid w:val="005C170A"/>
    <w:rsid w:val="005C6E5E"/>
    <w:rsid w:val="005C7A91"/>
    <w:rsid w:val="005E28C4"/>
    <w:rsid w:val="005E379F"/>
    <w:rsid w:val="005F0876"/>
    <w:rsid w:val="005F569F"/>
    <w:rsid w:val="00601219"/>
    <w:rsid w:val="00604412"/>
    <w:rsid w:val="006062B3"/>
    <w:rsid w:val="00611640"/>
    <w:rsid w:val="00614B0D"/>
    <w:rsid w:val="00627841"/>
    <w:rsid w:val="006311F3"/>
    <w:rsid w:val="00633F36"/>
    <w:rsid w:val="00637968"/>
    <w:rsid w:val="006406DB"/>
    <w:rsid w:val="00652254"/>
    <w:rsid w:val="00671F94"/>
    <w:rsid w:val="00672422"/>
    <w:rsid w:val="0067443E"/>
    <w:rsid w:val="00691996"/>
    <w:rsid w:val="006955AF"/>
    <w:rsid w:val="006A11FF"/>
    <w:rsid w:val="006A5417"/>
    <w:rsid w:val="006B0EE9"/>
    <w:rsid w:val="006B6E78"/>
    <w:rsid w:val="006C01F4"/>
    <w:rsid w:val="006C4762"/>
    <w:rsid w:val="006D3720"/>
    <w:rsid w:val="006E1C33"/>
    <w:rsid w:val="006E2EBE"/>
    <w:rsid w:val="0070688F"/>
    <w:rsid w:val="0072196F"/>
    <w:rsid w:val="0072431B"/>
    <w:rsid w:val="00732BEE"/>
    <w:rsid w:val="00741384"/>
    <w:rsid w:val="007432E9"/>
    <w:rsid w:val="0075486F"/>
    <w:rsid w:val="007668F3"/>
    <w:rsid w:val="00770577"/>
    <w:rsid w:val="00773FE5"/>
    <w:rsid w:val="0078598E"/>
    <w:rsid w:val="007874A7"/>
    <w:rsid w:val="00790803"/>
    <w:rsid w:val="007913F3"/>
    <w:rsid w:val="007A026F"/>
    <w:rsid w:val="007A0774"/>
    <w:rsid w:val="007B1542"/>
    <w:rsid w:val="007C343F"/>
    <w:rsid w:val="007C540F"/>
    <w:rsid w:val="007C5FC5"/>
    <w:rsid w:val="007C7003"/>
    <w:rsid w:val="007D29A7"/>
    <w:rsid w:val="007E2196"/>
    <w:rsid w:val="007E5762"/>
    <w:rsid w:val="007F0B95"/>
    <w:rsid w:val="00824A9A"/>
    <w:rsid w:val="00826855"/>
    <w:rsid w:val="00827F5E"/>
    <w:rsid w:val="00857348"/>
    <w:rsid w:val="008630F0"/>
    <w:rsid w:val="008709FB"/>
    <w:rsid w:val="00895601"/>
    <w:rsid w:val="008A3E50"/>
    <w:rsid w:val="008A662D"/>
    <w:rsid w:val="008B2E8D"/>
    <w:rsid w:val="008B5AD4"/>
    <w:rsid w:val="008C039E"/>
    <w:rsid w:val="008C1725"/>
    <w:rsid w:val="008C1937"/>
    <w:rsid w:val="008C59DF"/>
    <w:rsid w:val="008C71D3"/>
    <w:rsid w:val="008E065C"/>
    <w:rsid w:val="008E57F7"/>
    <w:rsid w:val="008F115D"/>
    <w:rsid w:val="008F1FC8"/>
    <w:rsid w:val="008F47A9"/>
    <w:rsid w:val="00901A2A"/>
    <w:rsid w:val="00910FCC"/>
    <w:rsid w:val="00925448"/>
    <w:rsid w:val="00945EFB"/>
    <w:rsid w:val="00945F74"/>
    <w:rsid w:val="009534E6"/>
    <w:rsid w:val="009548C1"/>
    <w:rsid w:val="009632C2"/>
    <w:rsid w:val="00965900"/>
    <w:rsid w:val="00965F10"/>
    <w:rsid w:val="00970BCD"/>
    <w:rsid w:val="009719D7"/>
    <w:rsid w:val="00974F0F"/>
    <w:rsid w:val="00975146"/>
    <w:rsid w:val="0098133B"/>
    <w:rsid w:val="00985091"/>
    <w:rsid w:val="00986A26"/>
    <w:rsid w:val="00987F7D"/>
    <w:rsid w:val="00991BE0"/>
    <w:rsid w:val="00994547"/>
    <w:rsid w:val="009A1762"/>
    <w:rsid w:val="009A7050"/>
    <w:rsid w:val="009B028E"/>
    <w:rsid w:val="009C76B9"/>
    <w:rsid w:val="009D1401"/>
    <w:rsid w:val="009D2D6E"/>
    <w:rsid w:val="009E0062"/>
    <w:rsid w:val="009E2792"/>
    <w:rsid w:val="009E4BC7"/>
    <w:rsid w:val="009E7196"/>
    <w:rsid w:val="009F0AD5"/>
    <w:rsid w:val="009F59BD"/>
    <w:rsid w:val="00A01382"/>
    <w:rsid w:val="00A0238B"/>
    <w:rsid w:val="00A0377F"/>
    <w:rsid w:val="00A05E44"/>
    <w:rsid w:val="00A1174C"/>
    <w:rsid w:val="00A14B26"/>
    <w:rsid w:val="00A23EEC"/>
    <w:rsid w:val="00A26ECB"/>
    <w:rsid w:val="00A27362"/>
    <w:rsid w:val="00A444CA"/>
    <w:rsid w:val="00A46152"/>
    <w:rsid w:val="00A65310"/>
    <w:rsid w:val="00A75AAA"/>
    <w:rsid w:val="00A87DDD"/>
    <w:rsid w:val="00A9175A"/>
    <w:rsid w:val="00A94C2F"/>
    <w:rsid w:val="00AA591E"/>
    <w:rsid w:val="00AC2FB9"/>
    <w:rsid w:val="00AC62BC"/>
    <w:rsid w:val="00AD6EC7"/>
    <w:rsid w:val="00AD7961"/>
    <w:rsid w:val="00AE0A5E"/>
    <w:rsid w:val="00AE6FDC"/>
    <w:rsid w:val="00AF23D9"/>
    <w:rsid w:val="00B07D93"/>
    <w:rsid w:val="00B26345"/>
    <w:rsid w:val="00B35944"/>
    <w:rsid w:val="00B43CED"/>
    <w:rsid w:val="00B54E33"/>
    <w:rsid w:val="00B563A0"/>
    <w:rsid w:val="00B57193"/>
    <w:rsid w:val="00B57FCB"/>
    <w:rsid w:val="00B62108"/>
    <w:rsid w:val="00B65880"/>
    <w:rsid w:val="00B8254C"/>
    <w:rsid w:val="00B84745"/>
    <w:rsid w:val="00B873F4"/>
    <w:rsid w:val="00B9267E"/>
    <w:rsid w:val="00B95B77"/>
    <w:rsid w:val="00BB1857"/>
    <w:rsid w:val="00BB41B0"/>
    <w:rsid w:val="00BD5B16"/>
    <w:rsid w:val="00BD7D97"/>
    <w:rsid w:val="00BE2723"/>
    <w:rsid w:val="00BE39F2"/>
    <w:rsid w:val="00BE407A"/>
    <w:rsid w:val="00BE4B15"/>
    <w:rsid w:val="00BF46D8"/>
    <w:rsid w:val="00C01A34"/>
    <w:rsid w:val="00C05EDE"/>
    <w:rsid w:val="00C07491"/>
    <w:rsid w:val="00C13964"/>
    <w:rsid w:val="00C17C72"/>
    <w:rsid w:val="00C22215"/>
    <w:rsid w:val="00C262B8"/>
    <w:rsid w:val="00C41FBA"/>
    <w:rsid w:val="00C450EB"/>
    <w:rsid w:val="00C45DC3"/>
    <w:rsid w:val="00C507D5"/>
    <w:rsid w:val="00C50CE2"/>
    <w:rsid w:val="00C51553"/>
    <w:rsid w:val="00C53493"/>
    <w:rsid w:val="00C53BEE"/>
    <w:rsid w:val="00C60E78"/>
    <w:rsid w:val="00C668A5"/>
    <w:rsid w:val="00C7645D"/>
    <w:rsid w:val="00C84127"/>
    <w:rsid w:val="00C92401"/>
    <w:rsid w:val="00C94850"/>
    <w:rsid w:val="00CA04C6"/>
    <w:rsid w:val="00CA1C61"/>
    <w:rsid w:val="00CB0361"/>
    <w:rsid w:val="00CB5F78"/>
    <w:rsid w:val="00CC148A"/>
    <w:rsid w:val="00CC1CC8"/>
    <w:rsid w:val="00CC27E5"/>
    <w:rsid w:val="00CC4FCB"/>
    <w:rsid w:val="00CC5EE3"/>
    <w:rsid w:val="00CD2F8E"/>
    <w:rsid w:val="00CD4F3D"/>
    <w:rsid w:val="00CE655C"/>
    <w:rsid w:val="00D01BEA"/>
    <w:rsid w:val="00D12D6E"/>
    <w:rsid w:val="00D2650A"/>
    <w:rsid w:val="00D306BE"/>
    <w:rsid w:val="00D407B9"/>
    <w:rsid w:val="00D471F3"/>
    <w:rsid w:val="00D54217"/>
    <w:rsid w:val="00D623CD"/>
    <w:rsid w:val="00D6600D"/>
    <w:rsid w:val="00D71582"/>
    <w:rsid w:val="00D72035"/>
    <w:rsid w:val="00D7598B"/>
    <w:rsid w:val="00D97549"/>
    <w:rsid w:val="00DB4849"/>
    <w:rsid w:val="00DD535A"/>
    <w:rsid w:val="00DE645C"/>
    <w:rsid w:val="00DE72D7"/>
    <w:rsid w:val="00DF53D9"/>
    <w:rsid w:val="00E078D3"/>
    <w:rsid w:val="00E16F0E"/>
    <w:rsid w:val="00E17813"/>
    <w:rsid w:val="00E2241F"/>
    <w:rsid w:val="00E31220"/>
    <w:rsid w:val="00E34A7F"/>
    <w:rsid w:val="00E42B3C"/>
    <w:rsid w:val="00E523DA"/>
    <w:rsid w:val="00E5618D"/>
    <w:rsid w:val="00E703C9"/>
    <w:rsid w:val="00E83B77"/>
    <w:rsid w:val="00E846D3"/>
    <w:rsid w:val="00E84BEE"/>
    <w:rsid w:val="00E84C6A"/>
    <w:rsid w:val="00E8616D"/>
    <w:rsid w:val="00E90AA9"/>
    <w:rsid w:val="00E94381"/>
    <w:rsid w:val="00EA40D6"/>
    <w:rsid w:val="00EB1954"/>
    <w:rsid w:val="00EB40A4"/>
    <w:rsid w:val="00EB5E3B"/>
    <w:rsid w:val="00ED0B6B"/>
    <w:rsid w:val="00ED17FC"/>
    <w:rsid w:val="00ED2D2E"/>
    <w:rsid w:val="00ED3D7F"/>
    <w:rsid w:val="00EE1E45"/>
    <w:rsid w:val="00EE7A7E"/>
    <w:rsid w:val="00EF5037"/>
    <w:rsid w:val="00EF6029"/>
    <w:rsid w:val="00F04140"/>
    <w:rsid w:val="00F05E6B"/>
    <w:rsid w:val="00F06C28"/>
    <w:rsid w:val="00F12294"/>
    <w:rsid w:val="00F142F1"/>
    <w:rsid w:val="00F270DC"/>
    <w:rsid w:val="00F3160E"/>
    <w:rsid w:val="00F319D7"/>
    <w:rsid w:val="00F32552"/>
    <w:rsid w:val="00F40C76"/>
    <w:rsid w:val="00F52E4A"/>
    <w:rsid w:val="00F61863"/>
    <w:rsid w:val="00F671C5"/>
    <w:rsid w:val="00F81B70"/>
    <w:rsid w:val="00F85AB9"/>
    <w:rsid w:val="00F909C6"/>
    <w:rsid w:val="00F920F2"/>
    <w:rsid w:val="00FA3EF8"/>
    <w:rsid w:val="00FA4ECA"/>
    <w:rsid w:val="00FC4DC2"/>
    <w:rsid w:val="00FC527C"/>
    <w:rsid w:val="00FD0C12"/>
    <w:rsid w:val="00FE6972"/>
    <w:rsid w:val="00FF3800"/>
    <w:rsid w:val="00FF5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B9CD49-7133-4A37-B477-F5CA4ACE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CE2"/>
    <w:pPr>
      <w:spacing w:after="200" w:line="276" w:lineRule="auto"/>
    </w:pPr>
    <w:rPr>
      <w:rFonts w:cs="Times New Roman"/>
      <w:lang w:eastAsia="en-US"/>
    </w:rPr>
  </w:style>
  <w:style w:type="paragraph" w:styleId="1">
    <w:name w:val="heading 1"/>
    <w:basedOn w:val="a"/>
    <w:next w:val="a"/>
    <w:link w:val="10"/>
    <w:uiPriority w:val="99"/>
    <w:qFormat/>
    <w:rsid w:val="00C50CE2"/>
    <w:pPr>
      <w:keepNext/>
      <w:spacing w:after="0" w:line="240" w:lineRule="auto"/>
      <w:jc w:val="center"/>
      <w:outlineLvl w:val="0"/>
    </w:pPr>
    <w:rPr>
      <w:rFonts w:ascii="Times New Roman" w:hAnsi="Times New Roman"/>
      <w:b/>
      <w:sz w:val="24"/>
      <w:szCs w:val="20"/>
      <w:lang w:val="en-GB" w:eastAsia="en-GB"/>
    </w:rPr>
  </w:style>
  <w:style w:type="paragraph" w:styleId="2">
    <w:name w:val="heading 2"/>
    <w:basedOn w:val="a"/>
    <w:next w:val="a"/>
    <w:link w:val="20"/>
    <w:uiPriority w:val="99"/>
    <w:qFormat/>
    <w:rsid w:val="00C50CE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C50CE2"/>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C50CE2"/>
    <w:pPr>
      <w:keepNext/>
      <w:autoSpaceDE w:val="0"/>
      <w:autoSpaceDN w:val="0"/>
      <w:spacing w:after="0" w:line="240" w:lineRule="auto"/>
      <w:ind w:firstLine="709"/>
      <w:jc w:val="both"/>
      <w:outlineLvl w:val="3"/>
    </w:pPr>
    <w:rPr>
      <w:rFonts w:ascii="Times New Roman" w:hAnsi="Times New Roman"/>
      <w:b/>
      <w:bCs/>
      <w:sz w:val="28"/>
      <w:szCs w:val="28"/>
      <w:lang w:eastAsia="ru-RU"/>
    </w:rPr>
  </w:style>
  <w:style w:type="paragraph" w:styleId="5">
    <w:name w:val="heading 5"/>
    <w:basedOn w:val="a"/>
    <w:next w:val="a"/>
    <w:link w:val="50"/>
    <w:uiPriority w:val="99"/>
    <w:qFormat/>
    <w:rsid w:val="00C50CE2"/>
    <w:pPr>
      <w:keepNext/>
      <w:keepLines/>
      <w:spacing w:before="240" w:after="60"/>
      <w:outlineLvl w:val="4"/>
    </w:pPr>
    <w:rPr>
      <w:rFonts w:ascii="Cambria" w:hAnsi="Cambria"/>
      <w:b/>
      <w:bCs/>
      <w:color w:val="4F81BD"/>
    </w:rPr>
  </w:style>
  <w:style w:type="paragraph" w:styleId="6">
    <w:name w:val="heading 6"/>
    <w:basedOn w:val="a"/>
    <w:next w:val="a"/>
    <w:link w:val="60"/>
    <w:uiPriority w:val="99"/>
    <w:qFormat/>
    <w:rsid w:val="00C50CE2"/>
    <w:pPr>
      <w:keepNext/>
      <w:keepLines/>
      <w:spacing w:before="240" w:after="60"/>
      <w:outlineLvl w:val="5"/>
    </w:pPr>
    <w:rPr>
      <w:rFonts w:ascii="Cambria" w:hAnsi="Cambria"/>
      <w:b/>
      <w:bCs/>
      <w:color w:val="4F81BD"/>
    </w:rPr>
  </w:style>
  <w:style w:type="paragraph" w:styleId="7">
    <w:name w:val="heading 7"/>
    <w:basedOn w:val="a"/>
    <w:next w:val="a"/>
    <w:link w:val="70"/>
    <w:uiPriority w:val="99"/>
    <w:qFormat/>
    <w:rsid w:val="00C50CE2"/>
    <w:pPr>
      <w:keepNext/>
      <w:keepLines/>
      <w:spacing w:before="240" w:after="60"/>
      <w:outlineLvl w:val="6"/>
    </w:pPr>
    <w:rPr>
      <w:rFonts w:ascii="Cambria" w:hAnsi="Cambria"/>
      <w:b/>
      <w:bCs/>
      <w:color w:val="4F81BD"/>
    </w:rPr>
  </w:style>
  <w:style w:type="paragraph" w:styleId="8">
    <w:name w:val="heading 8"/>
    <w:basedOn w:val="a"/>
    <w:next w:val="a"/>
    <w:link w:val="80"/>
    <w:uiPriority w:val="99"/>
    <w:qFormat/>
    <w:rsid w:val="00C50CE2"/>
    <w:pPr>
      <w:keepNext/>
      <w:keepLines/>
      <w:spacing w:before="240" w:after="60"/>
      <w:outlineLvl w:val="7"/>
    </w:pPr>
    <w:rPr>
      <w:rFonts w:ascii="Cambria" w:hAnsi="Cambria"/>
      <w:b/>
      <w:bCs/>
      <w:color w:val="4F81BD"/>
    </w:rPr>
  </w:style>
  <w:style w:type="paragraph" w:styleId="9">
    <w:name w:val="heading 9"/>
    <w:basedOn w:val="a"/>
    <w:next w:val="a"/>
    <w:link w:val="90"/>
    <w:uiPriority w:val="99"/>
    <w:qFormat/>
    <w:rsid w:val="00C50CE2"/>
    <w:pPr>
      <w:keepNext/>
      <w:keepLines/>
      <w:spacing w:before="240" w:after="60"/>
      <w:outlineLvl w:val="8"/>
    </w:pPr>
    <w:rPr>
      <w:rFonts w:ascii="Cambria" w:hAnsi="Cambria"/>
      <w:b/>
      <w:bCs/>
      <w:color w:val="4F81B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CE2"/>
    <w:rPr>
      <w:rFonts w:ascii="Times New Roman" w:hAnsi="Times New Roman" w:cs="Times New Roman"/>
      <w:b/>
      <w:sz w:val="20"/>
      <w:szCs w:val="20"/>
      <w:lang w:val="en-GB" w:eastAsia="en-GB"/>
    </w:rPr>
  </w:style>
  <w:style w:type="character" w:customStyle="1" w:styleId="20">
    <w:name w:val="Заголовок 2 Знак"/>
    <w:basedOn w:val="a0"/>
    <w:link w:val="2"/>
    <w:uiPriority w:val="99"/>
    <w:locked/>
    <w:rsid w:val="00C50CE2"/>
    <w:rPr>
      <w:rFonts w:ascii="Cambria" w:hAnsi="Cambria" w:cs="Times New Roman"/>
      <w:b/>
      <w:bCs/>
      <w:color w:val="4F81BD"/>
      <w:sz w:val="26"/>
      <w:szCs w:val="26"/>
    </w:rPr>
  </w:style>
  <w:style w:type="character" w:customStyle="1" w:styleId="30">
    <w:name w:val="Заголовок 3 Знак"/>
    <w:basedOn w:val="a0"/>
    <w:link w:val="3"/>
    <w:uiPriority w:val="99"/>
    <w:locked/>
    <w:rsid w:val="00C50CE2"/>
    <w:rPr>
      <w:rFonts w:ascii="Cambria" w:hAnsi="Cambria" w:cs="Times New Roman"/>
      <w:b/>
      <w:bCs/>
      <w:color w:val="4F81BD"/>
    </w:rPr>
  </w:style>
  <w:style w:type="character" w:customStyle="1" w:styleId="40">
    <w:name w:val="Заголовок 4 Знак"/>
    <w:basedOn w:val="a0"/>
    <w:link w:val="4"/>
    <w:uiPriority w:val="99"/>
    <w:locked/>
    <w:rsid w:val="00C50CE2"/>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9"/>
    <w:locked/>
    <w:rsid w:val="00C50CE2"/>
    <w:rPr>
      <w:rFonts w:ascii="Cambria" w:hAnsi="Cambria" w:cs="Times New Roman"/>
      <w:b/>
      <w:bCs/>
      <w:color w:val="4F81BD"/>
    </w:rPr>
  </w:style>
  <w:style w:type="character" w:customStyle="1" w:styleId="60">
    <w:name w:val="Заголовок 6 Знак"/>
    <w:basedOn w:val="a0"/>
    <w:link w:val="6"/>
    <w:uiPriority w:val="99"/>
    <w:locked/>
    <w:rsid w:val="00C50CE2"/>
    <w:rPr>
      <w:rFonts w:ascii="Cambria" w:hAnsi="Cambria" w:cs="Times New Roman"/>
      <w:b/>
      <w:bCs/>
      <w:color w:val="4F81BD"/>
    </w:rPr>
  </w:style>
  <w:style w:type="character" w:customStyle="1" w:styleId="70">
    <w:name w:val="Заголовок 7 Знак"/>
    <w:basedOn w:val="a0"/>
    <w:link w:val="7"/>
    <w:uiPriority w:val="99"/>
    <w:locked/>
    <w:rsid w:val="00C50CE2"/>
    <w:rPr>
      <w:rFonts w:ascii="Cambria" w:hAnsi="Cambria" w:cs="Times New Roman"/>
      <w:b/>
      <w:bCs/>
      <w:color w:val="4F81BD"/>
    </w:rPr>
  </w:style>
  <w:style w:type="character" w:customStyle="1" w:styleId="80">
    <w:name w:val="Заголовок 8 Знак"/>
    <w:basedOn w:val="a0"/>
    <w:link w:val="8"/>
    <w:uiPriority w:val="99"/>
    <w:locked/>
    <w:rsid w:val="00C50CE2"/>
    <w:rPr>
      <w:rFonts w:ascii="Cambria" w:hAnsi="Cambria" w:cs="Times New Roman"/>
      <w:b/>
      <w:bCs/>
      <w:color w:val="4F81BD"/>
    </w:rPr>
  </w:style>
  <w:style w:type="character" w:customStyle="1" w:styleId="90">
    <w:name w:val="Заголовок 9 Знак"/>
    <w:basedOn w:val="a0"/>
    <w:link w:val="9"/>
    <w:uiPriority w:val="99"/>
    <w:locked/>
    <w:rsid w:val="00C50CE2"/>
    <w:rPr>
      <w:rFonts w:ascii="Cambria" w:hAnsi="Cambria" w:cs="Times New Roman"/>
      <w:b/>
      <w:bCs/>
      <w:color w:val="4F81BD"/>
    </w:rPr>
  </w:style>
  <w:style w:type="character" w:customStyle="1" w:styleId="31">
    <w:name w:val="Название Знак3"/>
    <w:basedOn w:val="a0"/>
    <w:uiPriority w:val="99"/>
    <w:rsid w:val="00C50CE2"/>
    <w:rPr>
      <w:rFonts w:ascii="Cambria" w:hAnsi="Cambria" w:cs="Times New Roman"/>
      <w:b/>
      <w:bCs/>
      <w:kern w:val="28"/>
      <w:sz w:val="32"/>
      <w:szCs w:val="32"/>
      <w:lang w:val="uk-UA" w:eastAsia="en-US"/>
    </w:rPr>
  </w:style>
  <w:style w:type="paragraph" w:customStyle="1" w:styleId="a3">
    <w:name w:val="Нормальний текст"/>
    <w:basedOn w:val="a"/>
    <w:uiPriority w:val="99"/>
    <w:qFormat/>
    <w:rsid w:val="00C50CE2"/>
    <w:pPr>
      <w:spacing w:before="120" w:after="0" w:line="240" w:lineRule="auto"/>
      <w:ind w:firstLine="567"/>
      <w:jc w:val="both"/>
    </w:pPr>
    <w:rPr>
      <w:rFonts w:ascii="Antiqua" w:hAnsi="Antiqua"/>
      <w:sz w:val="26"/>
      <w:szCs w:val="20"/>
      <w:lang w:eastAsia="ru-RU"/>
    </w:rPr>
  </w:style>
  <w:style w:type="character" w:customStyle="1" w:styleId="41">
    <w:name w:val="Название Знак4"/>
    <w:basedOn w:val="a0"/>
    <w:uiPriority w:val="99"/>
    <w:rsid w:val="00C50CE2"/>
    <w:rPr>
      <w:rFonts w:ascii="Cambria" w:hAnsi="Cambria" w:cs="Times New Roman"/>
      <w:b/>
      <w:bCs/>
      <w:kern w:val="28"/>
      <w:sz w:val="32"/>
      <w:szCs w:val="32"/>
      <w:lang w:val="uk-UA" w:eastAsia="en-US"/>
    </w:rPr>
  </w:style>
  <w:style w:type="paragraph" w:styleId="a4">
    <w:name w:val="footer"/>
    <w:basedOn w:val="a"/>
    <w:link w:val="a5"/>
    <w:uiPriority w:val="99"/>
    <w:rsid w:val="00C50CE2"/>
    <w:pPr>
      <w:tabs>
        <w:tab w:val="center" w:pos="4677"/>
        <w:tab w:val="right" w:pos="9355"/>
      </w:tabs>
      <w:spacing w:after="0" w:line="240" w:lineRule="auto"/>
    </w:pPr>
  </w:style>
  <w:style w:type="character" w:customStyle="1" w:styleId="a5">
    <w:name w:val="Нижній колонтитул Знак"/>
    <w:basedOn w:val="a0"/>
    <w:link w:val="a4"/>
    <w:uiPriority w:val="99"/>
    <w:locked/>
    <w:rsid w:val="00C50CE2"/>
    <w:rPr>
      <w:rFonts w:ascii="Calibri" w:hAnsi="Calibri" w:cs="Times New Roman"/>
    </w:rPr>
  </w:style>
  <w:style w:type="character" w:styleId="a6">
    <w:name w:val="annotation reference"/>
    <w:basedOn w:val="a0"/>
    <w:uiPriority w:val="99"/>
    <w:rsid w:val="00C50CE2"/>
    <w:rPr>
      <w:rFonts w:cs="Times New Roman"/>
      <w:sz w:val="16"/>
      <w:szCs w:val="16"/>
    </w:rPr>
  </w:style>
  <w:style w:type="character" w:customStyle="1" w:styleId="rvts9">
    <w:name w:val="rvts9"/>
    <w:basedOn w:val="a0"/>
    <w:rsid w:val="00C50CE2"/>
    <w:rPr>
      <w:rFonts w:cs="Times New Roman"/>
    </w:rPr>
  </w:style>
  <w:style w:type="character" w:customStyle="1" w:styleId="a7">
    <w:name w:val="Основной текст Знак"/>
    <w:basedOn w:val="a0"/>
    <w:uiPriority w:val="99"/>
    <w:semiHidden/>
    <w:rsid w:val="00C50CE2"/>
    <w:rPr>
      <w:rFonts w:cs="Times New Roman"/>
      <w:lang w:val="uk-UA" w:eastAsia="en-US"/>
    </w:rPr>
  </w:style>
  <w:style w:type="character" w:customStyle="1" w:styleId="32">
    <w:name w:val="Текст примечания Знак3"/>
    <w:basedOn w:val="a0"/>
    <w:uiPriority w:val="99"/>
    <w:semiHidden/>
    <w:rsid w:val="00C50CE2"/>
    <w:rPr>
      <w:rFonts w:cs="Times New Roman"/>
      <w:sz w:val="20"/>
      <w:szCs w:val="20"/>
      <w:lang w:val="uk-UA" w:eastAsia="en-US"/>
    </w:rPr>
  </w:style>
  <w:style w:type="character" w:customStyle="1" w:styleId="rvts46">
    <w:name w:val="rvts46"/>
    <w:basedOn w:val="a0"/>
    <w:rsid w:val="00C50CE2"/>
    <w:rPr>
      <w:rFonts w:cs="Times New Roman"/>
    </w:rPr>
  </w:style>
  <w:style w:type="paragraph" w:styleId="a8">
    <w:name w:val="annotation text"/>
    <w:basedOn w:val="a"/>
    <w:link w:val="a9"/>
    <w:uiPriority w:val="99"/>
    <w:rsid w:val="00C50CE2"/>
    <w:pPr>
      <w:spacing w:after="0" w:line="240" w:lineRule="auto"/>
    </w:pPr>
    <w:rPr>
      <w:rFonts w:ascii="TimesLT" w:hAnsi="TimesLT"/>
      <w:sz w:val="20"/>
      <w:szCs w:val="20"/>
      <w:lang w:val="en-GB" w:eastAsia="en-GB"/>
    </w:rPr>
  </w:style>
  <w:style w:type="character" w:customStyle="1" w:styleId="a9">
    <w:name w:val="Текст примітки Знак"/>
    <w:basedOn w:val="a0"/>
    <w:link w:val="a8"/>
    <w:uiPriority w:val="99"/>
    <w:locked/>
    <w:rsid w:val="00C50CE2"/>
    <w:rPr>
      <w:rFonts w:ascii="TimesLT" w:hAnsi="TimesLT" w:cs="Times New Roman"/>
      <w:sz w:val="20"/>
      <w:szCs w:val="20"/>
      <w:lang w:val="en-GB" w:eastAsia="en-GB"/>
    </w:rPr>
  </w:style>
  <w:style w:type="paragraph" w:styleId="aa">
    <w:name w:val="annotation subject"/>
    <w:basedOn w:val="a8"/>
    <w:next w:val="a8"/>
    <w:link w:val="ab"/>
    <w:uiPriority w:val="99"/>
    <w:rsid w:val="00C50CE2"/>
    <w:rPr>
      <w:b/>
      <w:bCs/>
    </w:rPr>
  </w:style>
  <w:style w:type="character" w:customStyle="1" w:styleId="ab">
    <w:name w:val="Тема примітки Знак"/>
    <w:basedOn w:val="a9"/>
    <w:link w:val="aa"/>
    <w:uiPriority w:val="99"/>
    <w:locked/>
    <w:rsid w:val="00C50CE2"/>
    <w:rPr>
      <w:rFonts w:ascii="TimesLT" w:hAnsi="TimesLT" w:cs="Times New Roman"/>
      <w:b/>
      <w:bCs/>
      <w:sz w:val="20"/>
      <w:szCs w:val="20"/>
      <w:lang w:val="en-GB" w:eastAsia="en-GB"/>
    </w:rPr>
  </w:style>
  <w:style w:type="character" w:customStyle="1" w:styleId="21">
    <w:name w:val="Текст примечания Знак2"/>
    <w:basedOn w:val="a0"/>
    <w:uiPriority w:val="99"/>
    <w:locked/>
    <w:rsid w:val="00C50CE2"/>
    <w:rPr>
      <w:rFonts w:ascii="TimesLT" w:hAnsi="TimesLT" w:cs="Times New Roman"/>
      <w:sz w:val="20"/>
      <w:szCs w:val="20"/>
      <w:lang w:val="en-GB" w:eastAsia="en-GB"/>
    </w:rPr>
  </w:style>
  <w:style w:type="paragraph" w:customStyle="1" w:styleId="StyleProp">
    <w:name w:val="StyleProp"/>
    <w:basedOn w:val="a"/>
    <w:uiPriority w:val="99"/>
    <w:rsid w:val="00C50CE2"/>
    <w:pPr>
      <w:spacing w:after="0" w:line="200" w:lineRule="exact"/>
      <w:ind w:firstLine="227"/>
      <w:jc w:val="both"/>
    </w:pPr>
    <w:rPr>
      <w:rFonts w:ascii="Times New Roman" w:hAnsi="Times New Roman"/>
      <w:sz w:val="18"/>
      <w:szCs w:val="20"/>
      <w:lang w:eastAsia="ru-RU"/>
    </w:rPr>
  </w:style>
  <w:style w:type="paragraph" w:styleId="z-">
    <w:name w:val="HTML Bottom of Form"/>
    <w:basedOn w:val="a"/>
    <w:next w:val="a"/>
    <w:link w:val="z-0"/>
    <w:hidden/>
    <w:uiPriority w:val="99"/>
    <w:semiHidden/>
    <w:rsid w:val="00C50CE2"/>
    <w:pPr>
      <w:pBdr>
        <w:top w:val="single" w:sz="6" w:space="1" w:color="auto"/>
      </w:pBdr>
      <w:spacing w:after="0" w:line="240" w:lineRule="auto"/>
      <w:jc w:val="center"/>
    </w:pPr>
    <w:rPr>
      <w:rFonts w:ascii="Arial" w:hAnsi="Arial" w:cs="Arial"/>
      <w:vanish/>
      <w:sz w:val="16"/>
      <w:szCs w:val="16"/>
      <w:lang w:eastAsia="uk-UA"/>
    </w:rPr>
  </w:style>
  <w:style w:type="character" w:customStyle="1" w:styleId="z-0">
    <w:name w:val="z-Кінець форми Знак"/>
    <w:basedOn w:val="a0"/>
    <w:link w:val="z-"/>
    <w:uiPriority w:val="99"/>
    <w:semiHidden/>
    <w:locked/>
    <w:rsid w:val="00C50CE2"/>
    <w:rPr>
      <w:rFonts w:ascii="Arial" w:hAnsi="Arial" w:cs="Arial"/>
      <w:vanish/>
      <w:sz w:val="16"/>
      <w:szCs w:val="16"/>
      <w:lang w:val="x-none" w:eastAsia="uk-UA"/>
    </w:rPr>
  </w:style>
  <w:style w:type="paragraph" w:styleId="z-1">
    <w:name w:val="HTML Top of Form"/>
    <w:basedOn w:val="a"/>
    <w:next w:val="a"/>
    <w:link w:val="z-2"/>
    <w:hidden/>
    <w:uiPriority w:val="99"/>
    <w:semiHidden/>
    <w:rsid w:val="00C50CE2"/>
    <w:pPr>
      <w:pBdr>
        <w:bottom w:val="single" w:sz="6" w:space="1" w:color="auto"/>
      </w:pBdr>
      <w:spacing w:after="0" w:line="240" w:lineRule="auto"/>
      <w:jc w:val="center"/>
    </w:pPr>
    <w:rPr>
      <w:rFonts w:ascii="Arial" w:hAnsi="Arial" w:cs="Arial"/>
      <w:vanish/>
      <w:sz w:val="16"/>
      <w:szCs w:val="16"/>
      <w:lang w:eastAsia="uk-UA"/>
    </w:rPr>
  </w:style>
  <w:style w:type="character" w:customStyle="1" w:styleId="z-2">
    <w:name w:val="z-Початок форми Знак"/>
    <w:basedOn w:val="a0"/>
    <w:link w:val="z-1"/>
    <w:uiPriority w:val="99"/>
    <w:semiHidden/>
    <w:locked/>
    <w:rsid w:val="00C50CE2"/>
    <w:rPr>
      <w:rFonts w:ascii="Arial" w:hAnsi="Arial" w:cs="Arial"/>
      <w:vanish/>
      <w:sz w:val="16"/>
      <w:szCs w:val="16"/>
      <w:lang w:val="x-none" w:eastAsia="uk-UA"/>
    </w:rPr>
  </w:style>
  <w:style w:type="character" w:customStyle="1" w:styleId="apple-converted-space">
    <w:name w:val="apple-converted-space"/>
    <w:basedOn w:val="a0"/>
    <w:rsid w:val="00C50CE2"/>
    <w:rPr>
      <w:rFonts w:cs="Times New Roman"/>
    </w:rPr>
  </w:style>
  <w:style w:type="character" w:styleId="ac">
    <w:name w:val="Hyperlink"/>
    <w:basedOn w:val="a0"/>
    <w:uiPriority w:val="99"/>
    <w:semiHidden/>
    <w:rsid w:val="00C50CE2"/>
    <w:rPr>
      <w:rFonts w:cs="Times New Roman"/>
      <w:color w:val="0000FF"/>
      <w:u w:val="single"/>
    </w:rPr>
  </w:style>
  <w:style w:type="character" w:customStyle="1" w:styleId="11">
    <w:name w:val="Тема примечания Знак1"/>
    <w:basedOn w:val="a0"/>
    <w:uiPriority w:val="99"/>
    <w:locked/>
    <w:rsid w:val="00C50CE2"/>
    <w:rPr>
      <w:rFonts w:cs="Times New Roman"/>
    </w:rPr>
  </w:style>
  <w:style w:type="paragraph" w:customStyle="1" w:styleId="rvps2">
    <w:name w:val="rvps2"/>
    <w:basedOn w:val="a"/>
    <w:qFormat/>
    <w:rsid w:val="00C50CE2"/>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uiPriority w:val="99"/>
    <w:rsid w:val="00C50CE2"/>
    <w:pPr>
      <w:spacing w:after="0" w:line="240" w:lineRule="auto"/>
    </w:pPr>
    <w:rPr>
      <w:lang w:val="ru-RU" w:eastAsia="ru-RU"/>
    </w:rPr>
  </w:style>
  <w:style w:type="paragraph" w:styleId="ad">
    <w:name w:val="Subtitle"/>
    <w:basedOn w:val="a"/>
    <w:link w:val="ae"/>
    <w:uiPriority w:val="99"/>
    <w:qFormat/>
    <w:rsid w:val="00C50CE2"/>
    <w:pPr>
      <w:spacing w:after="0" w:line="240" w:lineRule="auto"/>
      <w:jc w:val="center"/>
    </w:pPr>
    <w:rPr>
      <w:rFonts w:ascii="Times New Roman" w:hAnsi="Times New Roman"/>
      <w:b/>
      <w:sz w:val="24"/>
      <w:szCs w:val="20"/>
      <w:lang w:val="en-GB" w:eastAsia="en-GB"/>
    </w:rPr>
  </w:style>
  <w:style w:type="character" w:customStyle="1" w:styleId="ae">
    <w:name w:val="Підзаголовок Знак"/>
    <w:basedOn w:val="a0"/>
    <w:link w:val="ad"/>
    <w:uiPriority w:val="99"/>
    <w:locked/>
    <w:rsid w:val="00C50CE2"/>
    <w:rPr>
      <w:rFonts w:ascii="Times New Roman" w:hAnsi="Times New Roman" w:cs="Times New Roman"/>
      <w:b/>
      <w:sz w:val="20"/>
      <w:szCs w:val="20"/>
      <w:lang w:val="en-GB" w:eastAsia="en-GB"/>
    </w:rPr>
  </w:style>
  <w:style w:type="character" w:customStyle="1" w:styleId="hps">
    <w:name w:val="hps"/>
    <w:basedOn w:val="a0"/>
    <w:uiPriority w:val="99"/>
    <w:rsid w:val="00C50CE2"/>
    <w:rPr>
      <w:rFonts w:cs="Times New Roman"/>
    </w:rPr>
  </w:style>
  <w:style w:type="paragraph" w:styleId="af">
    <w:name w:val="Document Map"/>
    <w:basedOn w:val="a"/>
    <w:link w:val="af0"/>
    <w:uiPriority w:val="99"/>
    <w:semiHidden/>
    <w:rsid w:val="00C50CE2"/>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locked/>
    <w:rsid w:val="00C50CE2"/>
    <w:rPr>
      <w:rFonts w:ascii="Tahoma" w:hAnsi="Tahoma" w:cs="Tahoma"/>
      <w:sz w:val="16"/>
      <w:szCs w:val="16"/>
    </w:rPr>
  </w:style>
  <w:style w:type="table" w:styleId="af1">
    <w:name w:val="Table Grid"/>
    <w:basedOn w:val="a1"/>
    <w:uiPriority w:val="39"/>
    <w:rsid w:val="00C50CE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C50CE2"/>
    <w:pPr>
      <w:spacing w:after="0" w:line="240" w:lineRule="auto"/>
    </w:pPr>
    <w:rPr>
      <w:rFonts w:ascii="Tahoma" w:hAnsi="Tahoma"/>
      <w:sz w:val="16"/>
      <w:szCs w:val="16"/>
      <w:lang w:val="en-GB" w:eastAsia="en-GB"/>
    </w:rPr>
  </w:style>
  <w:style w:type="character" w:customStyle="1" w:styleId="af3">
    <w:name w:val="Текст у виносці Знак"/>
    <w:basedOn w:val="a0"/>
    <w:link w:val="af2"/>
    <w:uiPriority w:val="99"/>
    <w:locked/>
    <w:rsid w:val="00C50CE2"/>
    <w:rPr>
      <w:rFonts w:ascii="Tahoma" w:hAnsi="Tahoma" w:cs="Times New Roman"/>
      <w:sz w:val="16"/>
      <w:szCs w:val="16"/>
      <w:lang w:val="en-GB" w:eastAsia="en-GB"/>
    </w:rPr>
  </w:style>
  <w:style w:type="paragraph" w:styleId="af4">
    <w:name w:val="header"/>
    <w:basedOn w:val="a"/>
    <w:link w:val="af5"/>
    <w:uiPriority w:val="99"/>
    <w:rsid w:val="00C50CE2"/>
    <w:pPr>
      <w:tabs>
        <w:tab w:val="center" w:pos="4677"/>
        <w:tab w:val="right" w:pos="9355"/>
      </w:tabs>
      <w:spacing w:after="0" w:line="240" w:lineRule="auto"/>
    </w:pPr>
  </w:style>
  <w:style w:type="character" w:customStyle="1" w:styleId="af5">
    <w:name w:val="Верхній колонтитул Знак"/>
    <w:basedOn w:val="a0"/>
    <w:link w:val="af4"/>
    <w:uiPriority w:val="99"/>
    <w:locked/>
    <w:rsid w:val="00C50CE2"/>
    <w:rPr>
      <w:rFonts w:ascii="Calibri" w:hAnsi="Calibri" w:cs="Times New Roman"/>
    </w:rPr>
  </w:style>
  <w:style w:type="paragraph" w:styleId="af6">
    <w:name w:val="Title"/>
    <w:basedOn w:val="a"/>
    <w:link w:val="af7"/>
    <w:uiPriority w:val="99"/>
    <w:qFormat/>
    <w:rsid w:val="00C50CE2"/>
    <w:pPr>
      <w:spacing w:before="120" w:after="0" w:line="240" w:lineRule="auto"/>
      <w:jc w:val="center"/>
    </w:pPr>
    <w:rPr>
      <w:rFonts w:ascii="Times New Roman" w:hAnsi="Times New Roman"/>
      <w:b/>
      <w:bCs/>
      <w:sz w:val="24"/>
      <w:szCs w:val="24"/>
      <w:lang w:eastAsia="ru-RU"/>
    </w:rPr>
  </w:style>
  <w:style w:type="character" w:customStyle="1" w:styleId="af7">
    <w:name w:val="Назва Знак"/>
    <w:basedOn w:val="a0"/>
    <w:link w:val="af6"/>
    <w:uiPriority w:val="99"/>
    <w:locked/>
    <w:rsid w:val="00C50CE2"/>
    <w:rPr>
      <w:rFonts w:ascii="Times New Roman" w:hAnsi="Times New Roman" w:cs="Times New Roman"/>
      <w:b/>
      <w:bCs/>
      <w:sz w:val="24"/>
      <w:szCs w:val="24"/>
      <w:lang w:val="x-none" w:eastAsia="ru-RU"/>
    </w:rPr>
  </w:style>
  <w:style w:type="paragraph" w:styleId="HTML">
    <w:name w:val="HTML Preformatted"/>
    <w:basedOn w:val="a"/>
    <w:link w:val="HTML0"/>
    <w:uiPriority w:val="99"/>
    <w:rsid w:val="00C5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4"/>
      <w:szCs w:val="14"/>
      <w:lang w:eastAsia="ru-RU"/>
    </w:rPr>
  </w:style>
  <w:style w:type="character" w:customStyle="1" w:styleId="HTML0">
    <w:name w:val="Стандартний HTML Знак"/>
    <w:basedOn w:val="a0"/>
    <w:link w:val="HTML"/>
    <w:uiPriority w:val="99"/>
    <w:locked/>
    <w:rsid w:val="00C50CE2"/>
    <w:rPr>
      <w:rFonts w:ascii="Courier New" w:hAnsi="Courier New" w:cs="Courier New"/>
      <w:color w:val="000000"/>
      <w:sz w:val="14"/>
      <w:szCs w:val="14"/>
      <w:lang w:val="x-none" w:eastAsia="ru-RU"/>
    </w:rPr>
  </w:style>
  <w:style w:type="paragraph" w:customStyle="1" w:styleId="13">
    <w:name w:val="Абзац списка1"/>
    <w:basedOn w:val="a"/>
    <w:uiPriority w:val="99"/>
    <w:rsid w:val="00C50CE2"/>
    <w:pPr>
      <w:spacing w:after="0" w:line="240" w:lineRule="auto"/>
      <w:ind w:left="720"/>
      <w:contextualSpacing/>
    </w:pPr>
    <w:rPr>
      <w:rFonts w:ascii="Times New Roman" w:hAnsi="Times New Roman"/>
      <w:sz w:val="24"/>
      <w:szCs w:val="24"/>
      <w:lang w:eastAsia="ru-RU"/>
    </w:rPr>
  </w:style>
  <w:style w:type="character" w:customStyle="1" w:styleId="atn">
    <w:name w:val="atn"/>
    <w:basedOn w:val="a0"/>
    <w:uiPriority w:val="99"/>
    <w:rsid w:val="00C50CE2"/>
    <w:rPr>
      <w:rFonts w:cs="Times New Roman"/>
    </w:rPr>
  </w:style>
  <w:style w:type="character" w:customStyle="1" w:styleId="14">
    <w:name w:val="Верхний колонтитул Знак1"/>
    <w:basedOn w:val="a0"/>
    <w:uiPriority w:val="99"/>
    <w:semiHidden/>
    <w:rsid w:val="00C50CE2"/>
    <w:rPr>
      <w:rFonts w:cs="Times New Roman"/>
      <w:lang w:val="uk-UA" w:eastAsia="en-US"/>
    </w:rPr>
  </w:style>
  <w:style w:type="character" w:customStyle="1" w:styleId="42">
    <w:name w:val="Схема документа Знак4"/>
    <w:basedOn w:val="a0"/>
    <w:uiPriority w:val="99"/>
    <w:semiHidden/>
    <w:rsid w:val="00C50CE2"/>
    <w:rPr>
      <w:rFonts w:ascii="Tahoma" w:hAnsi="Tahoma" w:cs="Tahoma"/>
      <w:sz w:val="16"/>
      <w:szCs w:val="16"/>
      <w:lang w:val="x-none" w:eastAsia="en-US"/>
    </w:rPr>
  </w:style>
  <w:style w:type="character" w:customStyle="1" w:styleId="33">
    <w:name w:val="Схема документа Знак3"/>
    <w:basedOn w:val="a0"/>
    <w:uiPriority w:val="99"/>
    <w:semiHidden/>
    <w:rsid w:val="00C50CE2"/>
    <w:rPr>
      <w:rFonts w:ascii="Tahoma" w:hAnsi="Tahoma" w:cs="Tahoma"/>
      <w:sz w:val="16"/>
      <w:szCs w:val="16"/>
      <w:lang w:val="uk-UA" w:eastAsia="en-US"/>
    </w:rPr>
  </w:style>
  <w:style w:type="paragraph" w:customStyle="1" w:styleId="22">
    <w:name w:val="Абзац списка2"/>
    <w:basedOn w:val="a"/>
    <w:uiPriority w:val="99"/>
    <w:rsid w:val="00C50CE2"/>
    <w:pPr>
      <w:spacing w:after="0" w:line="240" w:lineRule="auto"/>
      <w:ind w:left="720"/>
      <w:contextualSpacing/>
    </w:pPr>
    <w:rPr>
      <w:rFonts w:ascii="Times New Roman" w:hAnsi="Times New Roman"/>
      <w:sz w:val="24"/>
      <w:szCs w:val="24"/>
      <w:lang w:eastAsia="ru-RU"/>
    </w:rPr>
  </w:style>
  <w:style w:type="character" w:customStyle="1" w:styleId="RTFNum24">
    <w:name w:val="RTF_Num 2 4"/>
    <w:uiPriority w:val="99"/>
    <w:rsid w:val="00C50CE2"/>
    <w:rPr>
      <w:rFonts w:ascii="Symbol" w:hAnsi="Symbol"/>
    </w:rPr>
  </w:style>
  <w:style w:type="paragraph" w:customStyle="1" w:styleId="statymopavad">
    <w:name w:val="Įstatymo pavad."/>
    <w:basedOn w:val="a"/>
    <w:uiPriority w:val="99"/>
    <w:rsid w:val="00C50CE2"/>
    <w:pPr>
      <w:spacing w:after="0" w:line="360" w:lineRule="auto"/>
      <w:ind w:firstLine="720"/>
      <w:jc w:val="center"/>
    </w:pPr>
    <w:rPr>
      <w:rFonts w:ascii="TimesLT" w:hAnsi="TimesLT"/>
      <w:caps/>
      <w:sz w:val="24"/>
      <w:szCs w:val="20"/>
      <w:lang w:eastAsia="en-GB"/>
    </w:rPr>
  </w:style>
  <w:style w:type="character" w:customStyle="1" w:styleId="alt-edited1">
    <w:name w:val="alt-edited1"/>
    <w:basedOn w:val="a0"/>
    <w:uiPriority w:val="99"/>
    <w:rsid w:val="00C50CE2"/>
    <w:rPr>
      <w:rFonts w:cs="Times New Roman"/>
      <w:color w:val="4D90F0"/>
    </w:rPr>
  </w:style>
  <w:style w:type="character" w:customStyle="1" w:styleId="hpsalt-edited">
    <w:name w:val="hps alt-edited"/>
    <w:basedOn w:val="a0"/>
    <w:uiPriority w:val="99"/>
    <w:rsid w:val="00C50CE2"/>
    <w:rPr>
      <w:rFonts w:cs="Times New Roman"/>
    </w:rPr>
  </w:style>
  <w:style w:type="character" w:customStyle="1" w:styleId="hpsatn">
    <w:name w:val="hps atn"/>
    <w:basedOn w:val="a0"/>
    <w:uiPriority w:val="99"/>
    <w:rsid w:val="00C50CE2"/>
    <w:rPr>
      <w:rFonts w:cs="Times New Roman"/>
    </w:rPr>
  </w:style>
  <w:style w:type="character" w:customStyle="1" w:styleId="gt-ft-text1">
    <w:name w:val="gt-ft-text1"/>
    <w:basedOn w:val="a0"/>
    <w:uiPriority w:val="99"/>
    <w:rsid w:val="00C50CE2"/>
    <w:rPr>
      <w:rFonts w:cs="Times New Roman"/>
    </w:rPr>
  </w:style>
  <w:style w:type="character" w:customStyle="1" w:styleId="gt-card-ttl-txt1">
    <w:name w:val="gt-card-ttl-txt1"/>
    <w:basedOn w:val="a0"/>
    <w:uiPriority w:val="99"/>
    <w:rsid w:val="00C50CE2"/>
    <w:rPr>
      <w:rFonts w:cs="Times New Roman"/>
      <w:color w:val="222222"/>
    </w:rPr>
  </w:style>
  <w:style w:type="paragraph" w:customStyle="1" w:styleId="Default">
    <w:name w:val="Default"/>
    <w:uiPriority w:val="99"/>
    <w:rsid w:val="00C50CE2"/>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f8">
    <w:name w:val="Body Text"/>
    <w:basedOn w:val="a"/>
    <w:link w:val="af9"/>
    <w:uiPriority w:val="99"/>
    <w:rsid w:val="00C50CE2"/>
    <w:pPr>
      <w:spacing w:after="0" w:line="240" w:lineRule="auto"/>
      <w:jc w:val="both"/>
    </w:pPr>
    <w:rPr>
      <w:rFonts w:ascii="Times New Roman" w:hAnsi="Times New Roman"/>
      <w:sz w:val="24"/>
      <w:szCs w:val="20"/>
      <w:lang w:val="en-GB" w:eastAsia="en-GB"/>
    </w:rPr>
  </w:style>
  <w:style w:type="character" w:customStyle="1" w:styleId="af9">
    <w:name w:val="Основний текст Знак"/>
    <w:basedOn w:val="a0"/>
    <w:link w:val="af8"/>
    <w:uiPriority w:val="99"/>
    <w:locked/>
    <w:rsid w:val="00C50CE2"/>
    <w:rPr>
      <w:rFonts w:ascii="Times New Roman" w:hAnsi="Times New Roman" w:cs="Times New Roman"/>
      <w:sz w:val="20"/>
      <w:szCs w:val="20"/>
      <w:lang w:val="en-GB" w:eastAsia="en-GB"/>
    </w:rPr>
  </w:style>
  <w:style w:type="character" w:customStyle="1" w:styleId="rvts37">
    <w:name w:val="rvts37"/>
    <w:basedOn w:val="a0"/>
    <w:rsid w:val="00C50CE2"/>
    <w:rPr>
      <w:rFonts w:cs="Times New Roman"/>
    </w:rPr>
  </w:style>
  <w:style w:type="paragraph" w:customStyle="1" w:styleId="rvps7">
    <w:name w:val="rvps7"/>
    <w:basedOn w:val="a"/>
    <w:rsid w:val="00C50CE2"/>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basedOn w:val="a0"/>
    <w:rsid w:val="00C50CE2"/>
    <w:rPr>
      <w:rFonts w:cs="Times New Roman"/>
    </w:rPr>
  </w:style>
  <w:style w:type="paragraph" w:customStyle="1" w:styleId="23">
    <w:name w:val="Без интервала2"/>
    <w:uiPriority w:val="99"/>
    <w:rsid w:val="00C50CE2"/>
    <w:pPr>
      <w:spacing w:after="0" w:line="240" w:lineRule="auto"/>
    </w:pPr>
    <w:rPr>
      <w:lang w:val="ru-RU" w:eastAsia="ru-RU"/>
    </w:rPr>
  </w:style>
  <w:style w:type="paragraph" w:customStyle="1" w:styleId="doc-ti">
    <w:name w:val="doc-ti"/>
    <w:basedOn w:val="a"/>
    <w:uiPriority w:val="99"/>
    <w:rsid w:val="00C50CE2"/>
    <w:pPr>
      <w:spacing w:before="100" w:beforeAutospacing="1" w:after="100" w:afterAutospacing="1" w:line="240" w:lineRule="auto"/>
    </w:pPr>
    <w:rPr>
      <w:rFonts w:ascii="Times New Roman" w:hAnsi="Times New Roman"/>
      <w:sz w:val="24"/>
      <w:szCs w:val="24"/>
      <w:lang w:eastAsia="uk-UA"/>
    </w:rPr>
  </w:style>
  <w:style w:type="paragraph" w:styleId="afa">
    <w:name w:val="footnote text"/>
    <w:basedOn w:val="a"/>
    <w:link w:val="afb"/>
    <w:uiPriority w:val="99"/>
    <w:semiHidden/>
    <w:rsid w:val="00C50CE2"/>
    <w:rPr>
      <w:sz w:val="20"/>
      <w:szCs w:val="20"/>
    </w:rPr>
  </w:style>
  <w:style w:type="character" w:customStyle="1" w:styleId="afb">
    <w:name w:val="Текст виноски Знак"/>
    <w:basedOn w:val="a0"/>
    <w:link w:val="afa"/>
    <w:uiPriority w:val="99"/>
    <w:semiHidden/>
    <w:locked/>
    <w:rsid w:val="00C50CE2"/>
    <w:rPr>
      <w:rFonts w:ascii="Calibri" w:hAnsi="Calibri" w:cs="Times New Roman"/>
      <w:sz w:val="20"/>
      <w:szCs w:val="20"/>
    </w:rPr>
  </w:style>
  <w:style w:type="character" w:customStyle="1" w:styleId="rvts23">
    <w:name w:val="rvts23"/>
    <w:basedOn w:val="a0"/>
    <w:rsid w:val="00C50CE2"/>
    <w:rPr>
      <w:rFonts w:cs="Times New Roman"/>
    </w:rPr>
  </w:style>
  <w:style w:type="character" w:styleId="afc">
    <w:name w:val="Emphasis"/>
    <w:basedOn w:val="a0"/>
    <w:uiPriority w:val="99"/>
    <w:qFormat/>
    <w:rsid w:val="00C50CE2"/>
    <w:rPr>
      <w:rFonts w:cs="Times New Roman"/>
      <w:i/>
      <w:iCs/>
    </w:rPr>
  </w:style>
  <w:style w:type="paragraph" w:customStyle="1" w:styleId="afd">
    <w:name w:val="a"/>
    <w:basedOn w:val="a"/>
    <w:uiPriority w:val="99"/>
    <w:rsid w:val="00C50CE2"/>
    <w:pPr>
      <w:spacing w:before="100" w:beforeAutospacing="1" w:after="100" w:afterAutospacing="1" w:line="240" w:lineRule="auto"/>
    </w:pPr>
    <w:rPr>
      <w:rFonts w:ascii="Times New Roman" w:hAnsi="Times New Roman"/>
      <w:sz w:val="24"/>
      <w:szCs w:val="24"/>
      <w:lang w:eastAsia="ru-RU"/>
    </w:rPr>
  </w:style>
  <w:style w:type="paragraph" w:styleId="afe">
    <w:name w:val="Normal (Web)"/>
    <w:basedOn w:val="a"/>
    <w:uiPriority w:val="99"/>
    <w:rsid w:val="00C50CE2"/>
    <w:pPr>
      <w:spacing w:before="100" w:beforeAutospacing="1" w:after="100" w:afterAutospacing="1" w:line="240" w:lineRule="auto"/>
    </w:pPr>
    <w:rPr>
      <w:rFonts w:ascii="Times New Roman" w:hAnsi="Times New Roman"/>
      <w:sz w:val="24"/>
      <w:szCs w:val="24"/>
      <w:lang w:eastAsia="ru-RU"/>
    </w:rPr>
  </w:style>
  <w:style w:type="character" w:customStyle="1" w:styleId="xfmc3">
    <w:name w:val="xfmc3"/>
    <w:basedOn w:val="a0"/>
    <w:uiPriority w:val="99"/>
    <w:rsid w:val="00C50CE2"/>
    <w:rPr>
      <w:rFonts w:cs="Times New Roman"/>
    </w:rPr>
  </w:style>
  <w:style w:type="paragraph" w:customStyle="1" w:styleId="xfmc1">
    <w:name w:val="xfmc1"/>
    <w:basedOn w:val="a"/>
    <w:uiPriority w:val="99"/>
    <w:rsid w:val="00C50CE2"/>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uiPriority w:val="99"/>
    <w:rsid w:val="00C50CE2"/>
    <w:pPr>
      <w:widowControl w:val="0"/>
      <w:autoSpaceDE w:val="0"/>
      <w:autoSpaceDN w:val="0"/>
      <w:adjustRightInd w:val="0"/>
      <w:spacing w:after="0" w:line="240" w:lineRule="auto"/>
      <w:outlineLvl w:val="0"/>
    </w:pPr>
    <w:rPr>
      <w:rFonts w:ascii="Times New Roman" w:hAnsi="Times New Roman"/>
      <w:b/>
      <w:bCs/>
      <w:sz w:val="24"/>
      <w:szCs w:val="24"/>
      <w:lang w:eastAsia="ru-RU"/>
    </w:rPr>
  </w:style>
  <w:style w:type="paragraph" w:customStyle="1" w:styleId="aff">
    <w:name w:val="Служебное  стр. &lt;№&gt;  дата"/>
    <w:uiPriority w:val="99"/>
    <w:rsid w:val="00C50CE2"/>
    <w:pPr>
      <w:spacing w:after="0" w:line="240" w:lineRule="auto"/>
    </w:pPr>
    <w:rPr>
      <w:rFonts w:ascii="Times New Roman" w:hAnsi="Times New Roman" w:cs="Times New Roman"/>
      <w:sz w:val="24"/>
      <w:szCs w:val="24"/>
      <w:lang w:val="ru-RU" w:eastAsia="ru-RU"/>
    </w:rPr>
  </w:style>
  <w:style w:type="paragraph" w:customStyle="1" w:styleId="aff0">
    <w:name w:val="Автор  стр. &lt;№&gt;  дата"/>
    <w:uiPriority w:val="99"/>
    <w:rsid w:val="00C50CE2"/>
    <w:pPr>
      <w:spacing w:after="0" w:line="240" w:lineRule="auto"/>
    </w:pPr>
    <w:rPr>
      <w:rFonts w:ascii="Times New Roman" w:hAnsi="Times New Roman" w:cs="Times New Roman"/>
      <w:sz w:val="24"/>
      <w:szCs w:val="24"/>
      <w:lang w:val="ru-RU" w:eastAsia="ru-RU"/>
    </w:rPr>
  </w:style>
  <w:style w:type="paragraph" w:customStyle="1" w:styleId="aff1">
    <w:name w:val="Полное имя файла"/>
    <w:uiPriority w:val="99"/>
    <w:rsid w:val="00C50CE2"/>
    <w:pPr>
      <w:spacing w:after="0" w:line="240" w:lineRule="auto"/>
    </w:pPr>
    <w:rPr>
      <w:rFonts w:ascii="Times New Roman" w:hAnsi="Times New Roman" w:cs="Times New Roman"/>
      <w:sz w:val="24"/>
      <w:szCs w:val="24"/>
      <w:lang w:val="ru-RU" w:eastAsia="ru-RU"/>
    </w:rPr>
  </w:style>
  <w:style w:type="paragraph" w:customStyle="1" w:styleId="aff2">
    <w:name w:val="Имя файла"/>
    <w:uiPriority w:val="99"/>
    <w:rsid w:val="00C50CE2"/>
    <w:pPr>
      <w:spacing w:after="0" w:line="240" w:lineRule="auto"/>
    </w:pPr>
    <w:rPr>
      <w:rFonts w:ascii="Times New Roman" w:hAnsi="Times New Roman" w:cs="Times New Roman"/>
      <w:sz w:val="24"/>
      <w:szCs w:val="24"/>
      <w:lang w:val="ru-RU" w:eastAsia="ru-RU"/>
    </w:rPr>
  </w:style>
  <w:style w:type="paragraph" w:customStyle="1" w:styleId="aff3">
    <w:name w:val="Сохранено"/>
    <w:uiPriority w:val="99"/>
    <w:rsid w:val="00C50CE2"/>
    <w:pPr>
      <w:spacing w:after="0" w:line="240" w:lineRule="auto"/>
    </w:pPr>
    <w:rPr>
      <w:rFonts w:ascii="Times New Roman" w:hAnsi="Times New Roman" w:cs="Times New Roman"/>
      <w:sz w:val="24"/>
      <w:szCs w:val="24"/>
      <w:lang w:val="ru-RU" w:eastAsia="ru-RU"/>
    </w:rPr>
  </w:style>
  <w:style w:type="paragraph" w:customStyle="1" w:styleId="aff4">
    <w:name w:val="Дата печати"/>
    <w:uiPriority w:val="99"/>
    <w:rsid w:val="00C50CE2"/>
    <w:pPr>
      <w:spacing w:after="0" w:line="240" w:lineRule="auto"/>
    </w:pPr>
    <w:rPr>
      <w:rFonts w:ascii="Times New Roman" w:hAnsi="Times New Roman" w:cs="Times New Roman"/>
      <w:sz w:val="24"/>
      <w:szCs w:val="24"/>
      <w:lang w:val="ru-RU" w:eastAsia="ru-RU"/>
    </w:rPr>
  </w:style>
  <w:style w:type="paragraph" w:customStyle="1" w:styleId="aff5">
    <w:name w:val="Дата создания"/>
    <w:uiPriority w:val="99"/>
    <w:rsid w:val="00C50CE2"/>
    <w:pPr>
      <w:spacing w:after="0" w:line="240" w:lineRule="auto"/>
    </w:pPr>
    <w:rPr>
      <w:rFonts w:ascii="Times New Roman" w:hAnsi="Times New Roman" w:cs="Times New Roman"/>
      <w:sz w:val="24"/>
      <w:szCs w:val="24"/>
      <w:lang w:val="ru-RU" w:eastAsia="ru-RU"/>
    </w:rPr>
  </w:style>
  <w:style w:type="paragraph" w:customStyle="1" w:styleId="aff6">
    <w:name w:val="Создано"/>
    <w:uiPriority w:val="99"/>
    <w:rsid w:val="00C50CE2"/>
    <w:pPr>
      <w:spacing w:after="0" w:line="240" w:lineRule="auto"/>
    </w:pPr>
    <w:rPr>
      <w:rFonts w:ascii="Times New Roman" w:hAnsi="Times New Roman" w:cs="Times New Roman"/>
      <w:sz w:val="24"/>
      <w:szCs w:val="24"/>
      <w:lang w:val="ru-RU" w:eastAsia="ru-RU"/>
    </w:rPr>
  </w:style>
  <w:style w:type="paragraph" w:customStyle="1" w:styleId="aff7">
    <w:name w:val="Стр. &lt;№&gt; из &lt;всего&gt;"/>
    <w:uiPriority w:val="99"/>
    <w:rsid w:val="00C50CE2"/>
    <w:pPr>
      <w:spacing w:after="0" w:line="240" w:lineRule="auto"/>
    </w:pPr>
    <w:rPr>
      <w:rFonts w:ascii="Times New Roman" w:hAnsi="Times New Roman" w:cs="Times New Roman"/>
      <w:sz w:val="24"/>
      <w:szCs w:val="24"/>
      <w:lang w:val="ru-RU" w:eastAsia="ru-RU"/>
    </w:rPr>
  </w:style>
  <w:style w:type="paragraph" w:customStyle="1" w:styleId="--">
    <w:name w:val="- СТРАНИЦА -"/>
    <w:uiPriority w:val="99"/>
    <w:rsid w:val="00C50CE2"/>
    <w:pPr>
      <w:spacing w:after="0" w:line="240" w:lineRule="auto"/>
    </w:pPr>
    <w:rPr>
      <w:rFonts w:ascii="Times New Roman" w:hAnsi="Times New Roman" w:cs="Times New Roman"/>
      <w:sz w:val="24"/>
      <w:szCs w:val="24"/>
      <w:lang w:val="ru-RU" w:eastAsia="ru-RU"/>
    </w:rPr>
  </w:style>
  <w:style w:type="paragraph" w:customStyle="1" w:styleId="aff8">
    <w:name w:val="Автозамена"/>
    <w:uiPriority w:val="99"/>
    <w:rsid w:val="00C50CE2"/>
    <w:pPr>
      <w:spacing w:after="0" w:line="240" w:lineRule="auto"/>
    </w:pPr>
    <w:rPr>
      <w:rFonts w:ascii="Times New Roman" w:hAnsi="Times New Roman" w:cs="Times New Roman"/>
      <w:sz w:val="24"/>
      <w:szCs w:val="24"/>
      <w:lang w:val="ru-RU" w:eastAsia="ru-RU"/>
    </w:rPr>
  </w:style>
  <w:style w:type="character" w:customStyle="1" w:styleId="71">
    <w:name w:val="Знак Знак7"/>
    <w:basedOn w:val="a0"/>
    <w:uiPriority w:val="99"/>
    <w:locked/>
    <w:rsid w:val="00C50CE2"/>
    <w:rPr>
      <w:rFonts w:ascii="Courier New" w:hAnsi="Courier New" w:cs="Courier New"/>
      <w:sz w:val="20"/>
      <w:szCs w:val="20"/>
      <w:lang w:val="x-none" w:eastAsia="ru-RU"/>
    </w:rPr>
  </w:style>
  <w:style w:type="character" w:customStyle="1" w:styleId="HTML1">
    <w:name w:val="Стандартный HTML Знак1"/>
    <w:basedOn w:val="a0"/>
    <w:uiPriority w:val="99"/>
    <w:locked/>
    <w:rsid w:val="00C50CE2"/>
    <w:rPr>
      <w:rFonts w:ascii="Courier New" w:hAnsi="Courier New" w:cs="Courier New"/>
      <w:color w:val="000000"/>
      <w:sz w:val="14"/>
      <w:szCs w:val="14"/>
      <w:lang w:val="x-none" w:eastAsia="ru-RU"/>
    </w:rPr>
  </w:style>
  <w:style w:type="character" w:styleId="aff9">
    <w:name w:val="footnote reference"/>
    <w:basedOn w:val="a0"/>
    <w:uiPriority w:val="99"/>
    <w:semiHidden/>
    <w:rsid w:val="00C50CE2"/>
    <w:rPr>
      <w:rFonts w:cs="Times New Roman"/>
      <w:vertAlign w:val="superscript"/>
    </w:rPr>
  </w:style>
  <w:style w:type="paragraph" w:styleId="affa">
    <w:name w:val="List Paragraph"/>
    <w:basedOn w:val="a"/>
    <w:uiPriority w:val="34"/>
    <w:qFormat/>
    <w:rsid w:val="00C50CE2"/>
    <w:pPr>
      <w:ind w:left="720"/>
      <w:contextualSpacing/>
    </w:pPr>
  </w:style>
  <w:style w:type="paragraph" w:styleId="affb">
    <w:name w:val="Revision"/>
    <w:hidden/>
    <w:uiPriority w:val="99"/>
    <w:semiHidden/>
    <w:rsid w:val="00C50CE2"/>
    <w:pPr>
      <w:spacing w:after="0" w:line="240" w:lineRule="auto"/>
    </w:pPr>
    <w:rPr>
      <w:rFonts w:cs="Times New Roman"/>
      <w:lang w:val="ru-RU" w:eastAsia="en-US"/>
    </w:rPr>
  </w:style>
  <w:style w:type="character" w:customStyle="1" w:styleId="24">
    <w:name w:val="Схема документа Знак2"/>
    <w:basedOn w:val="a0"/>
    <w:uiPriority w:val="99"/>
    <w:semiHidden/>
    <w:locked/>
    <w:rsid w:val="00C50CE2"/>
    <w:rPr>
      <w:rFonts w:ascii="Tahoma" w:hAnsi="Tahoma" w:cs="Tahoma"/>
      <w:sz w:val="16"/>
      <w:szCs w:val="16"/>
      <w:lang w:val="uk-UA" w:eastAsia="x-none"/>
    </w:rPr>
  </w:style>
  <w:style w:type="character" w:customStyle="1" w:styleId="25">
    <w:name w:val="Название Знак2"/>
    <w:basedOn w:val="a0"/>
    <w:uiPriority w:val="99"/>
    <w:locked/>
    <w:rsid w:val="00C50CE2"/>
    <w:rPr>
      <w:rFonts w:ascii="Times New Roman" w:hAnsi="Times New Roman" w:cs="Times New Roman"/>
      <w:b/>
      <w:bCs/>
      <w:sz w:val="24"/>
      <w:szCs w:val="24"/>
      <w:lang w:val="uk-UA" w:eastAsia="ru-RU"/>
    </w:rPr>
  </w:style>
  <w:style w:type="character" w:customStyle="1" w:styleId="rvts11">
    <w:name w:val="rvts11"/>
    <w:basedOn w:val="a0"/>
    <w:rsid w:val="00C50CE2"/>
    <w:rPr>
      <w:rFonts w:cs="Times New Roman"/>
    </w:rPr>
  </w:style>
  <w:style w:type="paragraph" w:customStyle="1" w:styleId="rvps6">
    <w:name w:val="rvps6"/>
    <w:basedOn w:val="a"/>
    <w:rsid w:val="00C50CE2"/>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rsid w:val="00C50CE2"/>
    <w:rPr>
      <w:rFonts w:cs="Times New Roman"/>
    </w:rPr>
  </w:style>
  <w:style w:type="character" w:customStyle="1" w:styleId="rvts96">
    <w:name w:val="rvts96"/>
    <w:basedOn w:val="a0"/>
    <w:uiPriority w:val="99"/>
    <w:rsid w:val="00C50CE2"/>
    <w:rPr>
      <w:rFonts w:cs="Times New Roman"/>
    </w:rPr>
  </w:style>
  <w:style w:type="paragraph" w:customStyle="1" w:styleId="rvps12">
    <w:name w:val="rvps12"/>
    <w:basedOn w:val="a"/>
    <w:rsid w:val="008A662D"/>
    <w:pPr>
      <w:spacing w:before="100" w:beforeAutospacing="1" w:after="100" w:afterAutospacing="1" w:line="240" w:lineRule="auto"/>
    </w:pPr>
    <w:rPr>
      <w:rFonts w:ascii="Times New Roman" w:hAnsi="Times New Roman"/>
      <w:sz w:val="24"/>
      <w:szCs w:val="24"/>
      <w:lang w:eastAsia="uk-UA"/>
    </w:rPr>
  </w:style>
  <w:style w:type="paragraph" w:customStyle="1" w:styleId="rvps14">
    <w:name w:val="rvps14"/>
    <w:basedOn w:val="a"/>
    <w:rsid w:val="008A662D"/>
    <w:pPr>
      <w:spacing w:before="100" w:beforeAutospacing="1" w:after="100" w:afterAutospacing="1" w:line="240" w:lineRule="auto"/>
    </w:pPr>
    <w:rPr>
      <w:rFonts w:ascii="Times New Roman" w:hAnsi="Times New Roman"/>
      <w:sz w:val="24"/>
      <w:szCs w:val="24"/>
      <w:lang w:eastAsia="uk-UA"/>
    </w:rPr>
  </w:style>
  <w:style w:type="paragraph" w:customStyle="1" w:styleId="msonormal0">
    <w:name w:val="msonormal"/>
    <w:basedOn w:val="a"/>
    <w:rsid w:val="005834DD"/>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5834D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66420">
      <w:marLeft w:val="0"/>
      <w:marRight w:val="0"/>
      <w:marTop w:val="0"/>
      <w:marBottom w:val="0"/>
      <w:divBdr>
        <w:top w:val="none" w:sz="0" w:space="0" w:color="auto"/>
        <w:left w:val="none" w:sz="0" w:space="0" w:color="auto"/>
        <w:bottom w:val="none" w:sz="0" w:space="0" w:color="auto"/>
        <w:right w:val="none" w:sz="0" w:space="0" w:color="auto"/>
      </w:divBdr>
    </w:div>
    <w:div w:id="1687366421">
      <w:marLeft w:val="0"/>
      <w:marRight w:val="0"/>
      <w:marTop w:val="0"/>
      <w:marBottom w:val="0"/>
      <w:divBdr>
        <w:top w:val="none" w:sz="0" w:space="0" w:color="auto"/>
        <w:left w:val="none" w:sz="0" w:space="0" w:color="auto"/>
        <w:bottom w:val="none" w:sz="0" w:space="0" w:color="auto"/>
        <w:right w:val="none" w:sz="0" w:space="0" w:color="auto"/>
      </w:divBdr>
    </w:div>
    <w:div w:id="1687366422">
      <w:marLeft w:val="0"/>
      <w:marRight w:val="0"/>
      <w:marTop w:val="0"/>
      <w:marBottom w:val="0"/>
      <w:divBdr>
        <w:top w:val="none" w:sz="0" w:space="0" w:color="auto"/>
        <w:left w:val="none" w:sz="0" w:space="0" w:color="auto"/>
        <w:bottom w:val="none" w:sz="0" w:space="0" w:color="auto"/>
        <w:right w:val="none" w:sz="0" w:space="0" w:color="auto"/>
      </w:divBdr>
    </w:div>
    <w:div w:id="1687366423">
      <w:marLeft w:val="0"/>
      <w:marRight w:val="0"/>
      <w:marTop w:val="0"/>
      <w:marBottom w:val="0"/>
      <w:divBdr>
        <w:top w:val="none" w:sz="0" w:space="0" w:color="auto"/>
        <w:left w:val="none" w:sz="0" w:space="0" w:color="auto"/>
        <w:bottom w:val="none" w:sz="0" w:space="0" w:color="auto"/>
        <w:right w:val="none" w:sz="0" w:space="0" w:color="auto"/>
      </w:divBdr>
    </w:div>
    <w:div w:id="1687366424">
      <w:marLeft w:val="0"/>
      <w:marRight w:val="0"/>
      <w:marTop w:val="0"/>
      <w:marBottom w:val="0"/>
      <w:divBdr>
        <w:top w:val="none" w:sz="0" w:space="0" w:color="auto"/>
        <w:left w:val="none" w:sz="0" w:space="0" w:color="auto"/>
        <w:bottom w:val="none" w:sz="0" w:space="0" w:color="auto"/>
        <w:right w:val="none" w:sz="0" w:space="0" w:color="auto"/>
      </w:divBdr>
    </w:div>
    <w:div w:id="1687366425">
      <w:marLeft w:val="0"/>
      <w:marRight w:val="0"/>
      <w:marTop w:val="0"/>
      <w:marBottom w:val="0"/>
      <w:divBdr>
        <w:top w:val="none" w:sz="0" w:space="0" w:color="auto"/>
        <w:left w:val="none" w:sz="0" w:space="0" w:color="auto"/>
        <w:bottom w:val="none" w:sz="0" w:space="0" w:color="auto"/>
        <w:right w:val="none" w:sz="0" w:space="0" w:color="auto"/>
      </w:divBdr>
    </w:div>
    <w:div w:id="1687366426">
      <w:marLeft w:val="0"/>
      <w:marRight w:val="0"/>
      <w:marTop w:val="0"/>
      <w:marBottom w:val="0"/>
      <w:divBdr>
        <w:top w:val="none" w:sz="0" w:space="0" w:color="auto"/>
        <w:left w:val="none" w:sz="0" w:space="0" w:color="auto"/>
        <w:bottom w:val="none" w:sz="0" w:space="0" w:color="auto"/>
        <w:right w:val="none" w:sz="0" w:space="0" w:color="auto"/>
      </w:divBdr>
    </w:div>
    <w:div w:id="1687366427">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687366429">
      <w:marLeft w:val="0"/>
      <w:marRight w:val="0"/>
      <w:marTop w:val="0"/>
      <w:marBottom w:val="0"/>
      <w:divBdr>
        <w:top w:val="none" w:sz="0" w:space="0" w:color="auto"/>
        <w:left w:val="none" w:sz="0" w:space="0" w:color="auto"/>
        <w:bottom w:val="none" w:sz="0" w:space="0" w:color="auto"/>
        <w:right w:val="none" w:sz="0" w:space="0" w:color="auto"/>
      </w:divBdr>
    </w:div>
    <w:div w:id="1687366430">
      <w:marLeft w:val="0"/>
      <w:marRight w:val="0"/>
      <w:marTop w:val="0"/>
      <w:marBottom w:val="0"/>
      <w:divBdr>
        <w:top w:val="none" w:sz="0" w:space="0" w:color="auto"/>
        <w:left w:val="none" w:sz="0" w:space="0" w:color="auto"/>
        <w:bottom w:val="none" w:sz="0" w:space="0" w:color="auto"/>
        <w:right w:val="none" w:sz="0" w:space="0" w:color="auto"/>
      </w:divBdr>
    </w:div>
    <w:div w:id="1687366431">
      <w:marLeft w:val="0"/>
      <w:marRight w:val="0"/>
      <w:marTop w:val="0"/>
      <w:marBottom w:val="0"/>
      <w:divBdr>
        <w:top w:val="none" w:sz="0" w:space="0" w:color="auto"/>
        <w:left w:val="none" w:sz="0" w:space="0" w:color="auto"/>
        <w:bottom w:val="none" w:sz="0" w:space="0" w:color="auto"/>
        <w:right w:val="none" w:sz="0" w:space="0" w:color="auto"/>
      </w:divBdr>
    </w:div>
    <w:div w:id="1687366432">
      <w:marLeft w:val="0"/>
      <w:marRight w:val="0"/>
      <w:marTop w:val="0"/>
      <w:marBottom w:val="0"/>
      <w:divBdr>
        <w:top w:val="none" w:sz="0" w:space="0" w:color="auto"/>
        <w:left w:val="none" w:sz="0" w:space="0" w:color="auto"/>
        <w:bottom w:val="none" w:sz="0" w:space="0" w:color="auto"/>
        <w:right w:val="none" w:sz="0" w:space="0" w:color="auto"/>
      </w:divBdr>
    </w:div>
    <w:div w:id="1687366433">
      <w:marLeft w:val="0"/>
      <w:marRight w:val="0"/>
      <w:marTop w:val="0"/>
      <w:marBottom w:val="0"/>
      <w:divBdr>
        <w:top w:val="none" w:sz="0" w:space="0" w:color="auto"/>
        <w:left w:val="none" w:sz="0" w:space="0" w:color="auto"/>
        <w:bottom w:val="none" w:sz="0" w:space="0" w:color="auto"/>
        <w:right w:val="none" w:sz="0" w:space="0" w:color="auto"/>
      </w:divBdr>
    </w:div>
    <w:div w:id="1687366434">
      <w:marLeft w:val="0"/>
      <w:marRight w:val="0"/>
      <w:marTop w:val="0"/>
      <w:marBottom w:val="0"/>
      <w:divBdr>
        <w:top w:val="none" w:sz="0" w:space="0" w:color="auto"/>
        <w:left w:val="none" w:sz="0" w:space="0" w:color="auto"/>
        <w:bottom w:val="none" w:sz="0" w:space="0" w:color="auto"/>
        <w:right w:val="none" w:sz="0" w:space="0" w:color="auto"/>
      </w:divBdr>
    </w:div>
    <w:div w:id="1687366435">
      <w:marLeft w:val="0"/>
      <w:marRight w:val="0"/>
      <w:marTop w:val="0"/>
      <w:marBottom w:val="0"/>
      <w:divBdr>
        <w:top w:val="none" w:sz="0" w:space="0" w:color="auto"/>
        <w:left w:val="none" w:sz="0" w:space="0" w:color="auto"/>
        <w:bottom w:val="none" w:sz="0" w:space="0" w:color="auto"/>
        <w:right w:val="none" w:sz="0" w:space="0" w:color="auto"/>
      </w:divBdr>
    </w:div>
    <w:div w:id="1687366436">
      <w:marLeft w:val="0"/>
      <w:marRight w:val="0"/>
      <w:marTop w:val="0"/>
      <w:marBottom w:val="0"/>
      <w:divBdr>
        <w:top w:val="none" w:sz="0" w:space="0" w:color="auto"/>
        <w:left w:val="none" w:sz="0" w:space="0" w:color="auto"/>
        <w:bottom w:val="none" w:sz="0" w:space="0" w:color="auto"/>
        <w:right w:val="none" w:sz="0" w:space="0" w:color="auto"/>
      </w:divBdr>
    </w:div>
    <w:div w:id="1687366437">
      <w:marLeft w:val="0"/>
      <w:marRight w:val="0"/>
      <w:marTop w:val="0"/>
      <w:marBottom w:val="0"/>
      <w:divBdr>
        <w:top w:val="none" w:sz="0" w:space="0" w:color="auto"/>
        <w:left w:val="none" w:sz="0" w:space="0" w:color="auto"/>
        <w:bottom w:val="none" w:sz="0" w:space="0" w:color="auto"/>
        <w:right w:val="none" w:sz="0" w:space="0" w:color="auto"/>
      </w:divBdr>
    </w:div>
    <w:div w:id="1687366438">
      <w:marLeft w:val="0"/>
      <w:marRight w:val="0"/>
      <w:marTop w:val="0"/>
      <w:marBottom w:val="0"/>
      <w:divBdr>
        <w:top w:val="none" w:sz="0" w:space="0" w:color="auto"/>
        <w:left w:val="none" w:sz="0" w:space="0" w:color="auto"/>
        <w:bottom w:val="none" w:sz="0" w:space="0" w:color="auto"/>
        <w:right w:val="none" w:sz="0" w:space="0" w:color="auto"/>
      </w:divBdr>
    </w:div>
    <w:div w:id="1687366439">
      <w:marLeft w:val="0"/>
      <w:marRight w:val="0"/>
      <w:marTop w:val="0"/>
      <w:marBottom w:val="0"/>
      <w:divBdr>
        <w:top w:val="none" w:sz="0" w:space="0" w:color="auto"/>
        <w:left w:val="none" w:sz="0" w:space="0" w:color="auto"/>
        <w:bottom w:val="none" w:sz="0" w:space="0" w:color="auto"/>
        <w:right w:val="none" w:sz="0" w:space="0" w:color="auto"/>
      </w:divBdr>
    </w:div>
    <w:div w:id="1687366440">
      <w:marLeft w:val="0"/>
      <w:marRight w:val="0"/>
      <w:marTop w:val="0"/>
      <w:marBottom w:val="0"/>
      <w:divBdr>
        <w:top w:val="none" w:sz="0" w:space="0" w:color="auto"/>
        <w:left w:val="none" w:sz="0" w:space="0" w:color="auto"/>
        <w:bottom w:val="none" w:sz="0" w:space="0" w:color="auto"/>
        <w:right w:val="none" w:sz="0" w:space="0" w:color="auto"/>
      </w:divBdr>
    </w:div>
    <w:div w:id="1687366441">
      <w:marLeft w:val="0"/>
      <w:marRight w:val="0"/>
      <w:marTop w:val="0"/>
      <w:marBottom w:val="0"/>
      <w:divBdr>
        <w:top w:val="none" w:sz="0" w:space="0" w:color="auto"/>
        <w:left w:val="none" w:sz="0" w:space="0" w:color="auto"/>
        <w:bottom w:val="none" w:sz="0" w:space="0" w:color="auto"/>
        <w:right w:val="none" w:sz="0" w:space="0" w:color="auto"/>
      </w:divBdr>
    </w:div>
    <w:div w:id="1687366442">
      <w:marLeft w:val="0"/>
      <w:marRight w:val="0"/>
      <w:marTop w:val="0"/>
      <w:marBottom w:val="0"/>
      <w:divBdr>
        <w:top w:val="none" w:sz="0" w:space="0" w:color="auto"/>
        <w:left w:val="none" w:sz="0" w:space="0" w:color="auto"/>
        <w:bottom w:val="none" w:sz="0" w:space="0" w:color="auto"/>
        <w:right w:val="none" w:sz="0" w:space="0" w:color="auto"/>
      </w:divBdr>
    </w:div>
    <w:div w:id="1687366443">
      <w:marLeft w:val="0"/>
      <w:marRight w:val="0"/>
      <w:marTop w:val="0"/>
      <w:marBottom w:val="0"/>
      <w:divBdr>
        <w:top w:val="none" w:sz="0" w:space="0" w:color="auto"/>
        <w:left w:val="none" w:sz="0" w:space="0" w:color="auto"/>
        <w:bottom w:val="none" w:sz="0" w:space="0" w:color="auto"/>
        <w:right w:val="none" w:sz="0" w:space="0" w:color="auto"/>
      </w:divBdr>
    </w:div>
    <w:div w:id="1687366444">
      <w:marLeft w:val="0"/>
      <w:marRight w:val="0"/>
      <w:marTop w:val="0"/>
      <w:marBottom w:val="0"/>
      <w:divBdr>
        <w:top w:val="none" w:sz="0" w:space="0" w:color="auto"/>
        <w:left w:val="none" w:sz="0" w:space="0" w:color="auto"/>
        <w:bottom w:val="none" w:sz="0" w:space="0" w:color="auto"/>
        <w:right w:val="none" w:sz="0" w:space="0" w:color="auto"/>
      </w:divBdr>
    </w:div>
    <w:div w:id="1687366445">
      <w:marLeft w:val="0"/>
      <w:marRight w:val="0"/>
      <w:marTop w:val="0"/>
      <w:marBottom w:val="0"/>
      <w:divBdr>
        <w:top w:val="none" w:sz="0" w:space="0" w:color="auto"/>
        <w:left w:val="none" w:sz="0" w:space="0" w:color="auto"/>
        <w:bottom w:val="none" w:sz="0" w:space="0" w:color="auto"/>
        <w:right w:val="none" w:sz="0" w:space="0" w:color="auto"/>
      </w:divBdr>
    </w:div>
    <w:div w:id="1687366446">
      <w:marLeft w:val="0"/>
      <w:marRight w:val="0"/>
      <w:marTop w:val="0"/>
      <w:marBottom w:val="0"/>
      <w:divBdr>
        <w:top w:val="none" w:sz="0" w:space="0" w:color="auto"/>
        <w:left w:val="none" w:sz="0" w:space="0" w:color="auto"/>
        <w:bottom w:val="none" w:sz="0" w:space="0" w:color="auto"/>
        <w:right w:val="none" w:sz="0" w:space="0" w:color="auto"/>
      </w:divBdr>
    </w:div>
    <w:div w:id="1687366447">
      <w:marLeft w:val="0"/>
      <w:marRight w:val="0"/>
      <w:marTop w:val="0"/>
      <w:marBottom w:val="0"/>
      <w:divBdr>
        <w:top w:val="none" w:sz="0" w:space="0" w:color="auto"/>
        <w:left w:val="none" w:sz="0" w:space="0" w:color="auto"/>
        <w:bottom w:val="none" w:sz="0" w:space="0" w:color="auto"/>
        <w:right w:val="none" w:sz="0" w:space="0" w:color="auto"/>
      </w:divBdr>
    </w:div>
    <w:div w:id="1687366448">
      <w:marLeft w:val="0"/>
      <w:marRight w:val="0"/>
      <w:marTop w:val="0"/>
      <w:marBottom w:val="0"/>
      <w:divBdr>
        <w:top w:val="none" w:sz="0" w:space="0" w:color="auto"/>
        <w:left w:val="none" w:sz="0" w:space="0" w:color="auto"/>
        <w:bottom w:val="none" w:sz="0" w:space="0" w:color="auto"/>
        <w:right w:val="none" w:sz="0" w:space="0" w:color="auto"/>
      </w:divBdr>
    </w:div>
    <w:div w:id="1687366449">
      <w:marLeft w:val="0"/>
      <w:marRight w:val="0"/>
      <w:marTop w:val="0"/>
      <w:marBottom w:val="0"/>
      <w:divBdr>
        <w:top w:val="none" w:sz="0" w:space="0" w:color="auto"/>
        <w:left w:val="none" w:sz="0" w:space="0" w:color="auto"/>
        <w:bottom w:val="none" w:sz="0" w:space="0" w:color="auto"/>
        <w:right w:val="none" w:sz="0" w:space="0" w:color="auto"/>
      </w:divBdr>
    </w:div>
    <w:div w:id="1687366450">
      <w:marLeft w:val="0"/>
      <w:marRight w:val="0"/>
      <w:marTop w:val="0"/>
      <w:marBottom w:val="0"/>
      <w:divBdr>
        <w:top w:val="none" w:sz="0" w:space="0" w:color="auto"/>
        <w:left w:val="none" w:sz="0" w:space="0" w:color="auto"/>
        <w:bottom w:val="none" w:sz="0" w:space="0" w:color="auto"/>
        <w:right w:val="none" w:sz="0" w:space="0" w:color="auto"/>
      </w:divBdr>
    </w:div>
    <w:div w:id="1687366451">
      <w:marLeft w:val="0"/>
      <w:marRight w:val="0"/>
      <w:marTop w:val="0"/>
      <w:marBottom w:val="0"/>
      <w:divBdr>
        <w:top w:val="none" w:sz="0" w:space="0" w:color="auto"/>
        <w:left w:val="none" w:sz="0" w:space="0" w:color="auto"/>
        <w:bottom w:val="none" w:sz="0" w:space="0" w:color="auto"/>
        <w:right w:val="none" w:sz="0" w:space="0" w:color="auto"/>
      </w:divBdr>
    </w:div>
    <w:div w:id="1687366452">
      <w:marLeft w:val="0"/>
      <w:marRight w:val="0"/>
      <w:marTop w:val="0"/>
      <w:marBottom w:val="0"/>
      <w:divBdr>
        <w:top w:val="none" w:sz="0" w:space="0" w:color="auto"/>
        <w:left w:val="none" w:sz="0" w:space="0" w:color="auto"/>
        <w:bottom w:val="none" w:sz="0" w:space="0" w:color="auto"/>
        <w:right w:val="none" w:sz="0" w:space="0" w:color="auto"/>
      </w:divBdr>
    </w:div>
    <w:div w:id="1687366453">
      <w:marLeft w:val="0"/>
      <w:marRight w:val="0"/>
      <w:marTop w:val="0"/>
      <w:marBottom w:val="0"/>
      <w:divBdr>
        <w:top w:val="none" w:sz="0" w:space="0" w:color="auto"/>
        <w:left w:val="none" w:sz="0" w:space="0" w:color="auto"/>
        <w:bottom w:val="none" w:sz="0" w:space="0" w:color="auto"/>
        <w:right w:val="none" w:sz="0" w:space="0" w:color="auto"/>
      </w:divBdr>
    </w:div>
    <w:div w:id="1687366454">
      <w:marLeft w:val="0"/>
      <w:marRight w:val="0"/>
      <w:marTop w:val="0"/>
      <w:marBottom w:val="0"/>
      <w:divBdr>
        <w:top w:val="none" w:sz="0" w:space="0" w:color="auto"/>
        <w:left w:val="none" w:sz="0" w:space="0" w:color="auto"/>
        <w:bottom w:val="none" w:sz="0" w:space="0" w:color="auto"/>
        <w:right w:val="none" w:sz="0" w:space="0" w:color="auto"/>
      </w:divBdr>
    </w:div>
    <w:div w:id="1687366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731-10" TargetMode="External"/><Relationship Id="rId299" Type="http://schemas.openxmlformats.org/officeDocument/2006/relationships/hyperlink" Target="https://zakon.rada.gov.ua/laws/show/124-19" TargetMode="External"/><Relationship Id="rId21"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159" Type="http://schemas.openxmlformats.org/officeDocument/2006/relationships/hyperlink" Target="https://zakon.rada.gov.ua/laws/show/80731-10" TargetMode="External"/><Relationship Id="rId324" Type="http://schemas.openxmlformats.org/officeDocument/2006/relationships/hyperlink" Target="https://zakon.rada.gov.ua/laws/show/51/95-%D0%B2%D1%80" TargetMode="External"/><Relationship Id="rId366" Type="http://schemas.openxmlformats.org/officeDocument/2006/relationships/hyperlink" Target="https://zakon.rada.gov.ua/laws/show/80/94-%D0%B2%D1%80" TargetMode="External"/><Relationship Id="rId170" Type="http://schemas.openxmlformats.org/officeDocument/2006/relationships/hyperlink" Target="https://zakon.rada.gov.ua/laws/show/80731-10" TargetMode="External"/><Relationship Id="rId226" Type="http://schemas.openxmlformats.org/officeDocument/2006/relationships/hyperlink" Target="https://zakon.rada.gov.ua/laws/show/80731-10" TargetMode="External"/><Relationship Id="rId268"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74" Type="http://schemas.openxmlformats.org/officeDocument/2006/relationships/hyperlink" Target="https://zakon.rada.gov.ua/laws/show/80731-10" TargetMode="External"/><Relationship Id="rId128" Type="http://schemas.openxmlformats.org/officeDocument/2006/relationships/hyperlink" Target="https://zakon.rada.gov.ua/laws/show/80731-10" TargetMode="External"/><Relationship Id="rId149" Type="http://schemas.openxmlformats.org/officeDocument/2006/relationships/hyperlink" Target="https://zakon.rada.gov.ua/laws/show/80731-10" TargetMode="External"/><Relationship Id="rId314" Type="http://schemas.openxmlformats.org/officeDocument/2006/relationships/hyperlink" Target="https://zakon.rada.gov.ua/laws/show/80/94-%D0%B2%D1%80" TargetMode="External"/><Relationship Id="rId335" Type="http://schemas.openxmlformats.org/officeDocument/2006/relationships/hyperlink" Target="https://zakon.rada.gov.ua/laws/show/80/94-%D0%B2%D1%80" TargetMode="External"/><Relationship Id="rId356" Type="http://schemas.openxmlformats.org/officeDocument/2006/relationships/hyperlink" Target="https://zakon.rada.gov.ua/laws/show/270/96-%D0%B2%D1%80" TargetMode="External"/><Relationship Id="rId377" Type="http://schemas.openxmlformats.org/officeDocument/2006/relationships/hyperlink" Target="https://zakon.rada.gov.ua/laws/show/675-19" TargetMode="External"/><Relationship Id="rId398" Type="http://schemas.openxmlformats.org/officeDocument/2006/relationships/hyperlink" Target="https://zakon.rada.gov.ua/rada/show/848-19" TargetMode="External"/><Relationship Id="rId5" Type="http://schemas.openxmlformats.org/officeDocument/2006/relationships/webSettings" Target="webSettings.xml"/><Relationship Id="rId95" Type="http://schemas.openxmlformats.org/officeDocument/2006/relationships/hyperlink" Target="https://zakon.rada.gov.ua/laws/show/80731-10" TargetMode="External"/><Relationship Id="rId160" Type="http://schemas.openxmlformats.org/officeDocument/2006/relationships/hyperlink" Target="https://zakon.rada.gov.ua/laws/show/80731-10" TargetMode="External"/><Relationship Id="rId181" Type="http://schemas.openxmlformats.org/officeDocument/2006/relationships/hyperlink" Target="https://zakon.rada.gov.ua/laws/show/80731-10" TargetMode="External"/><Relationship Id="rId216" Type="http://schemas.openxmlformats.org/officeDocument/2006/relationships/hyperlink" Target="https://zakon.rada.gov.ua/laws/show/80731-10" TargetMode="External"/><Relationship Id="rId237" Type="http://schemas.openxmlformats.org/officeDocument/2006/relationships/hyperlink" Target="https://zakon.rada.gov.ua/laws/show/80731-10" TargetMode="External"/><Relationship Id="rId402" Type="http://schemas.openxmlformats.org/officeDocument/2006/relationships/hyperlink" Target="https://zakon.rada.gov.ua/rada/show/848-19" TargetMode="External"/><Relationship Id="rId258" Type="http://schemas.openxmlformats.org/officeDocument/2006/relationships/hyperlink" Target="https://zakon.rada.gov.ua/laws/show/80731-10" TargetMode="External"/><Relationship Id="rId279"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118" Type="http://schemas.openxmlformats.org/officeDocument/2006/relationships/hyperlink" Target="https://zakon.rada.gov.ua/laws/show/80731-10" TargetMode="External"/><Relationship Id="rId139" Type="http://schemas.openxmlformats.org/officeDocument/2006/relationships/hyperlink" Target="https://zakon.rada.gov.ua/laws/show/80731-10" TargetMode="External"/><Relationship Id="rId290" Type="http://schemas.openxmlformats.org/officeDocument/2006/relationships/hyperlink" Target="https://zakon.rada.gov.ua/laws/show/80731-10" TargetMode="External"/><Relationship Id="rId304" Type="http://schemas.openxmlformats.org/officeDocument/2006/relationships/hyperlink" Target="http://zakon4.rada.gov.ua/laws/show/3475-15?nreg=3475-15&amp;find=1&amp;text=%F2%E5%EB%E5%EA%EE%EC%F3%ED&amp;x=8&amp;y=5" TargetMode="External"/><Relationship Id="rId325" Type="http://schemas.openxmlformats.org/officeDocument/2006/relationships/hyperlink" Target="https://zakon.rada.gov.ua/laws/show/679-14" TargetMode="External"/><Relationship Id="rId346" Type="http://schemas.openxmlformats.org/officeDocument/2006/relationships/hyperlink" Target="https://zakon.rada.gov.ua/laws/show/80/94-%D0%B2%D1%80" TargetMode="External"/><Relationship Id="rId367" Type="http://schemas.openxmlformats.org/officeDocument/2006/relationships/hyperlink" Target="https://zakon.rada.gov.ua/laws/show/2346-14" TargetMode="External"/><Relationship Id="rId388" Type="http://schemas.openxmlformats.org/officeDocument/2006/relationships/hyperlink" Target="https://zakon.rada.gov.ua/rada/show/z1096-12" TargetMode="External"/><Relationship Id="rId85" Type="http://schemas.openxmlformats.org/officeDocument/2006/relationships/hyperlink" Target="https://zakon.rada.gov.ua/laws/show/80731-10" TargetMode="External"/><Relationship Id="rId150" Type="http://schemas.openxmlformats.org/officeDocument/2006/relationships/hyperlink" Target="https://zakon.rada.gov.ua/laws/show/80731-10" TargetMode="External"/><Relationship Id="rId171" Type="http://schemas.openxmlformats.org/officeDocument/2006/relationships/hyperlink" Target="https://zakon.rada.gov.ua/laws/show/80731-10" TargetMode="External"/><Relationship Id="rId192" Type="http://schemas.openxmlformats.org/officeDocument/2006/relationships/hyperlink" Target="https://zakon.rada.gov.ua/laws/show/80731-10" TargetMode="External"/><Relationship Id="rId206" Type="http://schemas.openxmlformats.org/officeDocument/2006/relationships/hyperlink" Target="https://zakon.rada.gov.ua/laws/show/80731-10" TargetMode="External"/><Relationship Id="rId227" Type="http://schemas.openxmlformats.org/officeDocument/2006/relationships/hyperlink" Target="https://zakon.rada.gov.ua/laws/show/80731-10" TargetMode="External"/><Relationship Id="rId248" Type="http://schemas.openxmlformats.org/officeDocument/2006/relationships/hyperlink" Target="https://zakon.rada.gov.ua/laws/show/80731-10" TargetMode="External"/><Relationship Id="rId269"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108" Type="http://schemas.openxmlformats.org/officeDocument/2006/relationships/hyperlink" Target="https://zakon.rada.gov.ua/laws/show/80731-10" TargetMode="External"/><Relationship Id="rId129" Type="http://schemas.openxmlformats.org/officeDocument/2006/relationships/hyperlink" Target="https://zakon.rada.gov.ua/laws/show/80731-10" TargetMode="External"/><Relationship Id="rId280" Type="http://schemas.openxmlformats.org/officeDocument/2006/relationships/hyperlink" Target="https://zakon.rada.gov.ua/laws/show/80731-10" TargetMode="External"/><Relationship Id="rId315" Type="http://schemas.openxmlformats.org/officeDocument/2006/relationships/hyperlink" Target="https://zakon.rada.gov.ua/laws/show/1315-18" TargetMode="External"/><Relationship Id="rId336" Type="http://schemas.openxmlformats.org/officeDocument/2006/relationships/hyperlink" Target="https://zakon.rada.gov.ua/laws/show/851-15" TargetMode="External"/><Relationship Id="rId357" Type="http://schemas.openxmlformats.org/officeDocument/2006/relationships/hyperlink" Target="https://zakon.rada.gov.ua/laws/show/851-15" TargetMode="External"/><Relationship Id="rId54" Type="http://schemas.openxmlformats.org/officeDocument/2006/relationships/hyperlink" Target="https://zakon.rada.gov.ua/laws/show/80731-10" TargetMode="External"/><Relationship Id="rId75" Type="http://schemas.openxmlformats.org/officeDocument/2006/relationships/hyperlink" Target="https://zakon.rada.gov.ua/laws/show/80731-10" TargetMode="External"/><Relationship Id="rId96" Type="http://schemas.openxmlformats.org/officeDocument/2006/relationships/hyperlink" Target="https://zakon.rada.gov.ua/laws/show/80731-10" TargetMode="External"/><Relationship Id="rId140" Type="http://schemas.openxmlformats.org/officeDocument/2006/relationships/hyperlink" Target="https://zakon.rada.gov.ua/laws/show/80731-10" TargetMode="External"/><Relationship Id="rId161" Type="http://schemas.openxmlformats.org/officeDocument/2006/relationships/hyperlink" Target="https://zakon.rada.gov.ua/laws/show/80731-10" TargetMode="External"/><Relationship Id="rId182" Type="http://schemas.openxmlformats.org/officeDocument/2006/relationships/hyperlink" Target="https://zakon.rada.gov.ua/laws/show/80731-10" TargetMode="External"/><Relationship Id="rId217" Type="http://schemas.openxmlformats.org/officeDocument/2006/relationships/hyperlink" Target="https://zakon.rada.gov.ua/laws/show/80731-10" TargetMode="External"/><Relationship Id="rId378" Type="http://schemas.openxmlformats.org/officeDocument/2006/relationships/hyperlink" Target="https://zakon.rada.gov.ua/laws/show/675-19" TargetMode="External"/><Relationship Id="rId399" Type="http://schemas.openxmlformats.org/officeDocument/2006/relationships/hyperlink" Target="https://zakon.rada.gov.ua/rada/show/138-2011-%D0%BF" TargetMode="External"/><Relationship Id="rId403"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hyperlink" Target="https://zakon.rada.gov.ua/laws/show/80731-10" TargetMode="External"/><Relationship Id="rId259"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119" Type="http://schemas.openxmlformats.org/officeDocument/2006/relationships/hyperlink" Target="https://zakon.rada.gov.ua/laws/show/80731-10" TargetMode="External"/><Relationship Id="rId270" Type="http://schemas.openxmlformats.org/officeDocument/2006/relationships/hyperlink" Target="https://zakon.rada.gov.ua/laws/show/80731-10" TargetMode="External"/><Relationship Id="rId291" Type="http://schemas.openxmlformats.org/officeDocument/2006/relationships/hyperlink" Target="https://zakon.rada.gov.ua/laws/show/80731-10" TargetMode="External"/><Relationship Id="rId305" Type="http://schemas.openxmlformats.org/officeDocument/2006/relationships/hyperlink" Target="http://zakon4.rada.gov.ua/laws/show/3475-15?nreg=3475-15&amp;find=1&amp;text=%F2%E5%EB%E5%EA%EE%EC%F3%ED&amp;x=8&amp;y=5" TargetMode="External"/><Relationship Id="rId326" Type="http://schemas.openxmlformats.org/officeDocument/2006/relationships/hyperlink" Target="https://zakon.rada.gov.ua/laws/show/254%D0%BA/96-%D0%B2%D1%80" TargetMode="External"/><Relationship Id="rId347" Type="http://schemas.openxmlformats.org/officeDocument/2006/relationships/hyperlink" Target="https://zakon.rada.gov.ua/laws/show/1280-15" TargetMode="External"/><Relationship Id="rId44"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86" Type="http://schemas.openxmlformats.org/officeDocument/2006/relationships/hyperlink" Target="https://zakon.rada.gov.ua/laws/show/80731-10" TargetMode="External"/><Relationship Id="rId130" Type="http://schemas.openxmlformats.org/officeDocument/2006/relationships/hyperlink" Target="https://zakon.rada.gov.ua/laws/show/80731-10" TargetMode="External"/><Relationship Id="rId151" Type="http://schemas.openxmlformats.org/officeDocument/2006/relationships/hyperlink" Target="https://zakon.rada.gov.ua/laws/show/80731-10" TargetMode="External"/><Relationship Id="rId368" Type="http://schemas.openxmlformats.org/officeDocument/2006/relationships/hyperlink" Target="https://zakon.rada.gov.ua/laws/show/435-15" TargetMode="External"/><Relationship Id="rId389" Type="http://schemas.openxmlformats.org/officeDocument/2006/relationships/hyperlink" Target="https://zakon.rada.gov.ua/rada/show/2269-19" TargetMode="External"/><Relationship Id="rId172" Type="http://schemas.openxmlformats.org/officeDocument/2006/relationships/hyperlink" Target="https://zakon.rada.gov.ua/laws/show/80731-10" TargetMode="External"/><Relationship Id="rId193" Type="http://schemas.openxmlformats.org/officeDocument/2006/relationships/hyperlink" Target="https://zakon.rada.gov.ua/laws/show/80731-10" TargetMode="External"/><Relationship Id="rId207" Type="http://schemas.openxmlformats.org/officeDocument/2006/relationships/hyperlink" Target="https://zakon.rada.gov.ua/laws/show/80731-10" TargetMode="External"/><Relationship Id="rId228" Type="http://schemas.openxmlformats.org/officeDocument/2006/relationships/hyperlink" Target="https://zakon.rada.gov.ua/laws/show/80731-10" TargetMode="External"/><Relationship Id="rId249" Type="http://schemas.openxmlformats.org/officeDocument/2006/relationships/hyperlink" Target="https://zakon.rada.gov.ua/laws/show/80731-10" TargetMode="External"/><Relationship Id="rId13" Type="http://schemas.openxmlformats.org/officeDocument/2006/relationships/hyperlink" Target="https://zakon.rada.gov.ua/laws/show/80732-10" TargetMode="External"/><Relationship Id="rId109" Type="http://schemas.openxmlformats.org/officeDocument/2006/relationships/hyperlink" Target="https://zakon.rada.gov.ua/laws/show/80731-10" TargetMode="External"/><Relationship Id="rId260" Type="http://schemas.openxmlformats.org/officeDocument/2006/relationships/hyperlink" Target="https://zakon.rada.gov.ua/laws/show/80731-10" TargetMode="External"/><Relationship Id="rId281" Type="http://schemas.openxmlformats.org/officeDocument/2006/relationships/hyperlink" Target="https://zakon.rada.gov.ua/laws/show/80731-10" TargetMode="External"/><Relationship Id="rId316" Type="http://schemas.openxmlformats.org/officeDocument/2006/relationships/hyperlink" Target="https://zakon.rada.gov.ua/laws/show/124-19" TargetMode="External"/><Relationship Id="rId337" Type="http://schemas.openxmlformats.org/officeDocument/2006/relationships/hyperlink" Target="https://zakon.rada.gov.ua/laws/show/2297-17" TargetMode="External"/><Relationship Id="rId34"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76" Type="http://schemas.openxmlformats.org/officeDocument/2006/relationships/hyperlink" Target="https://zakon.rada.gov.ua/laws/show/80731-10" TargetMode="External"/><Relationship Id="rId97" Type="http://schemas.openxmlformats.org/officeDocument/2006/relationships/hyperlink" Target="https://zakon.rada.gov.ua/laws/show/80731-10" TargetMode="External"/><Relationship Id="rId120" Type="http://schemas.openxmlformats.org/officeDocument/2006/relationships/hyperlink" Target="https://zakon.rada.gov.ua/laws/show/80731-10" TargetMode="External"/><Relationship Id="rId141" Type="http://schemas.openxmlformats.org/officeDocument/2006/relationships/hyperlink" Target="https://zakon.rada.gov.ua/laws/show/80731-10" TargetMode="External"/><Relationship Id="rId358" Type="http://schemas.openxmlformats.org/officeDocument/2006/relationships/hyperlink" Target="https://zakon.rada.gov.ua/laws/show/80/94-%D0%B2%D1%80" TargetMode="External"/><Relationship Id="rId379" Type="http://schemas.openxmlformats.org/officeDocument/2006/relationships/hyperlink" Target="https://zakon.rada.gov.ua/laws/show/675-19" TargetMode="External"/><Relationship Id="rId7" Type="http://schemas.openxmlformats.org/officeDocument/2006/relationships/endnotes" Target="endnotes.xml"/><Relationship Id="rId162" Type="http://schemas.openxmlformats.org/officeDocument/2006/relationships/hyperlink" Target="https://zakon.rada.gov.ua/laws/show/80731-10" TargetMode="External"/><Relationship Id="rId183" Type="http://schemas.openxmlformats.org/officeDocument/2006/relationships/hyperlink" Target="https://zakon.rada.gov.ua/laws/show/80731-10" TargetMode="External"/><Relationship Id="rId218" Type="http://schemas.openxmlformats.org/officeDocument/2006/relationships/hyperlink" Target="https://zakon.rada.gov.ua/laws/show/80731-10" TargetMode="External"/><Relationship Id="rId239" Type="http://schemas.openxmlformats.org/officeDocument/2006/relationships/hyperlink" Target="https://zakon.rada.gov.ua/laws/show/80731-10" TargetMode="External"/><Relationship Id="rId390" Type="http://schemas.openxmlformats.org/officeDocument/2006/relationships/hyperlink" Target="https://zakon.rada.gov.ua/laws/show/185-16" TargetMode="External"/><Relationship Id="rId404" Type="http://schemas.openxmlformats.org/officeDocument/2006/relationships/fontTable" Target="fontTable.xml"/><Relationship Id="rId250" Type="http://schemas.openxmlformats.org/officeDocument/2006/relationships/hyperlink" Target="https://zakon.rada.gov.ua/laws/show/80731-10" TargetMode="External"/><Relationship Id="rId271" Type="http://schemas.openxmlformats.org/officeDocument/2006/relationships/hyperlink" Target="https://zakon.rada.gov.ua/laws/show/80731-10" TargetMode="External"/><Relationship Id="rId292" Type="http://schemas.openxmlformats.org/officeDocument/2006/relationships/hyperlink" Target="https://zakon.rada.gov.ua/laws/show/80731-10" TargetMode="External"/><Relationship Id="rId306" Type="http://schemas.openxmlformats.org/officeDocument/2006/relationships/hyperlink" Target="http://zakon4.rada.gov.ua/laws/show/z1374-14/paran13" TargetMode="External"/><Relationship Id="rId24"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87" Type="http://schemas.openxmlformats.org/officeDocument/2006/relationships/hyperlink" Target="https://zakon.rada.gov.ua/laws/show/80731-10" TargetMode="External"/><Relationship Id="rId110" Type="http://schemas.openxmlformats.org/officeDocument/2006/relationships/hyperlink" Target="https://zakon.rada.gov.ua/laws/show/80731-10" TargetMode="External"/><Relationship Id="rId131" Type="http://schemas.openxmlformats.org/officeDocument/2006/relationships/hyperlink" Target="https://zakon.rada.gov.ua/laws/show/80731-10" TargetMode="External"/><Relationship Id="rId327" Type="http://schemas.openxmlformats.org/officeDocument/2006/relationships/hyperlink" Target="https://zakon.rada.gov.ua/laws/show/435-15" TargetMode="External"/><Relationship Id="rId348" Type="http://schemas.openxmlformats.org/officeDocument/2006/relationships/hyperlink" Target="https://zakon.rada.gov.ua/laws/show/852-15" TargetMode="External"/><Relationship Id="rId369" Type="http://schemas.openxmlformats.org/officeDocument/2006/relationships/hyperlink" Target="https://zakon.rada.gov.ua/laws/show/436-15" TargetMode="External"/><Relationship Id="rId152" Type="http://schemas.openxmlformats.org/officeDocument/2006/relationships/hyperlink" Target="https://zakon.rada.gov.ua/laws/show/80731-10" TargetMode="External"/><Relationship Id="rId173" Type="http://schemas.openxmlformats.org/officeDocument/2006/relationships/hyperlink" Target="https://zakon.rada.gov.ua/laws/show/80731-10" TargetMode="External"/><Relationship Id="rId194" Type="http://schemas.openxmlformats.org/officeDocument/2006/relationships/hyperlink" Target="https://zakon.rada.gov.ua/laws/show/80731-10" TargetMode="External"/><Relationship Id="rId208" Type="http://schemas.openxmlformats.org/officeDocument/2006/relationships/hyperlink" Target="https://zakon.rada.gov.ua/laws/show/80731-10" TargetMode="External"/><Relationship Id="rId229" Type="http://schemas.openxmlformats.org/officeDocument/2006/relationships/hyperlink" Target="https://zakon.rada.gov.ua/laws/show/80731-10" TargetMode="External"/><Relationship Id="rId380" Type="http://schemas.openxmlformats.org/officeDocument/2006/relationships/hyperlink" Target="https://zakon.rada.gov.ua/laws/show/254%D0%BA/96-%D0%B2%D1%80" TargetMode="External"/><Relationship Id="rId240" Type="http://schemas.openxmlformats.org/officeDocument/2006/relationships/hyperlink" Target="https://zakon.rada.gov.ua/laws/show/80731-10" TargetMode="External"/><Relationship Id="rId261"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77" Type="http://schemas.openxmlformats.org/officeDocument/2006/relationships/hyperlink" Target="https://zakon.rada.gov.ua/laws/show/80731-10" TargetMode="External"/><Relationship Id="rId100" Type="http://schemas.openxmlformats.org/officeDocument/2006/relationships/hyperlink" Target="https://zakon.rada.gov.ua/laws/show/80731-10" TargetMode="External"/><Relationship Id="rId282" Type="http://schemas.openxmlformats.org/officeDocument/2006/relationships/hyperlink" Target="https://zakon.rada.gov.ua/laws/show/80731-10" TargetMode="External"/><Relationship Id="rId317" Type="http://schemas.openxmlformats.org/officeDocument/2006/relationships/hyperlink" Target="https://zakon.rada.gov.ua/laws/show/51/95-%D0%B2%D1%80" TargetMode="External"/><Relationship Id="rId338" Type="http://schemas.openxmlformats.org/officeDocument/2006/relationships/hyperlink" Target="https://zakon.rada.gov.ua/laws/show/60-2019-%D0%BF" TargetMode="External"/><Relationship Id="rId359" Type="http://schemas.openxmlformats.org/officeDocument/2006/relationships/hyperlink" Target="https://zakon.rada.gov.ua/laws/show/1280-15" TargetMode="External"/><Relationship Id="rId8" Type="http://schemas.openxmlformats.org/officeDocument/2006/relationships/hyperlink" Target="https://zakon.rada.gov.ua/laws/show/80731-10" TargetMode="External"/><Relationship Id="rId98" Type="http://schemas.openxmlformats.org/officeDocument/2006/relationships/hyperlink" Target="https://zakon.rada.gov.ua/laws/show/80731-10" TargetMode="External"/><Relationship Id="rId121" Type="http://schemas.openxmlformats.org/officeDocument/2006/relationships/hyperlink" Target="https://zakon.rada.gov.ua/laws/show/80731-10" TargetMode="External"/><Relationship Id="rId142" Type="http://schemas.openxmlformats.org/officeDocument/2006/relationships/hyperlink" Target="https://zakon.rada.gov.ua/laws/show/80731-10" TargetMode="External"/><Relationship Id="rId163" Type="http://schemas.openxmlformats.org/officeDocument/2006/relationships/hyperlink" Target="https://zakon.rada.gov.ua/laws/show/80731-10" TargetMode="External"/><Relationship Id="rId184" Type="http://schemas.openxmlformats.org/officeDocument/2006/relationships/hyperlink" Target="https://zakon.rada.gov.ua/laws/show/80731-10" TargetMode="External"/><Relationship Id="rId219" Type="http://schemas.openxmlformats.org/officeDocument/2006/relationships/hyperlink" Target="https://zakon.rada.gov.ua/laws/show/80731-10" TargetMode="External"/><Relationship Id="rId370" Type="http://schemas.openxmlformats.org/officeDocument/2006/relationships/hyperlink" Target="https://zakon.rada.gov.ua/laws/show/435-15" TargetMode="External"/><Relationship Id="rId391" Type="http://schemas.openxmlformats.org/officeDocument/2006/relationships/hyperlink" Target="https://zakon.rada.gov.ua/rada/show/1341-15" TargetMode="External"/><Relationship Id="rId405" Type="http://schemas.openxmlformats.org/officeDocument/2006/relationships/theme" Target="theme/theme1.xml"/><Relationship Id="rId230" Type="http://schemas.openxmlformats.org/officeDocument/2006/relationships/hyperlink" Target="https://zakon.rada.gov.ua/laws/show/80731-10" TargetMode="External"/><Relationship Id="rId251"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272" Type="http://schemas.openxmlformats.org/officeDocument/2006/relationships/hyperlink" Target="https://zakon.rada.gov.ua/laws/show/80731-10" TargetMode="External"/><Relationship Id="rId293" Type="http://schemas.openxmlformats.org/officeDocument/2006/relationships/hyperlink" Target="https://zakon.rada.gov.ua/laws/show/80731-10" TargetMode="External"/><Relationship Id="rId307" Type="http://schemas.openxmlformats.org/officeDocument/2006/relationships/hyperlink" Target="http://zakon4.rada.gov.ua/laws/show/z1374-14/paran13" TargetMode="External"/><Relationship Id="rId328" Type="http://schemas.openxmlformats.org/officeDocument/2006/relationships/hyperlink" Target="https://zakon.rada.gov.ua/laws/show/2657-12" TargetMode="External"/><Relationship Id="rId349" Type="http://schemas.openxmlformats.org/officeDocument/2006/relationships/hyperlink" Target="https://zakon.rada.gov.ua/laws/show/2346-14" TargetMode="External"/><Relationship Id="rId88" Type="http://schemas.openxmlformats.org/officeDocument/2006/relationships/hyperlink" Target="https://zakon.rada.gov.ua/laws/show/80731-10" TargetMode="External"/><Relationship Id="rId111" Type="http://schemas.openxmlformats.org/officeDocument/2006/relationships/hyperlink" Target="https://zakon.rada.gov.ua/laws/show/80731-10" TargetMode="External"/><Relationship Id="rId132" Type="http://schemas.openxmlformats.org/officeDocument/2006/relationships/hyperlink" Target="https://zakon.rada.gov.ua/laws/show/80731-10" TargetMode="External"/><Relationship Id="rId153" Type="http://schemas.openxmlformats.org/officeDocument/2006/relationships/hyperlink" Target="https://zakon.rada.gov.ua/laws/show/80731-10" TargetMode="External"/><Relationship Id="rId174" Type="http://schemas.openxmlformats.org/officeDocument/2006/relationships/hyperlink" Target="https://zakon.rada.gov.ua/laws/show/80731-10" TargetMode="External"/><Relationship Id="rId195" Type="http://schemas.openxmlformats.org/officeDocument/2006/relationships/hyperlink" Target="https://zakon.rada.gov.ua/laws/show/80731-10" TargetMode="External"/><Relationship Id="rId209" Type="http://schemas.openxmlformats.org/officeDocument/2006/relationships/hyperlink" Target="https://zakon.rada.gov.ua/laws/show/80731-10" TargetMode="External"/><Relationship Id="rId360" Type="http://schemas.openxmlformats.org/officeDocument/2006/relationships/hyperlink" Target="https://zakon.rada.gov.ua/laws/show/852-15" TargetMode="External"/><Relationship Id="rId381" Type="http://schemas.openxmlformats.org/officeDocument/2006/relationships/hyperlink" Target="https://zakon.rada.gov.ua/laws/show/254%D0%BA/96-%D0%B2%D1%80" TargetMode="External"/><Relationship Id="rId220" Type="http://schemas.openxmlformats.org/officeDocument/2006/relationships/hyperlink" Target="https://zakon.rada.gov.ua/laws/show/80731-10" TargetMode="External"/><Relationship Id="rId241" Type="http://schemas.openxmlformats.org/officeDocument/2006/relationships/hyperlink" Target="https://zakon.rada.gov.ua/laws/show/80731-10" TargetMode="External"/><Relationship Id="rId15"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262" Type="http://schemas.openxmlformats.org/officeDocument/2006/relationships/hyperlink" Target="https://zakon.rada.gov.ua/laws/show/80731-10" TargetMode="External"/><Relationship Id="rId283" Type="http://schemas.openxmlformats.org/officeDocument/2006/relationships/hyperlink" Target="https://zakon.rada.gov.ua/laws/show/80731-10" TargetMode="External"/><Relationship Id="rId318" Type="http://schemas.openxmlformats.org/officeDocument/2006/relationships/hyperlink" Target="https://zakon.rada.gov.ua/laws/show/679-14" TargetMode="External"/><Relationship Id="rId339" Type="http://schemas.openxmlformats.org/officeDocument/2006/relationships/hyperlink" Target="https://zakon.rada.gov.ua/laws/show/60-2019-%D0%BF" TargetMode="External"/><Relationship Id="rId78" Type="http://schemas.openxmlformats.org/officeDocument/2006/relationships/hyperlink" Target="https://zakon.rada.gov.ua/laws/show/80731-10" TargetMode="External"/><Relationship Id="rId99" Type="http://schemas.openxmlformats.org/officeDocument/2006/relationships/hyperlink" Target="https://zakon.rada.gov.ua/laws/show/80731-10" TargetMode="External"/><Relationship Id="rId101" Type="http://schemas.openxmlformats.org/officeDocument/2006/relationships/hyperlink" Target="https://zakon.rada.gov.ua/laws/show/80731-10" TargetMode="External"/><Relationship Id="rId122" Type="http://schemas.openxmlformats.org/officeDocument/2006/relationships/hyperlink" Target="https://zakon.rada.gov.ua/laws/show/80731-10" TargetMode="External"/><Relationship Id="rId143" Type="http://schemas.openxmlformats.org/officeDocument/2006/relationships/hyperlink" Target="https://zakon.rada.gov.ua/laws/show/80731-10" TargetMode="External"/><Relationship Id="rId164" Type="http://schemas.openxmlformats.org/officeDocument/2006/relationships/hyperlink" Target="https://zakon.rada.gov.ua/laws/show/80731-10" TargetMode="External"/><Relationship Id="rId185" Type="http://schemas.openxmlformats.org/officeDocument/2006/relationships/hyperlink" Target="https://zakon.rada.gov.ua/laws/show/80731-10" TargetMode="External"/><Relationship Id="rId350" Type="http://schemas.openxmlformats.org/officeDocument/2006/relationships/hyperlink" Target="https://zakon.rada.gov.ua/laws/show/2664-14" TargetMode="External"/><Relationship Id="rId371" Type="http://schemas.openxmlformats.org/officeDocument/2006/relationships/hyperlink" Target="https://zakon.rada.gov.ua/laws/show/436-15" TargetMode="External"/><Relationship Id="rId9" Type="http://schemas.openxmlformats.org/officeDocument/2006/relationships/hyperlink" Target="https://zakon.rada.gov.ua/laws/show/80731-10" TargetMode="External"/><Relationship Id="rId210" Type="http://schemas.openxmlformats.org/officeDocument/2006/relationships/hyperlink" Target="https://zakon.rada.gov.ua/laws/show/80731-10" TargetMode="External"/><Relationship Id="rId392" Type="http://schemas.openxmlformats.org/officeDocument/2006/relationships/hyperlink" Target="https://zakon.rada.gov.ua/rada/show/848-19" TargetMode="External"/><Relationship Id="rId26" Type="http://schemas.openxmlformats.org/officeDocument/2006/relationships/hyperlink" Target="https://zakon.rada.gov.ua/laws/show/80731-10" TargetMode="External"/><Relationship Id="rId231" Type="http://schemas.openxmlformats.org/officeDocument/2006/relationships/hyperlink" Target="https://zakon.rada.gov.ua/laws/show/80731-10" TargetMode="External"/><Relationship Id="rId252" Type="http://schemas.openxmlformats.org/officeDocument/2006/relationships/hyperlink" Target="https://zakon.rada.gov.ua/laws/show/80731-10" TargetMode="External"/><Relationship Id="rId273" Type="http://schemas.openxmlformats.org/officeDocument/2006/relationships/hyperlink" Target="https://zakon.rada.gov.ua/laws/show/80731-10" TargetMode="External"/><Relationship Id="rId294" Type="http://schemas.openxmlformats.org/officeDocument/2006/relationships/hyperlink" Target="https://zakon.rada.gov.ua/laws/show/852-15" TargetMode="External"/><Relationship Id="rId308" Type="http://schemas.openxmlformats.org/officeDocument/2006/relationships/hyperlink" Target="https://zakon.rada.gov.ua/laws/show/538/97-%D0%B2%D1%80" TargetMode="External"/><Relationship Id="rId329" Type="http://schemas.openxmlformats.org/officeDocument/2006/relationships/hyperlink" Target="https://zakon.rada.gov.ua/laws/show/80/94-%D0%B2%D1%80" TargetMode="External"/><Relationship Id="rId47" Type="http://schemas.openxmlformats.org/officeDocument/2006/relationships/hyperlink" Target="https://zakon.rada.gov.ua/laws/show/80731-10" TargetMode="External"/><Relationship Id="rId68" Type="http://schemas.openxmlformats.org/officeDocument/2006/relationships/hyperlink" Target="https://zakon.rada.gov.ua/laws/show/80731-10" TargetMode="External"/><Relationship Id="rId89" Type="http://schemas.openxmlformats.org/officeDocument/2006/relationships/hyperlink" Target="https://zakon.rada.gov.ua/laws/show/80731-10" TargetMode="External"/><Relationship Id="rId112" Type="http://schemas.openxmlformats.org/officeDocument/2006/relationships/hyperlink" Target="https://zakon.rada.gov.ua/laws/show/80731-10" TargetMode="External"/><Relationship Id="rId133" Type="http://schemas.openxmlformats.org/officeDocument/2006/relationships/hyperlink" Target="https://zakon.rada.gov.ua/laws/show/80731-10" TargetMode="External"/><Relationship Id="rId154" Type="http://schemas.openxmlformats.org/officeDocument/2006/relationships/hyperlink" Target="https://zakon.rada.gov.ua/laws/show/80731-10" TargetMode="External"/><Relationship Id="rId175" Type="http://schemas.openxmlformats.org/officeDocument/2006/relationships/hyperlink" Target="https://zakon.rada.gov.ua/laws/show/80731-10" TargetMode="External"/><Relationship Id="rId340" Type="http://schemas.openxmlformats.org/officeDocument/2006/relationships/hyperlink" Target="https://zakon.rada.gov.ua/laws/show/254%D0%BA/96-%D0%B2%D1%80" TargetMode="External"/><Relationship Id="rId361" Type="http://schemas.openxmlformats.org/officeDocument/2006/relationships/hyperlink" Target="https://zakon.rada.gov.ua/laws/show/2346-14" TargetMode="External"/><Relationship Id="rId196" Type="http://schemas.openxmlformats.org/officeDocument/2006/relationships/hyperlink" Target="https://zakon.rada.gov.ua/laws/show/80731-10" TargetMode="External"/><Relationship Id="rId200" Type="http://schemas.openxmlformats.org/officeDocument/2006/relationships/hyperlink" Target="https://zakon.rada.gov.ua/laws/show/80731-10" TargetMode="External"/><Relationship Id="rId382" Type="http://schemas.openxmlformats.org/officeDocument/2006/relationships/hyperlink" Target="https://zakon.rada.gov.ua/rada/show/2735-17" TargetMode="External"/><Relationship Id="rId16" Type="http://schemas.openxmlformats.org/officeDocument/2006/relationships/hyperlink" Target="https://zakon.rada.gov.ua/laws/show/80731-10" TargetMode="External"/><Relationship Id="rId221" Type="http://schemas.openxmlformats.org/officeDocument/2006/relationships/hyperlink" Target="https://zakon.rada.gov.ua/laws/show/80731-10" TargetMode="External"/><Relationship Id="rId242" Type="http://schemas.openxmlformats.org/officeDocument/2006/relationships/hyperlink" Target="https://zakon.rada.gov.ua/laws/show/80731-10" TargetMode="External"/><Relationship Id="rId263" Type="http://schemas.openxmlformats.org/officeDocument/2006/relationships/hyperlink" Target="https://zakon.rada.gov.ua/laws/show/80731-10" TargetMode="External"/><Relationship Id="rId284" Type="http://schemas.openxmlformats.org/officeDocument/2006/relationships/hyperlink" Target="https://zakon.rada.gov.ua/laws/show/80731-10" TargetMode="External"/><Relationship Id="rId319" Type="http://schemas.openxmlformats.org/officeDocument/2006/relationships/hyperlink" Target="https://zakon.rada.gov.ua/laws/show/435-15" TargetMode="External"/><Relationship Id="rId37" Type="http://schemas.openxmlformats.org/officeDocument/2006/relationships/hyperlink" Target="https://zakon.rada.gov.ua/laws/show/80731-10" TargetMode="External"/><Relationship Id="rId58" Type="http://schemas.openxmlformats.org/officeDocument/2006/relationships/hyperlink" Target="https://zakon.rada.gov.ua/laws/show/80731-10" TargetMode="External"/><Relationship Id="rId79" Type="http://schemas.openxmlformats.org/officeDocument/2006/relationships/hyperlink" Target="https://zakon.rada.gov.ua/laws/show/80731-10" TargetMode="External"/><Relationship Id="rId102" Type="http://schemas.openxmlformats.org/officeDocument/2006/relationships/hyperlink" Target="https://zakon.rada.gov.ua/laws/show/80731-10" TargetMode="External"/><Relationship Id="rId123" Type="http://schemas.openxmlformats.org/officeDocument/2006/relationships/hyperlink" Target="https://zakon.rada.gov.ua/laws/show/80731-10" TargetMode="External"/><Relationship Id="rId144" Type="http://schemas.openxmlformats.org/officeDocument/2006/relationships/hyperlink" Target="https://zakon.rada.gov.ua/laws/show/80731-10" TargetMode="External"/><Relationship Id="rId330" Type="http://schemas.openxmlformats.org/officeDocument/2006/relationships/hyperlink" Target="https://zakon.rada.gov.ua/laws/show/851-15" TargetMode="External"/><Relationship Id="rId90" Type="http://schemas.openxmlformats.org/officeDocument/2006/relationships/hyperlink" Target="https://zakon.rada.gov.ua/laws/show/80731-10" TargetMode="External"/><Relationship Id="rId165" Type="http://schemas.openxmlformats.org/officeDocument/2006/relationships/hyperlink" Target="https://zakon.rada.gov.ua/laws/show/80731-10" TargetMode="External"/><Relationship Id="rId186" Type="http://schemas.openxmlformats.org/officeDocument/2006/relationships/hyperlink" Target="https://zakon.rada.gov.ua/laws/show/80731-10" TargetMode="External"/><Relationship Id="rId351" Type="http://schemas.openxmlformats.org/officeDocument/2006/relationships/hyperlink" Target="https://zakon.rada.gov.ua/laws/show/2297-17" TargetMode="External"/><Relationship Id="rId372" Type="http://schemas.openxmlformats.org/officeDocument/2006/relationships/hyperlink" Target="https://zakon.rada.gov.ua/laws/show/435-15" TargetMode="External"/><Relationship Id="rId393" Type="http://schemas.openxmlformats.org/officeDocument/2006/relationships/hyperlink" Target="https://zakon.rada.gov.ua/rada/show/138-2011-%D0%BF" TargetMode="External"/><Relationship Id="rId211" Type="http://schemas.openxmlformats.org/officeDocument/2006/relationships/hyperlink" Target="https://zakon.rada.gov.ua/laws/show/80731-10" TargetMode="External"/><Relationship Id="rId232" Type="http://schemas.openxmlformats.org/officeDocument/2006/relationships/hyperlink" Target="https://zakon.rada.gov.ua/laws/show/80731-10" TargetMode="External"/><Relationship Id="rId253" Type="http://schemas.openxmlformats.org/officeDocument/2006/relationships/hyperlink" Target="https://zakon.rada.gov.ua/laws/show/80731-10" TargetMode="External"/><Relationship Id="rId274" Type="http://schemas.openxmlformats.org/officeDocument/2006/relationships/hyperlink" Target="https://zakon.rada.gov.ua/laws/show/80731-10" TargetMode="External"/><Relationship Id="rId295" Type="http://schemas.openxmlformats.org/officeDocument/2006/relationships/hyperlink" Target="https://zakon.rada.gov.ua/laws/show/852-15" TargetMode="External"/><Relationship Id="rId309" Type="http://schemas.openxmlformats.org/officeDocument/2006/relationships/hyperlink" Target="https://zakon.rada.gov.ua/laws/show/538/97-%D0%B2%D1%80" TargetMode="External"/><Relationship Id="rId27"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69" Type="http://schemas.openxmlformats.org/officeDocument/2006/relationships/hyperlink" Target="https://zakon.rada.gov.ua/laws/show/80731-10" TargetMode="External"/><Relationship Id="rId113" Type="http://schemas.openxmlformats.org/officeDocument/2006/relationships/hyperlink" Target="https://zakon.rada.gov.ua/laws/show/80731-10" TargetMode="External"/><Relationship Id="rId134" Type="http://schemas.openxmlformats.org/officeDocument/2006/relationships/hyperlink" Target="https://zakon.rada.gov.ua/laws/show/80731-10" TargetMode="External"/><Relationship Id="rId320" Type="http://schemas.openxmlformats.org/officeDocument/2006/relationships/hyperlink" Target="https://zakon.rada.gov.ua/laws/show/851-15" TargetMode="External"/><Relationship Id="rId80" Type="http://schemas.openxmlformats.org/officeDocument/2006/relationships/hyperlink" Target="https://zakon.rada.gov.ua/laws/show/80731-10" TargetMode="External"/><Relationship Id="rId155" Type="http://schemas.openxmlformats.org/officeDocument/2006/relationships/hyperlink" Target="https://zakon.rada.gov.ua/laws/show/80731-10" TargetMode="External"/><Relationship Id="rId176" Type="http://schemas.openxmlformats.org/officeDocument/2006/relationships/hyperlink" Target="https://zakon.rada.gov.ua/laws/show/80731-10" TargetMode="External"/><Relationship Id="rId197" Type="http://schemas.openxmlformats.org/officeDocument/2006/relationships/hyperlink" Target="https://zakon.rada.gov.ua/laws/show/80731-10" TargetMode="External"/><Relationship Id="rId341" Type="http://schemas.openxmlformats.org/officeDocument/2006/relationships/hyperlink" Target="https://zakon.rada.gov.ua/laws/show/435-15" TargetMode="External"/><Relationship Id="rId362" Type="http://schemas.openxmlformats.org/officeDocument/2006/relationships/hyperlink" Target="https://zakon.rada.gov.ua/laws/show/2664-14" TargetMode="External"/><Relationship Id="rId383" Type="http://schemas.openxmlformats.org/officeDocument/2006/relationships/hyperlink" Target="https://zakon.rada.gov.ua/rada/show/877-16" TargetMode="External"/><Relationship Id="rId201" Type="http://schemas.openxmlformats.org/officeDocument/2006/relationships/hyperlink" Target="https://zakon.rada.gov.ua/laws/show/80731-10" TargetMode="External"/><Relationship Id="rId222" Type="http://schemas.openxmlformats.org/officeDocument/2006/relationships/hyperlink" Target="https://zakon.rada.gov.ua/laws/show/80731-10" TargetMode="External"/><Relationship Id="rId243" Type="http://schemas.openxmlformats.org/officeDocument/2006/relationships/hyperlink" Target="https://zakon.rada.gov.ua/laws/show/80731-10" TargetMode="External"/><Relationship Id="rId264" Type="http://schemas.openxmlformats.org/officeDocument/2006/relationships/hyperlink" Target="https://zakon.rada.gov.ua/laws/show/80731-10" TargetMode="External"/><Relationship Id="rId285"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103" Type="http://schemas.openxmlformats.org/officeDocument/2006/relationships/hyperlink" Target="https://zakon.rada.gov.ua/laws/show/80731-10" TargetMode="External"/><Relationship Id="rId124" Type="http://schemas.openxmlformats.org/officeDocument/2006/relationships/hyperlink" Target="https://zakon.rada.gov.ua/laws/show/80731-10" TargetMode="External"/><Relationship Id="rId310" Type="http://schemas.openxmlformats.org/officeDocument/2006/relationships/hyperlink" Target="https://zakon.rada.gov.ua/laws/show/4495-17" TargetMode="External"/><Relationship Id="rId70" Type="http://schemas.openxmlformats.org/officeDocument/2006/relationships/hyperlink" Target="https://zakon.rada.gov.ua/laws/show/80731-10" TargetMode="External"/><Relationship Id="rId91" Type="http://schemas.openxmlformats.org/officeDocument/2006/relationships/hyperlink" Target="https://zakon.rada.gov.ua/laws/show/80731-10" TargetMode="External"/><Relationship Id="rId145" Type="http://schemas.openxmlformats.org/officeDocument/2006/relationships/hyperlink" Target="https://zakon.rada.gov.ua/laws/show/80731-10" TargetMode="External"/><Relationship Id="rId166"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331" Type="http://schemas.openxmlformats.org/officeDocument/2006/relationships/hyperlink" Target="https://zakon.rada.gov.ua/laws/show/2297-17" TargetMode="External"/><Relationship Id="rId352" Type="http://schemas.openxmlformats.org/officeDocument/2006/relationships/hyperlink" Target="https://zakon.rada.gov.ua/laws/show/254%D0%BA/96-%D0%B2%D1%80" TargetMode="External"/><Relationship Id="rId373" Type="http://schemas.openxmlformats.org/officeDocument/2006/relationships/hyperlink" Target="https://zakon.rada.gov.ua/laws/show/436-15" TargetMode="External"/><Relationship Id="rId394" Type="http://schemas.openxmlformats.org/officeDocument/2006/relationships/hyperlink" Target="https://zakon.rada.gov.ua/rada/show/3320-17" TargetMode="External"/><Relationship Id="rId1" Type="http://schemas.openxmlformats.org/officeDocument/2006/relationships/customXml" Target="../customXml/item1.xml"/><Relationship Id="rId212" Type="http://schemas.openxmlformats.org/officeDocument/2006/relationships/hyperlink" Target="https://zakon.rada.gov.ua/laws/show/80731-10" TargetMode="External"/><Relationship Id="rId233" Type="http://schemas.openxmlformats.org/officeDocument/2006/relationships/hyperlink" Target="https://zakon.rada.gov.ua/laws/show/80731-10" TargetMode="External"/><Relationship Id="rId254"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114" Type="http://schemas.openxmlformats.org/officeDocument/2006/relationships/hyperlink" Target="https://zakon.rada.gov.ua/laws/show/80731-10" TargetMode="External"/><Relationship Id="rId275" Type="http://schemas.openxmlformats.org/officeDocument/2006/relationships/hyperlink" Target="https://zakon.rada.gov.ua/laws/show/80731-10" TargetMode="External"/><Relationship Id="rId296" Type="http://schemas.openxmlformats.org/officeDocument/2006/relationships/hyperlink" Target="https://zakon.rada.gov.ua/laws/show/1618-15" TargetMode="External"/><Relationship Id="rId300" Type="http://schemas.openxmlformats.org/officeDocument/2006/relationships/hyperlink" Target="https://zakon.rada.gov.ua/laws/show/124-19" TargetMode="External"/><Relationship Id="rId60" Type="http://schemas.openxmlformats.org/officeDocument/2006/relationships/hyperlink" Target="https://zakon.rada.gov.ua/laws/show/80731-10" TargetMode="External"/><Relationship Id="rId81" Type="http://schemas.openxmlformats.org/officeDocument/2006/relationships/hyperlink" Target="https://zakon.rada.gov.ua/laws/show/80731-10" TargetMode="External"/><Relationship Id="rId135" Type="http://schemas.openxmlformats.org/officeDocument/2006/relationships/hyperlink" Target="https://zakon.rada.gov.ua/laws/show/80731-10" TargetMode="External"/><Relationship Id="rId156" Type="http://schemas.openxmlformats.org/officeDocument/2006/relationships/hyperlink" Target="https://zakon.rada.gov.ua/laws/show/80732-10" TargetMode="External"/><Relationship Id="rId177" Type="http://schemas.openxmlformats.org/officeDocument/2006/relationships/hyperlink" Target="https://zakon.rada.gov.ua/laws/show/80731-10" TargetMode="External"/><Relationship Id="rId198" Type="http://schemas.openxmlformats.org/officeDocument/2006/relationships/hyperlink" Target="https://zakon.rada.gov.ua/laws/show/80731-10" TargetMode="External"/><Relationship Id="rId321" Type="http://schemas.openxmlformats.org/officeDocument/2006/relationships/hyperlink" Target="https://zakon.rada.gov.ua/laws/show/80/94-%D0%B2%D1%80" TargetMode="External"/><Relationship Id="rId342" Type="http://schemas.openxmlformats.org/officeDocument/2006/relationships/hyperlink" Target="https://zakon.rada.gov.ua/laws/show/436-15" TargetMode="External"/><Relationship Id="rId363" Type="http://schemas.openxmlformats.org/officeDocument/2006/relationships/hyperlink" Target="https://zakon.rada.gov.ua/laws/show/2297-17" TargetMode="External"/><Relationship Id="rId384" Type="http://schemas.openxmlformats.org/officeDocument/2006/relationships/hyperlink" Target="https://zakon.rada.gov.ua/rada/show/877-16" TargetMode="External"/><Relationship Id="rId202" Type="http://schemas.openxmlformats.org/officeDocument/2006/relationships/hyperlink" Target="https://zakon.rada.gov.ua/laws/show/80731-10" TargetMode="External"/><Relationship Id="rId223" Type="http://schemas.openxmlformats.org/officeDocument/2006/relationships/hyperlink" Target="https://zakon.rada.gov.ua/laws/show/80731-10" TargetMode="External"/><Relationship Id="rId244"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265" Type="http://schemas.openxmlformats.org/officeDocument/2006/relationships/hyperlink" Target="https://zakon.rada.gov.ua/laws/show/80731-10" TargetMode="External"/><Relationship Id="rId286"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104" Type="http://schemas.openxmlformats.org/officeDocument/2006/relationships/hyperlink" Target="https://zakon.rada.gov.ua/laws/show/80731-10" TargetMode="External"/><Relationship Id="rId125" Type="http://schemas.openxmlformats.org/officeDocument/2006/relationships/hyperlink" Target="https://zakon.rada.gov.ua/laws/show/80731-10" TargetMode="External"/><Relationship Id="rId146" Type="http://schemas.openxmlformats.org/officeDocument/2006/relationships/hyperlink" Target="https://zakon.rada.gov.ua/laws/show/80731-10" TargetMode="External"/><Relationship Id="rId167" Type="http://schemas.openxmlformats.org/officeDocument/2006/relationships/hyperlink" Target="https://zakon.rada.gov.ua/laws/show/80731-10" TargetMode="External"/><Relationship Id="rId188" Type="http://schemas.openxmlformats.org/officeDocument/2006/relationships/hyperlink" Target="https://zakon.rada.gov.ua/laws/show/80731-10" TargetMode="External"/><Relationship Id="rId311" Type="http://schemas.openxmlformats.org/officeDocument/2006/relationships/hyperlink" Target="https://zakon.rada.gov.ua/laws/show/4495-17" TargetMode="External"/><Relationship Id="rId332" Type="http://schemas.openxmlformats.org/officeDocument/2006/relationships/hyperlink" Target="https://zakon.rada.gov.ua/laws/show/254%D0%BA/96-%D0%B2%D1%80" TargetMode="External"/><Relationship Id="rId353" Type="http://schemas.openxmlformats.org/officeDocument/2006/relationships/hyperlink" Target="https://zakon.rada.gov.ua/laws/show/435-15" TargetMode="External"/><Relationship Id="rId374" Type="http://schemas.openxmlformats.org/officeDocument/2006/relationships/hyperlink" Target="https://zakon.rada.gov.ua/laws/show/435-15" TargetMode="External"/><Relationship Id="rId395" Type="http://schemas.openxmlformats.org/officeDocument/2006/relationships/hyperlink" Target="https://zakon.rada.gov.ua/rada/show/5213-17" TargetMode="External"/><Relationship Id="rId71" Type="http://schemas.openxmlformats.org/officeDocument/2006/relationships/hyperlink" Target="https://zakon.rada.gov.ua/laws/show/80731-10" TargetMode="External"/><Relationship Id="rId92" Type="http://schemas.openxmlformats.org/officeDocument/2006/relationships/hyperlink" Target="https://zakon.rada.gov.ua/laws/show/80731-10" TargetMode="External"/><Relationship Id="rId213" Type="http://schemas.openxmlformats.org/officeDocument/2006/relationships/hyperlink" Target="https://zakon.rada.gov.ua/laws/show/80731-10" TargetMode="External"/><Relationship Id="rId234" Type="http://schemas.openxmlformats.org/officeDocument/2006/relationships/hyperlink" Target="https://zakon.rada.gov.ua/laws/show/80731-10" TargetMode="External"/><Relationship Id="rId2" Type="http://schemas.openxmlformats.org/officeDocument/2006/relationships/numbering" Target="numbering.xml"/><Relationship Id="rId29" Type="http://schemas.openxmlformats.org/officeDocument/2006/relationships/hyperlink" Target="https://zakon.rada.gov.ua/laws/show/80731-10" TargetMode="External"/><Relationship Id="rId255" Type="http://schemas.openxmlformats.org/officeDocument/2006/relationships/hyperlink" Target="https://zakon.rada.gov.ua/laws/show/80731-10" TargetMode="External"/><Relationship Id="rId276" Type="http://schemas.openxmlformats.org/officeDocument/2006/relationships/hyperlink" Target="https://zakon.rada.gov.ua/laws/show/80731-10" TargetMode="External"/><Relationship Id="rId297" Type="http://schemas.openxmlformats.org/officeDocument/2006/relationships/hyperlink" Target="https://zakon.rada.gov.ua/laws/show/1618-15" TargetMode="External"/><Relationship Id="rId40" Type="http://schemas.openxmlformats.org/officeDocument/2006/relationships/hyperlink" Target="https://zakon.rada.gov.ua/laws/show/80731-10" TargetMode="External"/><Relationship Id="rId115" Type="http://schemas.openxmlformats.org/officeDocument/2006/relationships/hyperlink" Target="https://zakon.rada.gov.ua/laws/show/80731-10" TargetMode="External"/><Relationship Id="rId136" Type="http://schemas.openxmlformats.org/officeDocument/2006/relationships/hyperlink" Target="https://zakon.rada.gov.ua/laws/show/80731-10" TargetMode="External"/><Relationship Id="rId157" Type="http://schemas.openxmlformats.org/officeDocument/2006/relationships/hyperlink" Target="https://zakon.rada.gov.ua/laws/show/80731-10" TargetMode="External"/><Relationship Id="rId178" Type="http://schemas.openxmlformats.org/officeDocument/2006/relationships/hyperlink" Target="https://zakon.rada.gov.ua/laws/show/80731-10" TargetMode="External"/><Relationship Id="rId301" Type="http://schemas.openxmlformats.org/officeDocument/2006/relationships/hyperlink" Target="https://zakon.rada.gov.ua/laws/show/124-19" TargetMode="External"/><Relationship Id="rId322" Type="http://schemas.openxmlformats.org/officeDocument/2006/relationships/hyperlink" Target="https://zakon.rada.gov.ua/laws/show/1315-18" TargetMode="External"/><Relationship Id="rId343" Type="http://schemas.openxmlformats.org/officeDocument/2006/relationships/hyperlink" Target="https://zakon.rada.gov.ua/laws/show/1023-12" TargetMode="External"/><Relationship Id="rId364" Type="http://schemas.openxmlformats.org/officeDocument/2006/relationships/hyperlink" Target="https://zakon.rada.gov.ua/laws/show/80/94-%D0%B2%D1%80" TargetMode="External"/><Relationship Id="rId61" Type="http://schemas.openxmlformats.org/officeDocument/2006/relationships/hyperlink" Target="https://zakon.rada.gov.ua/laws/show/80731-10" TargetMode="External"/><Relationship Id="rId82" Type="http://schemas.openxmlformats.org/officeDocument/2006/relationships/hyperlink" Target="https://zakon.rada.gov.ua/laws/show/80731-10" TargetMode="External"/><Relationship Id="rId199" Type="http://schemas.openxmlformats.org/officeDocument/2006/relationships/hyperlink" Target="https://zakon.rada.gov.ua/laws/show/80731-10" TargetMode="External"/><Relationship Id="rId203" Type="http://schemas.openxmlformats.org/officeDocument/2006/relationships/hyperlink" Target="https://zakon.rada.gov.ua/laws/show/80731-10" TargetMode="External"/><Relationship Id="rId385" Type="http://schemas.openxmlformats.org/officeDocument/2006/relationships/hyperlink" Target="https://zakon.rada.gov.ua/rada/show/877-16" TargetMode="External"/><Relationship Id="rId19" Type="http://schemas.openxmlformats.org/officeDocument/2006/relationships/hyperlink" Target="https://zakon.rada.gov.ua/laws/show/80731-10" TargetMode="External"/><Relationship Id="rId224" Type="http://schemas.openxmlformats.org/officeDocument/2006/relationships/hyperlink" Target="https://zakon.rada.gov.ua/laws/show/80731-10" TargetMode="External"/><Relationship Id="rId245" Type="http://schemas.openxmlformats.org/officeDocument/2006/relationships/hyperlink" Target="https://zakon.rada.gov.ua/laws/show/80731-10" TargetMode="External"/><Relationship Id="rId266" Type="http://schemas.openxmlformats.org/officeDocument/2006/relationships/hyperlink" Target="https://zakon.rada.gov.ua/laws/show/80731-10" TargetMode="External"/><Relationship Id="rId28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105" Type="http://schemas.openxmlformats.org/officeDocument/2006/relationships/hyperlink" Target="https://zakon.rada.gov.ua/laws/show/80731-10" TargetMode="External"/><Relationship Id="rId126" Type="http://schemas.openxmlformats.org/officeDocument/2006/relationships/hyperlink" Target="https://zakon.rada.gov.ua/laws/show/80731-10" TargetMode="External"/><Relationship Id="rId147" Type="http://schemas.openxmlformats.org/officeDocument/2006/relationships/hyperlink" Target="https://zakon.rada.gov.ua/laws/show/80731-10" TargetMode="External"/><Relationship Id="rId168" Type="http://schemas.openxmlformats.org/officeDocument/2006/relationships/hyperlink" Target="https://zakon.rada.gov.ua/laws/show/80731-10" TargetMode="External"/><Relationship Id="rId312" Type="http://schemas.openxmlformats.org/officeDocument/2006/relationships/hyperlink" Target="https://zakon.rada.gov.ua/laws/show/435-15" TargetMode="External"/><Relationship Id="rId333" Type="http://schemas.openxmlformats.org/officeDocument/2006/relationships/hyperlink" Target="https://zakon.rada.gov.ua/laws/show/435-15" TargetMode="External"/><Relationship Id="rId354" Type="http://schemas.openxmlformats.org/officeDocument/2006/relationships/hyperlink" Target="https://zakon.rada.gov.ua/laws/show/436-15" TargetMode="External"/><Relationship Id="rId51" Type="http://schemas.openxmlformats.org/officeDocument/2006/relationships/hyperlink" Target="https://zakon.rada.gov.ua/laws/show/80731-10" TargetMode="External"/><Relationship Id="rId72" Type="http://schemas.openxmlformats.org/officeDocument/2006/relationships/hyperlink" Target="https://zakon.rada.gov.ua/laws/show/80731-10" TargetMode="External"/><Relationship Id="rId93" Type="http://schemas.openxmlformats.org/officeDocument/2006/relationships/hyperlink" Target="https://zakon.rada.gov.ua/laws/show/80731-10" TargetMode="External"/><Relationship Id="rId189" Type="http://schemas.openxmlformats.org/officeDocument/2006/relationships/hyperlink" Target="https://zakon.rada.gov.ua/laws/show/80731-10" TargetMode="External"/><Relationship Id="rId375" Type="http://schemas.openxmlformats.org/officeDocument/2006/relationships/hyperlink" Target="https://zakon.rada.gov.ua/laws/show/436-15" TargetMode="External"/><Relationship Id="rId396" Type="http://schemas.openxmlformats.org/officeDocument/2006/relationships/hyperlink" Target="https://zakon.rada.gov.ua/rada/show/848-19" TargetMode="External"/><Relationship Id="rId3" Type="http://schemas.openxmlformats.org/officeDocument/2006/relationships/styles" Target="styles.xml"/><Relationship Id="rId214" Type="http://schemas.openxmlformats.org/officeDocument/2006/relationships/hyperlink" Target="https://zakon.rada.gov.ua/laws/show/80731-10" TargetMode="External"/><Relationship Id="rId235" Type="http://schemas.openxmlformats.org/officeDocument/2006/relationships/hyperlink" Target="https://zakon.rada.gov.ua/laws/show/80731-10" TargetMode="External"/><Relationship Id="rId256" Type="http://schemas.openxmlformats.org/officeDocument/2006/relationships/hyperlink" Target="https://zakon.rada.gov.ua/laws/show/80731-10" TargetMode="External"/><Relationship Id="rId277" Type="http://schemas.openxmlformats.org/officeDocument/2006/relationships/hyperlink" Target="https://zakon.rada.gov.ua/laws/show/80731-10" TargetMode="External"/><Relationship Id="rId298" Type="http://schemas.openxmlformats.org/officeDocument/2006/relationships/hyperlink" Target="https://zakon.rada.gov.ua/laws/show/124-19" TargetMode="External"/><Relationship Id="rId400" Type="http://schemas.openxmlformats.org/officeDocument/2006/relationships/hyperlink" Target="https://zakon.rada.gov.ua/rada/show/3320-17" TargetMode="External"/><Relationship Id="rId116" Type="http://schemas.openxmlformats.org/officeDocument/2006/relationships/hyperlink" Target="https://zakon.rada.gov.ua/laws/show/80731-10" TargetMode="External"/><Relationship Id="rId137" Type="http://schemas.openxmlformats.org/officeDocument/2006/relationships/hyperlink" Target="https://zakon.rada.gov.ua/laws/show/80731-10" TargetMode="External"/><Relationship Id="rId158" Type="http://schemas.openxmlformats.org/officeDocument/2006/relationships/hyperlink" Target="https://zakon.rada.gov.ua/laws/show/80731-10" TargetMode="External"/><Relationship Id="rId302" Type="http://schemas.openxmlformats.org/officeDocument/2006/relationships/hyperlink" Target="https://zakon.rada.gov.ua/laws/show/1770-14" TargetMode="External"/><Relationship Id="rId323" Type="http://schemas.openxmlformats.org/officeDocument/2006/relationships/hyperlink" Target="https://zakon.rada.gov.ua/laws/show/124-19" TargetMode="External"/><Relationship Id="rId344" Type="http://schemas.openxmlformats.org/officeDocument/2006/relationships/hyperlink" Target="https://zakon.rada.gov.ua/laws/show/270/96-%D0%B2%D1%80" TargetMode="Externa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83" Type="http://schemas.openxmlformats.org/officeDocument/2006/relationships/hyperlink" Target="https://zakon.rada.gov.ua/laws/show/80731-10" TargetMode="External"/><Relationship Id="rId179" Type="http://schemas.openxmlformats.org/officeDocument/2006/relationships/hyperlink" Target="https://zakon.rada.gov.ua/laws/show/80731-10" TargetMode="External"/><Relationship Id="rId365" Type="http://schemas.openxmlformats.org/officeDocument/2006/relationships/hyperlink" Target="https://zakon.rada.gov.ua/laws/show/2346-14" TargetMode="External"/><Relationship Id="rId386" Type="http://schemas.openxmlformats.org/officeDocument/2006/relationships/hyperlink" Target="https://zakon.rada.gov.ua/rada/show/877-16" TargetMode="External"/><Relationship Id="rId190" Type="http://schemas.openxmlformats.org/officeDocument/2006/relationships/hyperlink" Target="https://zakon.rada.gov.ua/laws/show/80731-10" TargetMode="External"/><Relationship Id="rId204" Type="http://schemas.openxmlformats.org/officeDocument/2006/relationships/hyperlink" Target="https://zakon.rada.gov.ua/laws/show/80731-10" TargetMode="External"/><Relationship Id="rId225" Type="http://schemas.openxmlformats.org/officeDocument/2006/relationships/hyperlink" Target="https://zakon.rada.gov.ua/laws/show/80731-10" TargetMode="External"/><Relationship Id="rId246" Type="http://schemas.openxmlformats.org/officeDocument/2006/relationships/hyperlink" Target="https://zakon.rada.gov.ua/laws/show/80731-10" TargetMode="External"/><Relationship Id="rId267" Type="http://schemas.openxmlformats.org/officeDocument/2006/relationships/hyperlink" Target="https://zakon.rada.gov.ua/laws/show/80731-10" TargetMode="External"/><Relationship Id="rId288" Type="http://schemas.openxmlformats.org/officeDocument/2006/relationships/hyperlink" Target="https://zakon.rada.gov.ua/laws/show/80731-10" TargetMode="External"/><Relationship Id="rId106" Type="http://schemas.openxmlformats.org/officeDocument/2006/relationships/hyperlink" Target="https://zakon.rada.gov.ua/laws/show/80731-10" TargetMode="External"/><Relationship Id="rId127" Type="http://schemas.openxmlformats.org/officeDocument/2006/relationships/hyperlink" Target="https://zakon.rada.gov.ua/laws/show/80731-10" TargetMode="External"/><Relationship Id="rId313" Type="http://schemas.openxmlformats.org/officeDocument/2006/relationships/hyperlink" Target="https://zakon.rada.gov.ua/laws/show/851-15" TargetMode="External"/><Relationship Id="rId10"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52" Type="http://schemas.openxmlformats.org/officeDocument/2006/relationships/hyperlink" Target="https://zakon.rada.gov.ua/laws/show/80731-10" TargetMode="External"/><Relationship Id="rId73" Type="http://schemas.openxmlformats.org/officeDocument/2006/relationships/hyperlink" Target="https://zakon.rada.gov.ua/laws/show/80731-10" TargetMode="External"/><Relationship Id="rId94" Type="http://schemas.openxmlformats.org/officeDocument/2006/relationships/hyperlink" Target="https://zakon.rada.gov.ua/laws/show/80731-10" TargetMode="External"/><Relationship Id="rId148" Type="http://schemas.openxmlformats.org/officeDocument/2006/relationships/hyperlink" Target="https://zakon.rada.gov.ua/laws/show/80731-10" TargetMode="External"/><Relationship Id="rId169" Type="http://schemas.openxmlformats.org/officeDocument/2006/relationships/hyperlink" Target="https://zakon.rada.gov.ua/laws/show/80731-10" TargetMode="External"/><Relationship Id="rId334" Type="http://schemas.openxmlformats.org/officeDocument/2006/relationships/hyperlink" Target="https://zakon.rada.gov.ua/laws/show/2657-12" TargetMode="External"/><Relationship Id="rId355" Type="http://schemas.openxmlformats.org/officeDocument/2006/relationships/hyperlink" Target="https://zakon.rada.gov.ua/laws/show/1023-12" TargetMode="External"/><Relationship Id="rId376" Type="http://schemas.openxmlformats.org/officeDocument/2006/relationships/hyperlink" Target="https://zakon.rada.gov.ua/laws/show/675-19" TargetMode="External"/><Relationship Id="rId397" Type="http://schemas.openxmlformats.org/officeDocument/2006/relationships/hyperlink" Target="https://zakon.rada.gov.ua/rada/show/1341-15" TargetMode="External"/><Relationship Id="rId4" Type="http://schemas.openxmlformats.org/officeDocument/2006/relationships/settings" Target="settings.xml"/><Relationship Id="rId180" Type="http://schemas.openxmlformats.org/officeDocument/2006/relationships/hyperlink" Target="https://zakon.rada.gov.ua/laws/show/80731-10" TargetMode="External"/><Relationship Id="rId215" Type="http://schemas.openxmlformats.org/officeDocument/2006/relationships/hyperlink" Target="https://zakon.rada.gov.ua/laws/show/80731-10" TargetMode="External"/><Relationship Id="rId236" Type="http://schemas.openxmlformats.org/officeDocument/2006/relationships/hyperlink" Target="https://zakon.rada.gov.ua/laws/show/80731-10" TargetMode="External"/><Relationship Id="rId257" Type="http://schemas.openxmlformats.org/officeDocument/2006/relationships/hyperlink" Target="https://zakon.rada.gov.ua/laws/show/80731-10" TargetMode="External"/><Relationship Id="rId278" Type="http://schemas.openxmlformats.org/officeDocument/2006/relationships/hyperlink" Target="https://zakon.rada.gov.ua/laws/show/80731-10" TargetMode="External"/><Relationship Id="rId401" Type="http://schemas.openxmlformats.org/officeDocument/2006/relationships/hyperlink" Target="https://zakon.rada.gov.ua/rada/show/5213-17" TargetMode="External"/><Relationship Id="rId303" Type="http://schemas.openxmlformats.org/officeDocument/2006/relationships/hyperlink" Target="http://zakon4.rada.gov.ua/laws/show/3475-15?nreg=3475-15&amp;find=1&amp;text=%F2%E5%EB%E5%EA%EE%EC%F3%ED&amp;x=8&amp;y=5" TargetMode="External"/><Relationship Id="rId42" Type="http://schemas.openxmlformats.org/officeDocument/2006/relationships/hyperlink" Target="https://zakon.rada.gov.ua/laws/show/80731-10" TargetMode="External"/><Relationship Id="rId84" Type="http://schemas.openxmlformats.org/officeDocument/2006/relationships/hyperlink" Target="https://zakon.rada.gov.ua/laws/show/80731-10" TargetMode="External"/><Relationship Id="rId138" Type="http://schemas.openxmlformats.org/officeDocument/2006/relationships/hyperlink" Target="https://zakon.rada.gov.ua/laws/show/80731-10" TargetMode="External"/><Relationship Id="rId345" Type="http://schemas.openxmlformats.org/officeDocument/2006/relationships/hyperlink" Target="https://zakon.rada.gov.ua/laws/show/851-15" TargetMode="External"/><Relationship Id="rId387" Type="http://schemas.openxmlformats.org/officeDocument/2006/relationships/hyperlink" Target="https://zakon.rada.gov.ua/rada/show/z1096-12" TargetMode="External"/><Relationship Id="rId191" Type="http://schemas.openxmlformats.org/officeDocument/2006/relationships/hyperlink" Target="https://zakon.rada.gov.ua/laws/show/80731-10" TargetMode="External"/><Relationship Id="rId205" Type="http://schemas.openxmlformats.org/officeDocument/2006/relationships/hyperlink" Target="https://zakon.rada.gov.ua/laws/show/80731-10" TargetMode="External"/><Relationship Id="rId247" Type="http://schemas.openxmlformats.org/officeDocument/2006/relationships/hyperlink" Target="https://zakon.rada.gov.ua/laws/show/80731-10" TargetMode="External"/><Relationship Id="rId107" Type="http://schemas.openxmlformats.org/officeDocument/2006/relationships/hyperlink" Target="https://zakon.rada.gov.ua/laws/show/80731-10" TargetMode="External"/><Relationship Id="rId289"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DF0B-C9CD-467A-AF94-85D8C4E1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224898</Words>
  <Characters>128193</Characters>
  <Application>Microsoft Office Word</Application>
  <DocSecurity>0</DocSecurity>
  <Lines>1068</Lines>
  <Paragraphs>704</Paragraphs>
  <ScaleCrop>false</ScaleCrop>
  <HeadingPairs>
    <vt:vector size="2" baseType="variant">
      <vt:variant>
        <vt:lpstr>Назва</vt:lpstr>
      </vt:variant>
      <vt:variant>
        <vt:i4>1</vt:i4>
      </vt:variant>
    </vt:vector>
  </HeadingPairs>
  <TitlesOfParts>
    <vt:vector size="1" baseType="lpstr">
      <vt:lpstr>Порівняльна таблиця до проекту Закону України «Про електронні комунікації»</vt:lpstr>
    </vt:vector>
  </TitlesOfParts>
  <Company>TOSHIBA</Company>
  <LinksUpToDate>false</LinksUpToDate>
  <CharactersWithSpaces>352387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Закону України «Про електронні комунікації»</dc:title>
  <dc:subject/>
  <dc:creator>Н</dc:creator>
  <cp:keywords/>
  <dc:description/>
  <cp:lastModifiedBy>Федієнко Олександр Павлович</cp:lastModifiedBy>
  <cp:revision>2</cp:revision>
  <cp:lastPrinted>2015-12-11T13:09:00Z</cp:lastPrinted>
  <dcterms:created xsi:type="dcterms:W3CDTF">2020-02-05T11:07:00Z</dcterms:created>
  <dcterms:modified xsi:type="dcterms:W3CDTF">2020-02-05T11:07:00Z</dcterms:modified>
</cp:coreProperties>
</file>