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8" w:rsidRDefault="008762D8" w:rsidP="00DC4DBE">
      <w:pPr>
        <w:tabs>
          <w:tab w:val="left" w:pos="7020"/>
        </w:tabs>
        <w:jc w:val="center"/>
        <w:outlineLvl w:val="0"/>
        <w:rPr>
          <w:b/>
          <w:bCs/>
          <w:lang w:eastAsia="ru-RU"/>
        </w:rPr>
      </w:pPr>
      <w:r w:rsidRPr="00C16CF5">
        <w:rPr>
          <w:b/>
          <w:bCs/>
          <w:lang w:eastAsia="ru-RU"/>
        </w:rPr>
        <w:t>ПОРІВНЯЛЬНА ТАБЛИЦЯ</w:t>
      </w:r>
    </w:p>
    <w:p w:rsidR="008762D8" w:rsidRPr="00C16CF5" w:rsidRDefault="008762D8" w:rsidP="00DC4DBE">
      <w:pPr>
        <w:tabs>
          <w:tab w:val="left" w:pos="7020"/>
        </w:tabs>
        <w:jc w:val="center"/>
        <w:outlineLvl w:val="0"/>
        <w:rPr>
          <w:b/>
          <w:bCs/>
          <w:lang w:eastAsia="ru-RU"/>
        </w:rPr>
      </w:pPr>
    </w:p>
    <w:p w:rsidR="008762D8" w:rsidRDefault="008762D8" w:rsidP="00BB25FB">
      <w:pPr>
        <w:jc w:val="center"/>
        <w:rPr>
          <w:b/>
          <w:bCs/>
          <w:lang w:eastAsia="ru-RU"/>
        </w:rPr>
      </w:pPr>
      <w:r w:rsidRPr="00BB25FB">
        <w:rPr>
          <w:b/>
          <w:bCs/>
          <w:lang w:eastAsia="ru-RU"/>
        </w:rPr>
        <w:t>до проекту Закону України «</w:t>
      </w:r>
      <w:r>
        <w:rPr>
          <w:b/>
          <w:bCs/>
          <w:lang w:eastAsia="ru-RU"/>
        </w:rPr>
        <w:t>Про внесення змін до Податкового кодексу України щодо встановлення спеціального податкового режиму</w:t>
      </w:r>
      <w:r w:rsidRPr="00BB25FB">
        <w:rPr>
          <w:b/>
          <w:bCs/>
          <w:lang w:eastAsia="ru-RU"/>
        </w:rPr>
        <w:t>»</w:t>
      </w:r>
    </w:p>
    <w:p w:rsidR="008762D8" w:rsidRDefault="008762D8" w:rsidP="007C063D">
      <w:pPr>
        <w:rPr>
          <w:b/>
          <w:bCs/>
          <w:lang w:eastAsia="ru-RU"/>
        </w:rPr>
      </w:pPr>
    </w:p>
    <w:p w:rsidR="008762D8" w:rsidRPr="00C16CF5" w:rsidRDefault="008762D8" w:rsidP="007C063D">
      <w:pPr>
        <w:rPr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8762D8" w:rsidRPr="00C16CF5" w:rsidTr="00C774B3">
        <w:trPr>
          <w:tblHeader/>
        </w:trPr>
        <w:tc>
          <w:tcPr>
            <w:tcW w:w="7280" w:type="dxa"/>
          </w:tcPr>
          <w:p w:rsidR="008762D8" w:rsidRPr="00C16CF5" w:rsidRDefault="008762D8" w:rsidP="00C774B3">
            <w:pPr>
              <w:jc w:val="center"/>
            </w:pPr>
            <w:r w:rsidRPr="00C16CF5">
              <w:rPr>
                <w:b/>
                <w:bCs/>
                <w:lang w:eastAsia="ru-RU"/>
              </w:rPr>
              <w:t>Зміст (положення) норми чинного законодавства</w:t>
            </w:r>
          </w:p>
        </w:tc>
        <w:tc>
          <w:tcPr>
            <w:tcW w:w="7280" w:type="dxa"/>
          </w:tcPr>
          <w:p w:rsidR="008762D8" w:rsidRPr="00C16CF5" w:rsidRDefault="008762D8" w:rsidP="00C774B3">
            <w:pPr>
              <w:jc w:val="center"/>
            </w:pPr>
            <w:r w:rsidRPr="00C16CF5">
              <w:rPr>
                <w:b/>
                <w:bCs/>
                <w:lang w:eastAsia="ru-RU"/>
              </w:rPr>
              <w:t>Зміст відповідного положення (норми) проекту закону</w:t>
            </w:r>
          </w:p>
        </w:tc>
      </w:tr>
      <w:tr w:rsidR="008762D8" w:rsidRPr="00C16CF5" w:rsidTr="00F37608">
        <w:tc>
          <w:tcPr>
            <w:tcW w:w="14560" w:type="dxa"/>
            <w:gridSpan w:val="2"/>
          </w:tcPr>
          <w:p w:rsidR="008762D8" w:rsidRPr="00C16CF5" w:rsidRDefault="008762D8" w:rsidP="00D83783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Податковий кодекс</w:t>
            </w:r>
          </w:p>
        </w:tc>
      </w:tr>
      <w:tr w:rsidR="008762D8" w:rsidRPr="00C16CF5" w:rsidTr="00C774B3">
        <w:tc>
          <w:tcPr>
            <w:tcW w:w="7280" w:type="dxa"/>
          </w:tcPr>
          <w:p w:rsidR="008762D8" w:rsidRPr="00750547" w:rsidRDefault="008762D8" w:rsidP="00BB7FE3">
            <w:pPr>
              <w:ind w:firstLine="454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50547">
              <w:rPr>
                <w:b/>
                <w:color w:val="000000"/>
                <w:shd w:val="clear" w:color="auto" w:fill="FFFFFF"/>
              </w:rPr>
              <w:t>14.1.240</w:t>
            </w:r>
            <w:r w:rsidRPr="00750547">
              <w:rPr>
                <w:rStyle w:val="rvts37"/>
                <w:b/>
                <w:bCs/>
                <w:color w:val="000000"/>
                <w:shd w:val="clear" w:color="auto" w:fill="FFFFFF"/>
                <w:vertAlign w:val="superscript"/>
              </w:rPr>
              <w:t>1</w:t>
            </w:r>
            <w:r>
              <w:rPr>
                <w:b/>
              </w:rPr>
              <w:t xml:space="preserve">. </w:t>
            </w:r>
            <w:r w:rsidRPr="00750547">
              <w:rPr>
                <w:b/>
              </w:rPr>
              <w:t>відсутній</w:t>
            </w:r>
          </w:p>
          <w:p w:rsidR="008762D8" w:rsidRPr="00750547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</w:p>
          <w:p w:rsidR="008762D8" w:rsidRDefault="008762D8" w:rsidP="00BB7FE3">
            <w:pPr>
              <w:ind w:firstLine="454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8762D8" w:rsidRDefault="008762D8" w:rsidP="00BB7FE3">
            <w:pPr>
              <w:ind w:firstLine="454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8762D8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291.4. 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не використовують працю найманих осіб або кількість осіб, які перебувають з ними у трудових відносинах, одночасно не перевищує 10 осіб;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обсяг доходу не перевищує 1500000 гривень.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3) 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5000000 гривень;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4) четверта група - сільськогосподарські товаровиробники: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а) юридичні особи незалежно від організаційно-правової форми, у яких частка сільськогосподарського товаровиробництва за попередній податковий (звітний) рік дорівнює або перевищує 75 відсотків;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б) фізичні особи - підприємці, які провадять діяльність виключно в межах фермерського господарства, зареєстрованого відповідно до Закону України "Про фермерське господарство", за умови виконання сукупності таких вимог: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здійснюють виключно вирощування, відгодовування сільськогосподарської продукції, збирання, вилов, переробку такої власновирощеної або відгодованої продукції та її продаж;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провадять господарську діяльність (крім постачання) за місцем податкової адреси;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не використовують працю найманих осіб;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291.4.1. При розрахунку загальної кількості осіб, які перебувають у трудових відносинах з платником єдиного податку - фізичною особою, не враховуються наймані працівники, які перебувають у відпустці у зв'язку з вагітністю і пологами та у відпустці по догляду за дитиною до досягнення нею передбаченого законодавством віку, а також працівники, призвані на військову службу під час мобілізації, на особливий період.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При розрахунку середньооблікової кількості працівників застосовується визначення, встановлене цим Кодексом.</w:t>
            </w:r>
          </w:p>
          <w:p w:rsidR="008762D8" w:rsidRPr="00BB7FE3" w:rsidRDefault="008762D8" w:rsidP="00BB7FE3">
            <w:pPr>
              <w:ind w:firstLine="454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7</w:t>
            </w:r>
            <w:r w:rsidRPr="00BB7FE3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) Відсутній 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8762D8" w:rsidRDefault="008762D8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8762D8" w:rsidRDefault="008762D8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8762D8" w:rsidRDefault="008762D8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8762D8" w:rsidRDefault="008762D8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8762D8" w:rsidRPr="000F1129" w:rsidRDefault="008762D8" w:rsidP="00791A84">
            <w:pPr>
              <w:ind w:firstLine="360"/>
              <w:jc w:val="both"/>
              <w:rPr>
                <w:color w:val="000000"/>
                <w:shd w:val="clear" w:color="auto" w:fill="FFFFFF"/>
              </w:rPr>
            </w:pPr>
            <w:r w:rsidRPr="000F1129">
              <w:rPr>
                <w:color w:val="000000"/>
                <w:shd w:val="clear" w:color="auto" w:fill="FFFFFF"/>
              </w:rPr>
              <w:t>291.5. Не можуть бути платниками єдиного податку першої - третьої груп:</w:t>
            </w:r>
          </w:p>
          <w:p w:rsidR="008762D8" w:rsidRDefault="008762D8" w:rsidP="00791A84">
            <w:pPr>
              <w:ind w:firstLine="360"/>
              <w:jc w:val="both"/>
              <w:rPr>
                <w:b/>
                <w:color w:val="000000"/>
              </w:rPr>
            </w:pPr>
          </w:p>
          <w:p w:rsidR="008762D8" w:rsidRPr="00ED6F27" w:rsidRDefault="008762D8" w:rsidP="00791A84">
            <w:pPr>
              <w:ind w:firstLine="360"/>
              <w:jc w:val="both"/>
              <w:rPr>
                <w:b/>
                <w:color w:val="000000"/>
              </w:rPr>
            </w:pPr>
            <w:r w:rsidRPr="001970DA">
              <w:rPr>
                <w:b/>
              </w:rPr>
              <w:t>297.6</w:t>
            </w:r>
            <w:r>
              <w:t xml:space="preserve"> </w:t>
            </w:r>
            <w:r w:rsidRPr="00ED6F27">
              <w:rPr>
                <w:b/>
                <w:color w:val="000000"/>
              </w:rPr>
              <w:t>Відсутній</w:t>
            </w:r>
          </w:p>
          <w:p w:rsidR="008762D8" w:rsidRPr="00C16CF5" w:rsidRDefault="008762D8" w:rsidP="00E342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280" w:type="dxa"/>
          </w:tcPr>
          <w:p w:rsidR="008762D8" w:rsidRPr="00831524" w:rsidRDefault="008762D8" w:rsidP="00750547">
            <w:pPr>
              <w:ind w:firstLine="460"/>
              <w:jc w:val="both"/>
              <w:rPr>
                <w:b/>
                <w:lang w:eastAsia="en-US"/>
              </w:rPr>
            </w:pPr>
            <w:r w:rsidRPr="00750547">
              <w:rPr>
                <w:b/>
                <w:color w:val="000000"/>
                <w:shd w:val="clear" w:color="auto" w:fill="FFFFFF"/>
              </w:rPr>
              <w:lastRenderedPageBreak/>
              <w:t>14.1.240</w:t>
            </w:r>
            <w:r w:rsidRPr="00750547">
              <w:rPr>
                <w:rStyle w:val="rvts37"/>
                <w:b/>
                <w:bCs/>
                <w:color w:val="000000"/>
                <w:shd w:val="clear" w:color="auto" w:fill="FFFFFF"/>
                <w:vertAlign w:val="superscript"/>
              </w:rPr>
              <w:t>1</w:t>
            </w:r>
            <w:r w:rsidRPr="00750547">
              <w:rPr>
                <w:b/>
              </w:rPr>
              <w:t>.</w:t>
            </w:r>
            <w:r>
              <w:t xml:space="preserve"> </w:t>
            </w:r>
            <w:r w:rsidRPr="00DF74E5">
              <w:rPr>
                <w:b/>
              </w:rPr>
              <w:t>с</w:t>
            </w:r>
            <w:r w:rsidRPr="00831524">
              <w:rPr>
                <w:b/>
                <w:color w:val="000000"/>
                <w:lang w:eastAsia="en-US"/>
              </w:rPr>
              <w:t xml:space="preserve">тартап </w:t>
            </w:r>
            <w:r w:rsidRPr="0027476C">
              <w:rPr>
                <w:b/>
                <w:color w:val="000000"/>
                <w:lang w:eastAsia="en-US"/>
              </w:rPr>
              <w:t>– новостворений суб’</w:t>
            </w:r>
            <w:r w:rsidRPr="00750547">
              <w:rPr>
                <w:b/>
                <w:color w:val="000000"/>
                <w:lang w:eastAsia="en-US"/>
              </w:rPr>
              <w:t>єк</w:t>
            </w:r>
            <w:r w:rsidRPr="0027476C">
              <w:rPr>
                <w:b/>
                <w:color w:val="000000"/>
                <w:lang w:eastAsia="en-US"/>
              </w:rPr>
              <w:t>т господарювання (</w:t>
            </w:r>
            <w:r w:rsidRPr="0075054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юридична особа або фізична особа - підприємець</w:t>
            </w:r>
            <w:r w:rsidRPr="0027476C">
              <w:rPr>
                <w:b/>
                <w:color w:val="000000"/>
                <w:lang w:eastAsia="en-US"/>
              </w:rPr>
              <w:t xml:space="preserve">), </w:t>
            </w:r>
            <w:r w:rsidRPr="00831524">
              <w:rPr>
                <w:b/>
                <w:lang w:eastAsia="en-US"/>
              </w:rPr>
              <w:t>який ще не визначився</w:t>
            </w:r>
            <w:r>
              <w:rPr>
                <w:b/>
                <w:lang w:eastAsia="en-US"/>
              </w:rPr>
              <w:t xml:space="preserve"> </w:t>
            </w:r>
            <w:r w:rsidRPr="00831524">
              <w:rPr>
                <w:b/>
                <w:lang w:eastAsia="en-US"/>
              </w:rPr>
              <w:t>з формою оподаткування.</w:t>
            </w:r>
          </w:p>
          <w:p w:rsidR="008762D8" w:rsidRDefault="008762D8" w:rsidP="00BB7FE3">
            <w:pPr>
              <w:ind w:firstLine="454"/>
              <w:jc w:val="both"/>
              <w:rPr>
                <w:lang w:eastAsia="en-US"/>
              </w:rPr>
            </w:pP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BB7FE3">
              <w:rPr>
                <w:lang w:eastAsia="en-US"/>
              </w:rPr>
              <w:t>291.4</w:t>
            </w:r>
            <w:r>
              <w:rPr>
                <w:lang w:eastAsia="en-US"/>
              </w:rPr>
              <w:t>.</w:t>
            </w: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 xml:space="preserve"> 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не використовують працю найманих осіб або кількість осіб, які перебувають з ними у трудових відносинах, одночасно не перевищує 10 осіб;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обсяг доходу не перевищує 1500000 гривень.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3) 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5000000 гривень;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4) четверта група - сільськогосподарські товаровиробники: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а) юридичні особи незалежно від організаційно-правової форми, у яких частка сільськогосподарського товаровиробництва за попередній податковий (звітний) рік дорівнює або перевищує 75 відсотків;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б) фізичні особи - підприємці, які провадять діяльність виключно в межах фермерського господарства, зареєстрованого відповідно до Закону України "Про фермерське господарство", за умови виконання сукупності таких вимог: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здійснюють виключно вирощування, відгодовування сільськогосподарської продукції, збирання, вилов, переробку такої власновирощеної або відгодованої продукції та її продаж;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провадять господарську діяльність (крім постачання) за місцем податкової адреси;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не використовують працю найманих осіб;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>291.4.1. При розрахунку загальної кількості осіб, які перебувають у трудових відносинах з платником єдиного податку - фізичною особою, не враховуються наймані працівники, які перебувають у відпустці у зв'язку з вагітністю і пологами та у відпустці по догляду за дитиною до досягнення нею передбаченого законодавством віку, а також працівники, призвані на військову службу під час мобілізації, на особливий період.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00646F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При розрахунку середньооблікової кількості працівників застосовується визначення, встановлене цим Кодексом.</w:t>
            </w:r>
          </w:p>
          <w:p w:rsidR="008762D8" w:rsidRDefault="008762D8" w:rsidP="0027476C">
            <w:pPr>
              <w:ind w:firstLine="4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BB7FE3">
              <w:rPr>
                <w:b/>
                <w:lang w:eastAsia="en-US"/>
              </w:rPr>
              <w:t xml:space="preserve">) </w:t>
            </w:r>
            <w:r>
              <w:rPr>
                <w:b/>
                <w:lang w:eastAsia="en-US"/>
              </w:rPr>
              <w:t>п’</w:t>
            </w:r>
            <w:r w:rsidRPr="00BF5176">
              <w:rPr>
                <w:b/>
                <w:lang w:val="ru-RU" w:eastAsia="en-US"/>
              </w:rPr>
              <w:t xml:space="preserve">ята </w:t>
            </w:r>
            <w:r w:rsidRPr="00BB7FE3">
              <w:rPr>
                <w:b/>
                <w:lang w:eastAsia="en-US"/>
              </w:rPr>
              <w:t xml:space="preserve">група </w:t>
            </w:r>
            <w:r>
              <w:rPr>
                <w:b/>
                <w:lang w:eastAsia="en-US"/>
              </w:rPr>
              <w:t xml:space="preserve">- </w:t>
            </w:r>
            <w:r w:rsidRPr="00BB7FE3">
              <w:rPr>
                <w:b/>
                <w:lang w:eastAsia="en-US"/>
              </w:rPr>
              <w:t>стартап</w:t>
            </w:r>
            <w:r>
              <w:rPr>
                <w:b/>
                <w:lang w:eastAsia="en-US"/>
              </w:rPr>
              <w:t>и</w:t>
            </w:r>
            <w:r w:rsidRPr="00BB7FE3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які</w:t>
            </w:r>
            <w:r w:rsidRPr="00BB7FE3">
              <w:rPr>
                <w:b/>
                <w:lang w:eastAsia="en-US"/>
              </w:rPr>
              <w:t xml:space="preserve"> використовують </w:t>
            </w:r>
            <w:r>
              <w:rPr>
                <w:b/>
                <w:lang w:eastAsia="en-US"/>
              </w:rPr>
              <w:t xml:space="preserve">виключно </w:t>
            </w:r>
            <w:r w:rsidRPr="00BB7FE3">
              <w:rPr>
                <w:b/>
                <w:szCs w:val="24"/>
                <w:lang w:eastAsia="en-US"/>
              </w:rPr>
              <w:t xml:space="preserve">реєстратори розрахункових операцій та/або програмні реєстратори розрахункових операцій та </w:t>
            </w:r>
            <w:r w:rsidRPr="00BB7FE3">
              <w:rPr>
                <w:b/>
                <w:lang w:eastAsia="en-US"/>
              </w:rPr>
              <w:t xml:space="preserve">обсяг доходу яких протягом </w:t>
            </w:r>
            <w:r>
              <w:rPr>
                <w:b/>
                <w:lang w:eastAsia="en-US"/>
              </w:rPr>
              <w:t xml:space="preserve">перших </w:t>
            </w:r>
            <w:r w:rsidRPr="00BB7FE3">
              <w:rPr>
                <w:b/>
                <w:lang w:eastAsia="en-US"/>
              </w:rPr>
              <w:t xml:space="preserve">дев’яти місяців </w:t>
            </w:r>
            <w:r>
              <w:rPr>
                <w:b/>
                <w:lang w:eastAsia="en-US"/>
              </w:rPr>
              <w:t xml:space="preserve">діяльності </w:t>
            </w:r>
            <w:r w:rsidRPr="00BB7FE3">
              <w:rPr>
                <w:b/>
                <w:lang w:eastAsia="en-US"/>
              </w:rPr>
              <w:t xml:space="preserve">не перевищує </w:t>
            </w:r>
            <w:r>
              <w:rPr>
                <w:b/>
                <w:lang w:eastAsia="en-US"/>
              </w:rPr>
              <w:t>30</w:t>
            </w:r>
            <w:r w:rsidRPr="00BB7FE3">
              <w:rPr>
                <w:b/>
                <w:lang w:eastAsia="en-US"/>
              </w:rPr>
              <w:t>0 000 гривень.</w:t>
            </w:r>
          </w:p>
          <w:p w:rsidR="008762D8" w:rsidRDefault="008762D8" w:rsidP="0027476C">
            <w:pPr>
              <w:ind w:firstLine="460"/>
              <w:jc w:val="both"/>
              <w:rPr>
                <w:b/>
                <w:lang w:eastAsia="en-US"/>
              </w:rPr>
            </w:pPr>
          </w:p>
          <w:p w:rsidR="008762D8" w:rsidRDefault="008762D8" w:rsidP="0027476C">
            <w:pPr>
              <w:ind w:firstLine="460"/>
              <w:jc w:val="both"/>
              <w:rPr>
                <w:b/>
                <w:lang w:eastAsia="en-US"/>
              </w:rPr>
            </w:pPr>
          </w:p>
          <w:p w:rsidR="008762D8" w:rsidRPr="000F1129" w:rsidRDefault="008762D8" w:rsidP="0027476C">
            <w:pPr>
              <w:ind w:firstLine="460"/>
              <w:jc w:val="both"/>
              <w:rPr>
                <w:color w:val="000000"/>
                <w:shd w:val="clear" w:color="auto" w:fill="FFFFFF"/>
              </w:rPr>
            </w:pPr>
            <w:r w:rsidRPr="000F1129">
              <w:rPr>
                <w:color w:val="000000"/>
                <w:shd w:val="clear" w:color="auto" w:fill="FFFFFF"/>
              </w:rPr>
              <w:t xml:space="preserve">291.5. Не можуть бути платниками єдиного податку першої - третьої </w:t>
            </w:r>
            <w:r w:rsidRPr="000F1129">
              <w:rPr>
                <w:b/>
                <w:color w:val="000000"/>
                <w:shd w:val="clear" w:color="auto" w:fill="FFFFFF"/>
              </w:rPr>
              <w:t>та п’</w:t>
            </w:r>
            <w:r w:rsidRPr="000F1129">
              <w:rPr>
                <w:b/>
                <w:color w:val="000000"/>
                <w:shd w:val="clear" w:color="auto" w:fill="FFFFFF"/>
                <w:lang w:val="ru-RU"/>
              </w:rPr>
              <w:t>ятої</w:t>
            </w:r>
            <w:r w:rsidRPr="000F112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0F1129">
              <w:rPr>
                <w:color w:val="000000"/>
                <w:shd w:val="clear" w:color="auto" w:fill="FFFFFF"/>
              </w:rPr>
              <w:t>груп:</w:t>
            </w:r>
          </w:p>
          <w:p w:rsidR="008762D8" w:rsidRPr="00BB7FE3" w:rsidRDefault="008762D8" w:rsidP="0027476C">
            <w:pPr>
              <w:ind w:firstLine="460"/>
              <w:jc w:val="both"/>
              <w:rPr>
                <w:b/>
                <w:lang w:eastAsia="en-US"/>
              </w:rPr>
            </w:pPr>
          </w:p>
          <w:p w:rsidR="008762D8" w:rsidRPr="00ED6F27" w:rsidRDefault="008762D8" w:rsidP="00BF5176">
            <w:pPr>
              <w:ind w:firstLine="460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>297.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6.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Д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>ля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суб’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>єктів господарювання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, які відносяться до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п’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>ятої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групи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єдиного податку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«стартапи», встановлюється п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ільговий період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тривалістю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>дев’ять місяців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з моменту державної реєстрації відповідного суб’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>єкт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господарювання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, протягом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якого вони</w:t>
            </w:r>
            <w:r w:rsidRPr="00BF5176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звільнені </w:t>
            </w:r>
            <w:r w:rsidRPr="00B967BF">
              <w:rPr>
                <w:b/>
                <w:bCs/>
                <w:bdr w:val="none" w:sz="0" w:space="0" w:color="auto" w:frame="1"/>
                <w:shd w:val="clear" w:color="auto" w:fill="FFFFFF"/>
              </w:rPr>
              <w:t>від обов'язку нарахування, сплати та подання податкової звітності</w:t>
            </w:r>
            <w:r w:rsidRPr="00B967BF"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з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податків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та зборів, передбачених пунктом </w:t>
            </w:r>
            <w:r w:rsidRPr="008F3D92">
              <w:rPr>
                <w:b/>
                <w:bCs/>
                <w:bdr w:val="none" w:sz="0" w:space="0" w:color="auto" w:frame="1"/>
                <w:shd w:val="clear" w:color="auto" w:fill="FFFFFF"/>
              </w:rPr>
              <w:t>297.1. статті 297 цього Кодексу.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762D8" w:rsidRPr="00FF178C" w:rsidRDefault="008762D8" w:rsidP="00BF5176">
            <w:pPr>
              <w:ind w:firstLine="460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Якщо дохід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стартапу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протягом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перших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дев’яти місяців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діяльності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перевищує суму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3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00 000 гривень, то особа, яка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обрала п’</w:t>
            </w:r>
            <w:r w:rsidRPr="00BF5176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яту групу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єдиного податку,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протягом </w:t>
            </w:r>
            <w:r w:rsidRPr="00FF178C">
              <w:rPr>
                <w:b/>
                <w:bCs/>
                <w:bdr w:val="none" w:sz="0" w:space="0" w:color="auto" w:frame="1"/>
                <w:shd w:val="clear" w:color="auto" w:fill="FFFFFF"/>
              </w:rPr>
              <w:t>одного місяця повинна визначитись з формою оподаткування і перейти на неї. В іншому випадку такий суб’єкт господарювання автоматично переводиться на загальну систему оподаткування.</w:t>
            </w:r>
          </w:p>
          <w:p w:rsidR="008762D8" w:rsidRPr="00ED6F27" w:rsidRDefault="008762D8" w:rsidP="000D1179">
            <w:pPr>
              <w:ind w:firstLine="460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FF178C">
              <w:rPr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Після закінчення пільгового періоду (дев’ять місяців), суб’єкт господарювання, віднесений  до п’ятої групи єдиного податку  «стартапи», протягом місяця повинен визначитись та перейти на одну з інших існуючих форм оподаткування. В іншому випадку такий суб’єкт господарювання автоматично переводиться на загальну систему оподаткування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.</w:t>
            </w:r>
          </w:p>
          <w:p w:rsidR="008762D8" w:rsidRPr="000F2190" w:rsidRDefault="008762D8" w:rsidP="000F2190">
            <w:pPr>
              <w:ind w:firstLine="460"/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Використання п’</w:t>
            </w:r>
            <w:r w:rsidRPr="0081232E">
              <w:rPr>
                <w:b/>
                <w:bCs/>
                <w:bdr w:val="none" w:sz="0" w:space="0" w:color="auto" w:frame="1"/>
                <w:shd w:val="clear" w:color="auto" w:fill="FFFFFF"/>
              </w:rPr>
              <w:t>ятої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групи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єдиного податку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«стартапи»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два і більше разів однією і тією ж 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самою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>фізичною особою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– підприємцем </w:t>
            </w:r>
            <w:r w:rsidRPr="00ED6F27">
              <w:rPr>
                <w:b/>
                <w:bCs/>
                <w:bdr w:val="none" w:sz="0" w:space="0" w:color="auto" w:frame="1"/>
                <w:shd w:val="clear" w:color="auto" w:fill="FFFFFF"/>
              </w:rPr>
              <w:t>забороняється.</w:t>
            </w:r>
          </w:p>
        </w:tc>
      </w:tr>
      <w:tr w:rsidR="008762D8" w:rsidRPr="00C16CF5" w:rsidTr="00C774B3">
        <w:tc>
          <w:tcPr>
            <w:tcW w:w="7280" w:type="dxa"/>
          </w:tcPr>
          <w:p w:rsidR="008762D8" w:rsidRPr="00ED6F27" w:rsidRDefault="008762D8" w:rsidP="00341629">
            <w:pPr>
              <w:ind w:firstLine="360"/>
              <w:jc w:val="both"/>
              <w:rPr>
                <w:b/>
                <w:color w:val="000000"/>
              </w:rPr>
            </w:pPr>
            <w:r w:rsidRPr="00ED6F27">
              <w:rPr>
                <w:b/>
                <w:color w:val="000000"/>
              </w:rPr>
              <w:lastRenderedPageBreak/>
              <w:t>29</w:t>
            </w:r>
            <w:r>
              <w:rPr>
                <w:b/>
                <w:color w:val="000000"/>
              </w:rPr>
              <w:t>3</w:t>
            </w:r>
            <w:r w:rsidRPr="00ED6F2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0</w:t>
            </w:r>
            <w:r w:rsidRPr="00ED6F27">
              <w:rPr>
                <w:b/>
                <w:color w:val="000000"/>
              </w:rPr>
              <w:t xml:space="preserve"> Відсутній</w:t>
            </w:r>
          </w:p>
          <w:p w:rsidR="008762D8" w:rsidRPr="0000646F" w:rsidRDefault="008762D8" w:rsidP="00BB7FE3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7280" w:type="dxa"/>
          </w:tcPr>
          <w:p w:rsidR="008762D8" w:rsidRPr="00136B24" w:rsidRDefault="008762D8" w:rsidP="00341629">
            <w:pPr>
              <w:ind w:firstLine="460"/>
              <w:jc w:val="both"/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136B24">
              <w:rPr>
                <w:b/>
                <w:bCs/>
                <w:bdr w:val="none" w:sz="0" w:space="0" w:color="auto" w:frame="1"/>
                <w:shd w:val="clear" w:color="auto" w:fill="FFFFFF"/>
              </w:rPr>
              <w:t>293.10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967BF">
              <w:rPr>
                <w:b/>
                <w:color w:val="000000"/>
                <w:shd w:val="clear" w:color="auto" w:fill="FFFFFF"/>
              </w:rPr>
              <w:t>Відсоткова ставка єдиного податку для платників п’</w:t>
            </w:r>
            <w:r w:rsidRPr="00B967BF">
              <w:rPr>
                <w:b/>
                <w:color w:val="000000"/>
                <w:shd w:val="clear" w:color="auto" w:fill="FFFFFF"/>
                <w:lang w:val="ru-RU"/>
              </w:rPr>
              <w:t>ят</w:t>
            </w:r>
            <w:r w:rsidRPr="00B967BF">
              <w:rPr>
                <w:b/>
                <w:color w:val="000000"/>
                <w:shd w:val="clear" w:color="auto" w:fill="FFFFFF"/>
              </w:rPr>
              <w:t>ої групи встановлюється у розмірі 0 відсотків</w:t>
            </w:r>
          </w:p>
        </w:tc>
      </w:tr>
      <w:tr w:rsidR="008762D8" w:rsidRPr="00C16CF5" w:rsidTr="00C774B3">
        <w:tc>
          <w:tcPr>
            <w:tcW w:w="7280" w:type="dxa"/>
          </w:tcPr>
          <w:p w:rsidR="008762D8" w:rsidRPr="008C088D" w:rsidRDefault="008762D8" w:rsidP="00341629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8C088D">
              <w:rPr>
                <w:color w:val="000000"/>
                <w:sz w:val="28"/>
                <w:szCs w:val="28"/>
              </w:rPr>
              <w:t>294.1. Податковим (звітним) періодом для платників єдиного податку першої, другої та четвертої груп є календарний рік.</w:t>
            </w:r>
          </w:p>
          <w:p w:rsidR="008762D8" w:rsidRPr="008C088D" w:rsidRDefault="008762D8" w:rsidP="008C088D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bookmarkStart w:id="0" w:name="n12026"/>
            <w:bookmarkStart w:id="1" w:name="n7135"/>
            <w:bookmarkEnd w:id="0"/>
            <w:bookmarkEnd w:id="1"/>
            <w:r w:rsidRPr="008C088D">
              <w:rPr>
                <w:sz w:val="28"/>
                <w:szCs w:val="28"/>
              </w:rPr>
              <w:t>Податковим (звітним) періодом для платників єдиного податку третьої групи є календарний квартал.</w:t>
            </w:r>
          </w:p>
        </w:tc>
        <w:tc>
          <w:tcPr>
            <w:tcW w:w="7280" w:type="dxa"/>
          </w:tcPr>
          <w:p w:rsidR="008762D8" w:rsidRPr="008C088D" w:rsidRDefault="008762D8" w:rsidP="00341629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8C088D">
              <w:rPr>
                <w:color w:val="000000"/>
                <w:sz w:val="28"/>
                <w:szCs w:val="28"/>
              </w:rPr>
              <w:t>294.1. Податковим (звітним) періодом для платників єдиного податку першої, другої та четвертої груп є календарний рік.</w:t>
            </w:r>
          </w:p>
          <w:p w:rsidR="008762D8" w:rsidRPr="008C088D" w:rsidRDefault="008762D8" w:rsidP="008C088D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8C088D">
              <w:rPr>
                <w:sz w:val="28"/>
                <w:szCs w:val="28"/>
              </w:rPr>
              <w:t xml:space="preserve">Податковим (звітним) періодом для платників єдиного податку третьої </w:t>
            </w:r>
            <w:r w:rsidRPr="008C088D">
              <w:rPr>
                <w:b/>
                <w:sz w:val="28"/>
                <w:szCs w:val="28"/>
              </w:rPr>
              <w:t>та п’</w:t>
            </w:r>
            <w:r w:rsidRPr="008C088D">
              <w:rPr>
                <w:b/>
                <w:sz w:val="28"/>
                <w:szCs w:val="28"/>
                <w:lang w:val="ru-RU"/>
              </w:rPr>
              <w:t>ятої</w:t>
            </w:r>
            <w:r w:rsidRPr="008C088D">
              <w:rPr>
                <w:sz w:val="28"/>
                <w:szCs w:val="28"/>
              </w:rPr>
              <w:t xml:space="preserve"> </w:t>
            </w:r>
            <w:r w:rsidRPr="008C088D">
              <w:rPr>
                <w:b/>
                <w:sz w:val="28"/>
                <w:szCs w:val="28"/>
              </w:rPr>
              <w:t>груп</w:t>
            </w:r>
            <w:r w:rsidRPr="008C088D">
              <w:rPr>
                <w:sz w:val="28"/>
                <w:szCs w:val="28"/>
              </w:rPr>
              <w:t xml:space="preserve"> є календарний квартал.</w:t>
            </w:r>
          </w:p>
        </w:tc>
      </w:tr>
      <w:tr w:rsidR="008762D8" w:rsidRPr="00C16CF5" w:rsidTr="0047018D">
        <w:tc>
          <w:tcPr>
            <w:tcW w:w="14560" w:type="dxa"/>
            <w:gridSpan w:val="2"/>
          </w:tcPr>
          <w:p w:rsidR="008762D8" w:rsidRPr="00DF146C" w:rsidRDefault="008762D8" w:rsidP="00F51483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center"/>
              <w:rPr>
                <w:b/>
                <w:color w:val="000000"/>
                <w:sz w:val="28"/>
                <w:szCs w:val="28"/>
              </w:rPr>
            </w:pPr>
            <w:r w:rsidRPr="00DF146C">
              <w:rPr>
                <w:b/>
                <w:color w:val="000000"/>
                <w:sz w:val="28"/>
                <w:szCs w:val="28"/>
              </w:rPr>
              <w:t>Прикінцеві положення</w:t>
            </w:r>
          </w:p>
        </w:tc>
      </w:tr>
      <w:tr w:rsidR="008762D8" w:rsidRPr="00C16CF5" w:rsidTr="0047018D">
        <w:tc>
          <w:tcPr>
            <w:tcW w:w="14560" w:type="dxa"/>
            <w:gridSpan w:val="2"/>
          </w:tcPr>
          <w:p w:rsidR="008762D8" w:rsidRPr="00DF146C" w:rsidRDefault="008762D8" w:rsidP="00F51483">
            <w:pPr>
              <w:pStyle w:val="rvps2"/>
              <w:shd w:val="clear" w:color="auto" w:fill="FFFFFF"/>
              <w:spacing w:before="0" w:beforeAutospacing="0" w:after="136" w:afterAutospacing="0"/>
              <w:ind w:firstLine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146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 України «Про збір та облік єдиного внеску на загальнообов'язкове державне соціальне страхування»</w:t>
            </w:r>
          </w:p>
        </w:tc>
      </w:tr>
      <w:tr w:rsidR="008762D8" w:rsidRPr="00791A84" w:rsidTr="00C774B3">
        <w:tc>
          <w:tcPr>
            <w:tcW w:w="7280" w:type="dxa"/>
          </w:tcPr>
          <w:p w:rsidR="008762D8" w:rsidRPr="00791A84" w:rsidRDefault="008762D8" w:rsidP="00791A84">
            <w:pPr>
              <w:shd w:val="clear" w:color="auto" w:fill="FFFFFF"/>
              <w:spacing w:after="136"/>
              <w:ind w:firstLine="360"/>
              <w:jc w:val="both"/>
              <w:rPr>
                <w:color w:val="000000"/>
                <w:lang w:val="ru-RU" w:eastAsia="ru-RU"/>
              </w:rPr>
            </w:pPr>
            <w:r w:rsidRPr="00791A84">
              <w:rPr>
                <w:b/>
                <w:bCs/>
                <w:color w:val="000000"/>
                <w:lang w:val="ru-RU" w:eastAsia="ru-RU"/>
              </w:rPr>
              <w:t>Стаття 4.</w:t>
            </w:r>
            <w:r w:rsidRPr="00791A84">
              <w:rPr>
                <w:color w:val="000000"/>
                <w:lang w:val="ru-RU" w:eastAsia="ru-RU"/>
              </w:rPr>
              <w:t> Платники єдиного внеску</w:t>
            </w:r>
          </w:p>
          <w:p w:rsidR="008762D8" w:rsidRPr="00791A84" w:rsidRDefault="008762D8" w:rsidP="00791A84">
            <w:pPr>
              <w:shd w:val="clear" w:color="auto" w:fill="FFFFFF"/>
              <w:spacing w:after="136"/>
              <w:ind w:firstLine="360"/>
              <w:jc w:val="both"/>
              <w:rPr>
                <w:color w:val="000000"/>
                <w:lang w:val="ru-RU" w:eastAsia="ru-RU"/>
              </w:rPr>
            </w:pPr>
            <w:bookmarkStart w:id="2" w:name="n58"/>
            <w:bookmarkEnd w:id="2"/>
            <w:r w:rsidRPr="00791A84">
              <w:rPr>
                <w:color w:val="000000"/>
                <w:lang w:val="ru-RU" w:eastAsia="ru-RU"/>
              </w:rPr>
              <w:t>1. Платниками єдиного внеску є:</w:t>
            </w:r>
          </w:p>
          <w:p w:rsidR="008762D8" w:rsidRPr="00791A84" w:rsidRDefault="008762D8" w:rsidP="00791A84">
            <w:pPr>
              <w:pStyle w:val="rvps2"/>
              <w:shd w:val="clear" w:color="auto" w:fill="FFFFFF"/>
              <w:spacing w:before="0" w:beforeAutospacing="0" w:after="136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91A8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8762D8" w:rsidRPr="00791A84" w:rsidRDefault="008762D8" w:rsidP="00791A84">
            <w:pPr>
              <w:pStyle w:val="rvps2"/>
              <w:shd w:val="clear" w:color="auto" w:fill="FFFFFF"/>
              <w:spacing w:before="0" w:beforeAutospacing="0" w:after="136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91A84">
              <w:rPr>
                <w:color w:val="000000"/>
                <w:sz w:val="28"/>
                <w:szCs w:val="28"/>
                <w:shd w:val="clear" w:color="auto" w:fill="FFFFFF"/>
              </w:rPr>
              <w:t>4) фізичні особи - підприємці, в тому числі ті, які обрали спрощену систему оподаткування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280" w:type="dxa"/>
          </w:tcPr>
          <w:p w:rsidR="008762D8" w:rsidRPr="00791A84" w:rsidRDefault="008762D8" w:rsidP="00791A84">
            <w:pPr>
              <w:shd w:val="clear" w:color="auto" w:fill="FFFFFF"/>
              <w:spacing w:after="136"/>
              <w:ind w:firstLine="460"/>
              <w:jc w:val="both"/>
              <w:rPr>
                <w:color w:val="000000"/>
                <w:lang w:val="ru-RU" w:eastAsia="ru-RU"/>
              </w:rPr>
            </w:pPr>
            <w:r w:rsidRPr="00791A84">
              <w:rPr>
                <w:b/>
                <w:bCs/>
                <w:color w:val="000000"/>
                <w:lang w:val="ru-RU" w:eastAsia="ru-RU"/>
              </w:rPr>
              <w:t>Стаття 4.</w:t>
            </w:r>
            <w:r w:rsidRPr="00791A84">
              <w:rPr>
                <w:color w:val="000000"/>
                <w:lang w:val="ru-RU" w:eastAsia="ru-RU"/>
              </w:rPr>
              <w:t> Платники єдиного внеску</w:t>
            </w:r>
          </w:p>
          <w:p w:rsidR="008762D8" w:rsidRPr="00791A84" w:rsidRDefault="008762D8" w:rsidP="00791A84">
            <w:pPr>
              <w:shd w:val="clear" w:color="auto" w:fill="FFFFFF"/>
              <w:spacing w:after="136"/>
              <w:ind w:firstLine="460"/>
              <w:jc w:val="both"/>
              <w:rPr>
                <w:color w:val="000000"/>
                <w:lang w:val="ru-RU" w:eastAsia="ru-RU"/>
              </w:rPr>
            </w:pPr>
            <w:r w:rsidRPr="00791A84">
              <w:rPr>
                <w:color w:val="000000"/>
                <w:lang w:val="ru-RU" w:eastAsia="ru-RU"/>
              </w:rPr>
              <w:t>1. Платниками єдиного внеску є:</w:t>
            </w:r>
          </w:p>
          <w:p w:rsidR="008762D8" w:rsidRPr="00791A84" w:rsidRDefault="008762D8" w:rsidP="00791A84">
            <w:pPr>
              <w:pStyle w:val="rvps2"/>
              <w:shd w:val="clear" w:color="auto" w:fill="FFFFFF"/>
              <w:spacing w:before="0" w:beforeAutospacing="0" w:after="136" w:afterAutospacing="0"/>
              <w:ind w:firstLine="46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91A8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8762D8" w:rsidRPr="00791A84" w:rsidRDefault="008762D8" w:rsidP="00791A84">
            <w:pPr>
              <w:pStyle w:val="rvps2"/>
              <w:shd w:val="clear" w:color="auto" w:fill="FFFFFF"/>
              <w:spacing w:before="0" w:beforeAutospacing="0" w:after="136" w:afterAutospacing="0"/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791A84">
              <w:rPr>
                <w:color w:val="000000"/>
                <w:sz w:val="28"/>
                <w:szCs w:val="28"/>
                <w:shd w:val="clear" w:color="auto" w:fill="FFFFFF"/>
              </w:rPr>
              <w:t>4) фізичні особи - підприємці, в тому числі ті, які обрали спрощену систему оподаткування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1A8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(крім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фізичних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осіб - підприємців</w:t>
            </w:r>
            <w:r w:rsidRPr="00791A84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зареєстрованих платниками єдиного податку </w:t>
            </w:r>
            <w:r w:rsidRPr="00791A84">
              <w:rPr>
                <w:b/>
                <w:sz w:val="28"/>
                <w:szCs w:val="28"/>
              </w:rPr>
              <w:t>п’</w:t>
            </w:r>
            <w:r w:rsidRPr="00791A84">
              <w:rPr>
                <w:b/>
                <w:sz w:val="28"/>
                <w:szCs w:val="28"/>
                <w:lang w:val="ru-RU"/>
              </w:rPr>
              <w:t>ятої</w:t>
            </w:r>
            <w:r w:rsidRPr="00791A84">
              <w:rPr>
                <w:b/>
                <w:sz w:val="28"/>
                <w:szCs w:val="28"/>
              </w:rPr>
              <w:t xml:space="preserve"> груп</w:t>
            </w:r>
            <w:r>
              <w:rPr>
                <w:b/>
                <w:sz w:val="28"/>
                <w:szCs w:val="28"/>
              </w:rPr>
              <w:t>и</w:t>
            </w:r>
            <w:r w:rsidRPr="00791A84">
              <w:rPr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762D8" w:rsidRPr="00791A84" w:rsidTr="00C774B3">
        <w:tc>
          <w:tcPr>
            <w:tcW w:w="7280" w:type="dxa"/>
          </w:tcPr>
          <w:p w:rsidR="008762D8" w:rsidRPr="00791A84" w:rsidRDefault="008762D8" w:rsidP="00791A84">
            <w:pPr>
              <w:shd w:val="clear" w:color="auto" w:fill="FFFFFF"/>
              <w:spacing w:after="136"/>
              <w:ind w:firstLine="36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lastRenderedPageBreak/>
              <w:t>Норма відсутня</w:t>
            </w:r>
          </w:p>
        </w:tc>
        <w:tc>
          <w:tcPr>
            <w:tcW w:w="7280" w:type="dxa"/>
          </w:tcPr>
          <w:p w:rsidR="008762D8" w:rsidRPr="00106516" w:rsidRDefault="008762D8" w:rsidP="00B706A9">
            <w:pPr>
              <w:jc w:val="both"/>
              <w:rPr>
                <w:b/>
              </w:rPr>
            </w:pPr>
            <w:r w:rsidRPr="00106516">
              <w:rPr>
                <w:b/>
              </w:rPr>
              <w:t xml:space="preserve">     3.</w:t>
            </w:r>
            <w:r w:rsidRPr="00106516">
              <w:rPr>
                <w:b/>
              </w:rPr>
              <w:tab/>
              <w:t>Кабінету Міністрів України  протягом 3 місяців з дня опублікування цього Закону:</w:t>
            </w:r>
          </w:p>
          <w:p w:rsidR="008762D8" w:rsidRPr="00106516" w:rsidRDefault="008762D8" w:rsidP="00B706A9">
            <w:pPr>
              <w:ind w:firstLine="567"/>
              <w:jc w:val="both"/>
              <w:rPr>
                <w:b/>
              </w:rPr>
            </w:pPr>
            <w:r w:rsidRPr="00106516">
              <w:rPr>
                <w:b/>
              </w:rPr>
              <w:t>прийняти нормативно-правові акти, необхідні для реалізації цього Закону;</w:t>
            </w:r>
          </w:p>
          <w:p w:rsidR="008762D8" w:rsidRPr="00106516" w:rsidRDefault="008762D8" w:rsidP="00B706A9">
            <w:pPr>
              <w:ind w:firstLine="567"/>
              <w:jc w:val="both"/>
              <w:rPr>
                <w:b/>
              </w:rPr>
            </w:pPr>
            <w:r w:rsidRPr="00106516">
              <w:rPr>
                <w:b/>
              </w:rPr>
              <w:t>привести свої нормативно-правові акти у відповідність із цим Законом;</w:t>
            </w:r>
          </w:p>
          <w:p w:rsidR="008762D8" w:rsidRPr="00106516" w:rsidRDefault="008762D8" w:rsidP="00B706A9">
            <w:pPr>
              <w:ind w:firstLine="567"/>
              <w:jc w:val="both"/>
              <w:rPr>
                <w:b/>
              </w:rPr>
            </w:pPr>
            <w:r w:rsidRPr="00106516">
              <w:rPr>
                <w:b/>
              </w:rPr>
      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      </w:r>
          </w:p>
          <w:p w:rsidR="008762D8" w:rsidRPr="00B706A9" w:rsidRDefault="008762D8" w:rsidP="00791A84">
            <w:pPr>
              <w:shd w:val="clear" w:color="auto" w:fill="FFFFFF"/>
              <w:spacing w:after="136"/>
              <w:ind w:firstLine="46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8762D8" w:rsidRPr="00791A84" w:rsidRDefault="008762D8" w:rsidP="00FE4C7C">
      <w:pPr>
        <w:tabs>
          <w:tab w:val="left" w:pos="6225"/>
        </w:tabs>
      </w:pPr>
    </w:p>
    <w:p w:rsidR="008762D8" w:rsidRDefault="008762D8" w:rsidP="00F514A4">
      <w:pPr>
        <w:rPr>
          <w:b/>
        </w:rPr>
      </w:pPr>
    </w:p>
    <w:p w:rsidR="008762D8" w:rsidRDefault="008762D8" w:rsidP="00F514A4">
      <w:pPr>
        <w:rPr>
          <w:b/>
        </w:rPr>
      </w:pPr>
      <w:r w:rsidRPr="00AC156F">
        <w:rPr>
          <w:b/>
        </w:rPr>
        <w:t>Народн</w:t>
      </w:r>
      <w:r>
        <w:rPr>
          <w:b/>
        </w:rPr>
        <w:t>і</w:t>
      </w:r>
      <w:r w:rsidRPr="00AC156F">
        <w:rPr>
          <w:b/>
        </w:rPr>
        <w:t xml:space="preserve"> депутат</w:t>
      </w:r>
      <w:r>
        <w:rPr>
          <w:b/>
        </w:rPr>
        <w:t>и</w:t>
      </w:r>
      <w:r w:rsidRPr="00AC156F">
        <w:rPr>
          <w:b/>
        </w:rPr>
        <w:t xml:space="preserve"> України</w:t>
      </w:r>
      <w:r w:rsidR="00BC557C">
        <w:rPr>
          <w:b/>
        </w:rPr>
        <w:t>: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Гривко С.Д. (посв. №110)</w:t>
      </w:r>
    </w:p>
    <w:p w:rsidR="00DF72B9" w:rsidRDefault="00DF72B9" w:rsidP="00BC557C">
      <w:pPr>
        <w:adjustRightInd w:val="0"/>
        <w:ind w:firstLine="709"/>
        <w:jc w:val="right"/>
        <w:rPr>
          <w:b/>
          <w:bCs/>
          <w:color w:val="000000" w:themeColor="text1"/>
          <w:lang w:eastAsia="ru-RU"/>
        </w:rPr>
      </w:pPr>
      <w:r w:rsidRPr="00551783">
        <w:rPr>
          <w:b/>
          <w:bCs/>
          <w:color w:val="000000" w:themeColor="text1"/>
        </w:rPr>
        <w:t>Халімон П.В. (посв. №54)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  <w:lang w:val="ru-RU" w:eastAsia="en-US"/>
        </w:rPr>
      </w:pPr>
      <w:r>
        <w:rPr>
          <w:b/>
          <w:bCs/>
          <w:color w:val="000000"/>
        </w:rPr>
        <w:t xml:space="preserve">                     </w:t>
      </w:r>
      <w:r>
        <w:rPr>
          <w:b/>
          <w:bCs/>
          <w:color w:val="000000" w:themeColor="text1"/>
        </w:rPr>
        <w:t>Третьякова Г.М. (посв. №53)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Савченко О.С. (посв. №65)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Сова О.Г. (посв. №69)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Герус А.М. (посв. №17)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Петруняк Є.В. (посв. №87)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Зуєв М.С. (посв. №408)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Кузнєцов О.О. (посв. №311)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Сушко П.М. (посв. №28)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Медяник В.А. (посв №242)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Лаба М.М. (посв. №276)</w:t>
      </w:r>
    </w:p>
    <w:p w:rsidR="00BC557C" w:rsidRPr="00901ED0" w:rsidRDefault="00DF72B9" w:rsidP="00BC557C">
      <w:pPr>
        <w:adjustRightInd w:val="0"/>
        <w:ind w:firstLine="709"/>
        <w:jc w:val="right"/>
        <w:rPr>
          <w:b/>
          <w:bCs/>
          <w:color w:val="000000" w:themeColor="text1"/>
          <w:lang w:val="ru-RU"/>
        </w:rPr>
      </w:pPr>
      <w:r w:rsidRPr="00901ED0">
        <w:rPr>
          <w:b/>
          <w:bCs/>
          <w:color w:val="000000" w:themeColor="text1"/>
          <w:lang w:val="ru-RU"/>
        </w:rPr>
        <w:lastRenderedPageBreak/>
        <w:t xml:space="preserve">                                             </w:t>
      </w:r>
    </w:p>
    <w:p w:rsidR="00BC557C" w:rsidRDefault="00BC557C" w:rsidP="00BC557C">
      <w:pPr>
        <w:adjustRightInd w:val="0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 w:rsidR="00DF72B9">
        <w:rPr>
          <w:b/>
          <w:bCs/>
          <w:color w:val="000000" w:themeColor="text1"/>
        </w:rPr>
        <w:t>Кабанов О.Є. (посв. №84)</w:t>
      </w:r>
      <w:r>
        <w:rPr>
          <w:b/>
          <w:bCs/>
          <w:color w:val="000000" w:themeColor="text1"/>
        </w:rPr>
        <w:t xml:space="preserve">                                                                                             </w:t>
      </w:r>
    </w:p>
    <w:p w:rsidR="00BC557C" w:rsidRDefault="00BC557C" w:rsidP="00BC557C">
      <w:pPr>
        <w:adjustRightInd w:val="0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Здебський Ю.В. (посв. №373)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Пасічний О.С. (посв. №378)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Скічко О.О. (посв. №197) </w:t>
      </w:r>
    </w:p>
    <w:p w:rsidR="00BC557C" w:rsidRDefault="00BC557C" w:rsidP="00BC557C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Мошенець О.В. (посв. № 55)</w:t>
      </w:r>
    </w:p>
    <w:p w:rsidR="00BC557C" w:rsidRDefault="00BC557C" w:rsidP="00BC557C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Остапенко А.Д. (посв. № 425)</w:t>
      </w:r>
    </w:p>
    <w:p w:rsidR="00901ED0" w:rsidRDefault="00901ED0" w:rsidP="00BC557C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Нестеренко К.О. (посв. №241)</w:t>
      </w:r>
      <w:bookmarkStart w:id="3" w:name="_GoBack"/>
      <w:bookmarkEnd w:id="3"/>
    </w:p>
    <w:p w:rsidR="00BC557C" w:rsidRPr="00BC557C" w:rsidRDefault="00BC557C" w:rsidP="00F514A4"/>
    <w:p w:rsidR="008762D8" w:rsidRPr="00540BCA" w:rsidRDefault="008762D8" w:rsidP="00540BCA">
      <w:pPr>
        <w:tabs>
          <w:tab w:val="left" w:pos="4800"/>
        </w:tabs>
      </w:pPr>
    </w:p>
    <w:sectPr w:rsidR="008762D8" w:rsidRPr="00540BCA" w:rsidSect="00725AF5">
      <w:headerReference w:type="even" r:id="rId7"/>
      <w:headerReference w:type="default" r:id="rId8"/>
      <w:pgSz w:w="16838" w:h="11906" w:orient="landscape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DF" w:rsidRDefault="00BF69DF">
      <w:r>
        <w:separator/>
      </w:r>
    </w:p>
  </w:endnote>
  <w:endnote w:type="continuationSeparator" w:id="0">
    <w:p w:rsidR="00BF69DF" w:rsidRDefault="00BF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DF" w:rsidRDefault="00BF69DF">
      <w:r>
        <w:separator/>
      </w:r>
    </w:p>
  </w:footnote>
  <w:footnote w:type="continuationSeparator" w:id="0">
    <w:p w:rsidR="00BF69DF" w:rsidRDefault="00BF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D8" w:rsidRDefault="008762D8" w:rsidP="00B16528">
    <w:pPr>
      <w:pStyle w:val="ac"/>
      <w:framePr w:wrap="around" w:vAnchor="text" w:hAnchor="margin" w:xAlign="center" w:y="1"/>
      <w:numPr>
        <w:ins w:id="4" w:author="Анна" w:date="2017-07-04T19:37:00Z"/>
      </w:numPr>
      <w:rPr>
        <w:ins w:id="5" w:author="Анна" w:date="2017-07-04T19:37:00Z"/>
        <w:rStyle w:val="ae"/>
      </w:rPr>
    </w:pPr>
    <w:ins w:id="6" w:author="Анна" w:date="2017-07-04T19:37:00Z">
      <w:r>
        <w:rPr>
          <w:rStyle w:val="ae"/>
        </w:rPr>
        <w:fldChar w:fldCharType="begin"/>
      </w:r>
      <w:r>
        <w:rPr>
          <w:rStyle w:val="ae"/>
        </w:rPr>
        <w:instrText xml:space="preserve">PAGE  </w:instrText>
      </w:r>
      <w:r>
        <w:rPr>
          <w:rStyle w:val="ae"/>
        </w:rPr>
        <w:fldChar w:fldCharType="end"/>
      </w:r>
    </w:ins>
  </w:p>
  <w:p w:rsidR="008762D8" w:rsidRDefault="008762D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D8" w:rsidRPr="00BF79C5" w:rsidRDefault="008762D8" w:rsidP="00B16528">
    <w:pPr>
      <w:pStyle w:val="ac"/>
      <w:framePr w:wrap="around" w:vAnchor="text" w:hAnchor="margin" w:xAlign="center" w:y="1"/>
      <w:rPr>
        <w:rStyle w:val="ae"/>
        <w:lang w:val="en-US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1ED0">
      <w:rPr>
        <w:rStyle w:val="ae"/>
        <w:noProof/>
      </w:rPr>
      <w:t>3</w:t>
    </w:r>
    <w:r>
      <w:rPr>
        <w:rStyle w:val="ae"/>
      </w:rPr>
      <w:fldChar w:fldCharType="end"/>
    </w:r>
  </w:p>
  <w:p w:rsidR="008762D8" w:rsidRDefault="008762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07AEF"/>
    <w:multiLevelType w:val="hybridMultilevel"/>
    <w:tmpl w:val="969A0C48"/>
    <w:lvl w:ilvl="0" w:tplc="B6906A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4"/>
    <w:rsid w:val="000023E9"/>
    <w:rsid w:val="0000265A"/>
    <w:rsid w:val="00004A71"/>
    <w:rsid w:val="000053AE"/>
    <w:rsid w:val="0000646F"/>
    <w:rsid w:val="00007C7B"/>
    <w:rsid w:val="000169D6"/>
    <w:rsid w:val="00027386"/>
    <w:rsid w:val="0002778F"/>
    <w:rsid w:val="0003321E"/>
    <w:rsid w:val="00040119"/>
    <w:rsid w:val="000442F6"/>
    <w:rsid w:val="00044D1C"/>
    <w:rsid w:val="00050FC7"/>
    <w:rsid w:val="00062EA6"/>
    <w:rsid w:val="0006635A"/>
    <w:rsid w:val="0006720D"/>
    <w:rsid w:val="00067F2C"/>
    <w:rsid w:val="00067F57"/>
    <w:rsid w:val="00073112"/>
    <w:rsid w:val="000742ED"/>
    <w:rsid w:val="00076431"/>
    <w:rsid w:val="00076C04"/>
    <w:rsid w:val="00077161"/>
    <w:rsid w:val="00077327"/>
    <w:rsid w:val="000918E5"/>
    <w:rsid w:val="00096617"/>
    <w:rsid w:val="000970DD"/>
    <w:rsid w:val="000A0161"/>
    <w:rsid w:val="000A0FE9"/>
    <w:rsid w:val="000A28A1"/>
    <w:rsid w:val="000A317C"/>
    <w:rsid w:val="000A7AA5"/>
    <w:rsid w:val="000B31BB"/>
    <w:rsid w:val="000B5775"/>
    <w:rsid w:val="000B5E16"/>
    <w:rsid w:val="000C4590"/>
    <w:rsid w:val="000C4C3E"/>
    <w:rsid w:val="000C64ED"/>
    <w:rsid w:val="000C6911"/>
    <w:rsid w:val="000C7B2E"/>
    <w:rsid w:val="000D0116"/>
    <w:rsid w:val="000D1179"/>
    <w:rsid w:val="000E086A"/>
    <w:rsid w:val="000E46D6"/>
    <w:rsid w:val="000E65ED"/>
    <w:rsid w:val="000F1129"/>
    <w:rsid w:val="000F2190"/>
    <w:rsid w:val="000F578C"/>
    <w:rsid w:val="000F6744"/>
    <w:rsid w:val="001000AC"/>
    <w:rsid w:val="0010106A"/>
    <w:rsid w:val="00101293"/>
    <w:rsid w:val="001020A8"/>
    <w:rsid w:val="00106516"/>
    <w:rsid w:val="001078E7"/>
    <w:rsid w:val="001129BC"/>
    <w:rsid w:val="00112D09"/>
    <w:rsid w:val="00133A85"/>
    <w:rsid w:val="00134AEC"/>
    <w:rsid w:val="00135285"/>
    <w:rsid w:val="00136B24"/>
    <w:rsid w:val="00137EB3"/>
    <w:rsid w:val="001406F9"/>
    <w:rsid w:val="00144137"/>
    <w:rsid w:val="00144F73"/>
    <w:rsid w:val="00145602"/>
    <w:rsid w:val="00150E32"/>
    <w:rsid w:val="00154614"/>
    <w:rsid w:val="00156228"/>
    <w:rsid w:val="001615D3"/>
    <w:rsid w:val="001616FB"/>
    <w:rsid w:val="00165A57"/>
    <w:rsid w:val="0016703D"/>
    <w:rsid w:val="0017046F"/>
    <w:rsid w:val="00176315"/>
    <w:rsid w:val="00180CF5"/>
    <w:rsid w:val="00182AA7"/>
    <w:rsid w:val="00184063"/>
    <w:rsid w:val="001970DA"/>
    <w:rsid w:val="001A0C2C"/>
    <w:rsid w:val="001A2CB0"/>
    <w:rsid w:val="001A5245"/>
    <w:rsid w:val="001A5833"/>
    <w:rsid w:val="001A75FF"/>
    <w:rsid w:val="001C20A3"/>
    <w:rsid w:val="001C39C4"/>
    <w:rsid w:val="001C6C28"/>
    <w:rsid w:val="001D0AEE"/>
    <w:rsid w:val="001D208E"/>
    <w:rsid w:val="001E1AEE"/>
    <w:rsid w:val="001E7C35"/>
    <w:rsid w:val="001F3DC0"/>
    <w:rsid w:val="001F4D64"/>
    <w:rsid w:val="00200B21"/>
    <w:rsid w:val="0021316B"/>
    <w:rsid w:val="00214614"/>
    <w:rsid w:val="002223E1"/>
    <w:rsid w:val="00224A24"/>
    <w:rsid w:val="00227C1E"/>
    <w:rsid w:val="002327AF"/>
    <w:rsid w:val="0023545C"/>
    <w:rsid w:val="00243078"/>
    <w:rsid w:val="00243968"/>
    <w:rsid w:val="002448CE"/>
    <w:rsid w:val="0024521D"/>
    <w:rsid w:val="00245613"/>
    <w:rsid w:val="00254B37"/>
    <w:rsid w:val="002565FB"/>
    <w:rsid w:val="00266653"/>
    <w:rsid w:val="002674BA"/>
    <w:rsid w:val="0027476C"/>
    <w:rsid w:val="00277B3D"/>
    <w:rsid w:val="00286121"/>
    <w:rsid w:val="00290027"/>
    <w:rsid w:val="0029007F"/>
    <w:rsid w:val="00291C72"/>
    <w:rsid w:val="002966DB"/>
    <w:rsid w:val="002A32CF"/>
    <w:rsid w:val="002A3A40"/>
    <w:rsid w:val="002C09CF"/>
    <w:rsid w:val="002C4468"/>
    <w:rsid w:val="002C4B6B"/>
    <w:rsid w:val="002D4603"/>
    <w:rsid w:val="002E1F30"/>
    <w:rsid w:val="002E2199"/>
    <w:rsid w:val="002E4B90"/>
    <w:rsid w:val="002E68E8"/>
    <w:rsid w:val="002F420B"/>
    <w:rsid w:val="002F7541"/>
    <w:rsid w:val="003017ED"/>
    <w:rsid w:val="003036A3"/>
    <w:rsid w:val="0030673D"/>
    <w:rsid w:val="003133EB"/>
    <w:rsid w:val="00316803"/>
    <w:rsid w:val="0031702D"/>
    <w:rsid w:val="00323A22"/>
    <w:rsid w:val="00325DD3"/>
    <w:rsid w:val="00327C79"/>
    <w:rsid w:val="00341629"/>
    <w:rsid w:val="003436C4"/>
    <w:rsid w:val="00354747"/>
    <w:rsid w:val="003575D5"/>
    <w:rsid w:val="00375321"/>
    <w:rsid w:val="00375B04"/>
    <w:rsid w:val="00382B80"/>
    <w:rsid w:val="00383124"/>
    <w:rsid w:val="0038674C"/>
    <w:rsid w:val="003912B7"/>
    <w:rsid w:val="003922D7"/>
    <w:rsid w:val="0039334D"/>
    <w:rsid w:val="0039362C"/>
    <w:rsid w:val="00395C97"/>
    <w:rsid w:val="003A1B1B"/>
    <w:rsid w:val="003A7174"/>
    <w:rsid w:val="003C3AC6"/>
    <w:rsid w:val="003C3ECA"/>
    <w:rsid w:val="003C42FA"/>
    <w:rsid w:val="003C7991"/>
    <w:rsid w:val="003D0767"/>
    <w:rsid w:val="003D6F61"/>
    <w:rsid w:val="003D79ED"/>
    <w:rsid w:val="003E0ED8"/>
    <w:rsid w:val="003E5DEF"/>
    <w:rsid w:val="003F0A1A"/>
    <w:rsid w:val="003F0B83"/>
    <w:rsid w:val="003F51F7"/>
    <w:rsid w:val="003F6EA3"/>
    <w:rsid w:val="003F6FC1"/>
    <w:rsid w:val="0040062A"/>
    <w:rsid w:val="004141A1"/>
    <w:rsid w:val="00415A90"/>
    <w:rsid w:val="00417CCF"/>
    <w:rsid w:val="004259F2"/>
    <w:rsid w:val="004314CA"/>
    <w:rsid w:val="00444AD8"/>
    <w:rsid w:val="00451229"/>
    <w:rsid w:val="004517DC"/>
    <w:rsid w:val="00451D2A"/>
    <w:rsid w:val="0045311C"/>
    <w:rsid w:val="00461EE4"/>
    <w:rsid w:val="0047018D"/>
    <w:rsid w:val="00470E38"/>
    <w:rsid w:val="004725AA"/>
    <w:rsid w:val="004731B1"/>
    <w:rsid w:val="00475D5C"/>
    <w:rsid w:val="004817BE"/>
    <w:rsid w:val="00482EBF"/>
    <w:rsid w:val="0048598F"/>
    <w:rsid w:val="00486DFE"/>
    <w:rsid w:val="004870EF"/>
    <w:rsid w:val="00491673"/>
    <w:rsid w:val="00491DEE"/>
    <w:rsid w:val="00493B45"/>
    <w:rsid w:val="004A0555"/>
    <w:rsid w:val="004A5E22"/>
    <w:rsid w:val="004B29CC"/>
    <w:rsid w:val="004B2B78"/>
    <w:rsid w:val="004B4717"/>
    <w:rsid w:val="004B4BA9"/>
    <w:rsid w:val="004B6252"/>
    <w:rsid w:val="004C0F14"/>
    <w:rsid w:val="004C4959"/>
    <w:rsid w:val="004D2089"/>
    <w:rsid w:val="004D3589"/>
    <w:rsid w:val="004D42CE"/>
    <w:rsid w:val="004D4E8B"/>
    <w:rsid w:val="004E651F"/>
    <w:rsid w:val="004F2255"/>
    <w:rsid w:val="004F62C6"/>
    <w:rsid w:val="004F7245"/>
    <w:rsid w:val="00501A23"/>
    <w:rsid w:val="005027A3"/>
    <w:rsid w:val="00510CBC"/>
    <w:rsid w:val="0052248D"/>
    <w:rsid w:val="005261C6"/>
    <w:rsid w:val="00532F21"/>
    <w:rsid w:val="00540BCA"/>
    <w:rsid w:val="005451B5"/>
    <w:rsid w:val="00547F92"/>
    <w:rsid w:val="0055045F"/>
    <w:rsid w:val="00553553"/>
    <w:rsid w:val="0055391B"/>
    <w:rsid w:val="00561ED5"/>
    <w:rsid w:val="00562982"/>
    <w:rsid w:val="00563058"/>
    <w:rsid w:val="005658BF"/>
    <w:rsid w:val="00577CF9"/>
    <w:rsid w:val="005806A1"/>
    <w:rsid w:val="0058104A"/>
    <w:rsid w:val="00583FCE"/>
    <w:rsid w:val="00592EC7"/>
    <w:rsid w:val="00593573"/>
    <w:rsid w:val="005979C0"/>
    <w:rsid w:val="005A0207"/>
    <w:rsid w:val="005A0525"/>
    <w:rsid w:val="005A4801"/>
    <w:rsid w:val="005A63FA"/>
    <w:rsid w:val="005A71D4"/>
    <w:rsid w:val="005B4603"/>
    <w:rsid w:val="005B67A0"/>
    <w:rsid w:val="005B7A14"/>
    <w:rsid w:val="005C1120"/>
    <w:rsid w:val="005D2769"/>
    <w:rsid w:val="005E4783"/>
    <w:rsid w:val="005E51A9"/>
    <w:rsid w:val="005E76F6"/>
    <w:rsid w:val="005F3220"/>
    <w:rsid w:val="00600A78"/>
    <w:rsid w:val="0060600C"/>
    <w:rsid w:val="00614479"/>
    <w:rsid w:val="00614BEA"/>
    <w:rsid w:val="00615295"/>
    <w:rsid w:val="00615505"/>
    <w:rsid w:val="0062360E"/>
    <w:rsid w:val="00627936"/>
    <w:rsid w:val="006348B1"/>
    <w:rsid w:val="0063671D"/>
    <w:rsid w:val="00641856"/>
    <w:rsid w:val="0064544F"/>
    <w:rsid w:val="006462A4"/>
    <w:rsid w:val="006564C0"/>
    <w:rsid w:val="006614F1"/>
    <w:rsid w:val="00665E18"/>
    <w:rsid w:val="00677CEC"/>
    <w:rsid w:val="0068408C"/>
    <w:rsid w:val="00686FC5"/>
    <w:rsid w:val="006900B3"/>
    <w:rsid w:val="00694419"/>
    <w:rsid w:val="006A0BD8"/>
    <w:rsid w:val="006A163B"/>
    <w:rsid w:val="006A5D18"/>
    <w:rsid w:val="006A602E"/>
    <w:rsid w:val="006B043C"/>
    <w:rsid w:val="006B0E9B"/>
    <w:rsid w:val="006B2EA3"/>
    <w:rsid w:val="006B3BA4"/>
    <w:rsid w:val="006B44B7"/>
    <w:rsid w:val="006C4A47"/>
    <w:rsid w:val="006C6308"/>
    <w:rsid w:val="006D111D"/>
    <w:rsid w:val="006D31CB"/>
    <w:rsid w:val="006E36D4"/>
    <w:rsid w:val="006E6AD5"/>
    <w:rsid w:val="006F2AFA"/>
    <w:rsid w:val="006F5A19"/>
    <w:rsid w:val="00700947"/>
    <w:rsid w:val="00700BFA"/>
    <w:rsid w:val="00701E97"/>
    <w:rsid w:val="00702C3F"/>
    <w:rsid w:val="00704ED7"/>
    <w:rsid w:val="00706B44"/>
    <w:rsid w:val="0071008F"/>
    <w:rsid w:val="0071416E"/>
    <w:rsid w:val="00725AF5"/>
    <w:rsid w:val="00730E9B"/>
    <w:rsid w:val="007342AB"/>
    <w:rsid w:val="00734753"/>
    <w:rsid w:val="007350FE"/>
    <w:rsid w:val="0073733C"/>
    <w:rsid w:val="007405F7"/>
    <w:rsid w:val="00745079"/>
    <w:rsid w:val="00750547"/>
    <w:rsid w:val="00753927"/>
    <w:rsid w:val="007541BD"/>
    <w:rsid w:val="0075648E"/>
    <w:rsid w:val="00757A4B"/>
    <w:rsid w:val="00772009"/>
    <w:rsid w:val="00777D0A"/>
    <w:rsid w:val="00782699"/>
    <w:rsid w:val="00783FD4"/>
    <w:rsid w:val="00784008"/>
    <w:rsid w:val="0078558D"/>
    <w:rsid w:val="00785614"/>
    <w:rsid w:val="0078590E"/>
    <w:rsid w:val="007872E7"/>
    <w:rsid w:val="00791A84"/>
    <w:rsid w:val="007943C7"/>
    <w:rsid w:val="00794A35"/>
    <w:rsid w:val="00797718"/>
    <w:rsid w:val="007A29CB"/>
    <w:rsid w:val="007A3788"/>
    <w:rsid w:val="007A5ACC"/>
    <w:rsid w:val="007B7F6C"/>
    <w:rsid w:val="007C0321"/>
    <w:rsid w:val="007C063D"/>
    <w:rsid w:val="007D12F9"/>
    <w:rsid w:val="007D498D"/>
    <w:rsid w:val="007D4A99"/>
    <w:rsid w:val="007E1ABA"/>
    <w:rsid w:val="007E51CD"/>
    <w:rsid w:val="007E5BB4"/>
    <w:rsid w:val="007F361A"/>
    <w:rsid w:val="00801B42"/>
    <w:rsid w:val="0080379D"/>
    <w:rsid w:val="008039E5"/>
    <w:rsid w:val="00805C15"/>
    <w:rsid w:val="0081232E"/>
    <w:rsid w:val="00812413"/>
    <w:rsid w:val="00831524"/>
    <w:rsid w:val="008316EE"/>
    <w:rsid w:val="0083287E"/>
    <w:rsid w:val="00834420"/>
    <w:rsid w:val="008347EA"/>
    <w:rsid w:val="00834C38"/>
    <w:rsid w:val="0083533D"/>
    <w:rsid w:val="00840304"/>
    <w:rsid w:val="00840562"/>
    <w:rsid w:val="00843100"/>
    <w:rsid w:val="0084517F"/>
    <w:rsid w:val="00851E2D"/>
    <w:rsid w:val="00852F79"/>
    <w:rsid w:val="008534EC"/>
    <w:rsid w:val="00853574"/>
    <w:rsid w:val="0085416F"/>
    <w:rsid w:val="00856AA6"/>
    <w:rsid w:val="00860538"/>
    <w:rsid w:val="00862AD8"/>
    <w:rsid w:val="008733E5"/>
    <w:rsid w:val="00875765"/>
    <w:rsid w:val="008762D8"/>
    <w:rsid w:val="0087657A"/>
    <w:rsid w:val="0088007F"/>
    <w:rsid w:val="00886FAB"/>
    <w:rsid w:val="008A0CF4"/>
    <w:rsid w:val="008A0EDD"/>
    <w:rsid w:val="008A3182"/>
    <w:rsid w:val="008A46DD"/>
    <w:rsid w:val="008A6DEF"/>
    <w:rsid w:val="008A786E"/>
    <w:rsid w:val="008B02CF"/>
    <w:rsid w:val="008B6F69"/>
    <w:rsid w:val="008C088D"/>
    <w:rsid w:val="008C16A1"/>
    <w:rsid w:val="008C3E13"/>
    <w:rsid w:val="008C638A"/>
    <w:rsid w:val="008D71A3"/>
    <w:rsid w:val="008E04D0"/>
    <w:rsid w:val="008F3D92"/>
    <w:rsid w:val="008F43AF"/>
    <w:rsid w:val="008F4ADD"/>
    <w:rsid w:val="008F59B6"/>
    <w:rsid w:val="008F6054"/>
    <w:rsid w:val="00901ED0"/>
    <w:rsid w:val="009027E3"/>
    <w:rsid w:val="009114B0"/>
    <w:rsid w:val="00914B1C"/>
    <w:rsid w:val="0091567C"/>
    <w:rsid w:val="0092231E"/>
    <w:rsid w:val="00923D37"/>
    <w:rsid w:val="00924923"/>
    <w:rsid w:val="00924EE2"/>
    <w:rsid w:val="00930E59"/>
    <w:rsid w:val="00933143"/>
    <w:rsid w:val="009345E3"/>
    <w:rsid w:val="00940144"/>
    <w:rsid w:val="009421AA"/>
    <w:rsid w:val="009435B9"/>
    <w:rsid w:val="00946710"/>
    <w:rsid w:val="0095632E"/>
    <w:rsid w:val="00966E81"/>
    <w:rsid w:val="00967671"/>
    <w:rsid w:val="00967B59"/>
    <w:rsid w:val="00974841"/>
    <w:rsid w:val="00977D8C"/>
    <w:rsid w:val="00984855"/>
    <w:rsid w:val="00987A45"/>
    <w:rsid w:val="00993A3C"/>
    <w:rsid w:val="00996D4D"/>
    <w:rsid w:val="009A24F6"/>
    <w:rsid w:val="009A699D"/>
    <w:rsid w:val="009C152D"/>
    <w:rsid w:val="009D3AE1"/>
    <w:rsid w:val="009F47E4"/>
    <w:rsid w:val="00A03F5F"/>
    <w:rsid w:val="00A06DE7"/>
    <w:rsid w:val="00A11006"/>
    <w:rsid w:val="00A15C21"/>
    <w:rsid w:val="00A22FC0"/>
    <w:rsid w:val="00A236CB"/>
    <w:rsid w:val="00A2515E"/>
    <w:rsid w:val="00A2771F"/>
    <w:rsid w:val="00A33B5A"/>
    <w:rsid w:val="00A33C8B"/>
    <w:rsid w:val="00A35DD5"/>
    <w:rsid w:val="00A50F44"/>
    <w:rsid w:val="00A535DA"/>
    <w:rsid w:val="00A552C2"/>
    <w:rsid w:val="00A57761"/>
    <w:rsid w:val="00A66AC1"/>
    <w:rsid w:val="00A71C6F"/>
    <w:rsid w:val="00A77C06"/>
    <w:rsid w:val="00A81588"/>
    <w:rsid w:val="00A83331"/>
    <w:rsid w:val="00A8362E"/>
    <w:rsid w:val="00A8524E"/>
    <w:rsid w:val="00A8582E"/>
    <w:rsid w:val="00A85E70"/>
    <w:rsid w:val="00A8614D"/>
    <w:rsid w:val="00A86B5F"/>
    <w:rsid w:val="00A87C63"/>
    <w:rsid w:val="00A90AC2"/>
    <w:rsid w:val="00A91278"/>
    <w:rsid w:val="00A952C3"/>
    <w:rsid w:val="00A9785B"/>
    <w:rsid w:val="00A97EDD"/>
    <w:rsid w:val="00AA0B5C"/>
    <w:rsid w:val="00AA1CBA"/>
    <w:rsid w:val="00AA628F"/>
    <w:rsid w:val="00AB0BF7"/>
    <w:rsid w:val="00AB7066"/>
    <w:rsid w:val="00AC156F"/>
    <w:rsid w:val="00AC1D9E"/>
    <w:rsid w:val="00AC2C5E"/>
    <w:rsid w:val="00AD0D9C"/>
    <w:rsid w:val="00AD67A7"/>
    <w:rsid w:val="00AE4622"/>
    <w:rsid w:val="00AE6F70"/>
    <w:rsid w:val="00AF3A5E"/>
    <w:rsid w:val="00AF447F"/>
    <w:rsid w:val="00AF4492"/>
    <w:rsid w:val="00B0063B"/>
    <w:rsid w:val="00B01548"/>
    <w:rsid w:val="00B06DFC"/>
    <w:rsid w:val="00B100B9"/>
    <w:rsid w:val="00B16528"/>
    <w:rsid w:val="00B25812"/>
    <w:rsid w:val="00B30DC9"/>
    <w:rsid w:val="00B3101B"/>
    <w:rsid w:val="00B3432C"/>
    <w:rsid w:val="00B36895"/>
    <w:rsid w:val="00B4398D"/>
    <w:rsid w:val="00B44FA5"/>
    <w:rsid w:val="00B45D12"/>
    <w:rsid w:val="00B50A24"/>
    <w:rsid w:val="00B510BE"/>
    <w:rsid w:val="00B51508"/>
    <w:rsid w:val="00B51FB9"/>
    <w:rsid w:val="00B5679F"/>
    <w:rsid w:val="00B66441"/>
    <w:rsid w:val="00B66A6D"/>
    <w:rsid w:val="00B67C07"/>
    <w:rsid w:val="00B706A9"/>
    <w:rsid w:val="00B708D0"/>
    <w:rsid w:val="00B73B95"/>
    <w:rsid w:val="00B74084"/>
    <w:rsid w:val="00B9381D"/>
    <w:rsid w:val="00B967BF"/>
    <w:rsid w:val="00B97E60"/>
    <w:rsid w:val="00BA25C4"/>
    <w:rsid w:val="00BA4AB9"/>
    <w:rsid w:val="00BB25FB"/>
    <w:rsid w:val="00BB28CA"/>
    <w:rsid w:val="00BB51E6"/>
    <w:rsid w:val="00BB5E0C"/>
    <w:rsid w:val="00BB7FE3"/>
    <w:rsid w:val="00BC557C"/>
    <w:rsid w:val="00BD000B"/>
    <w:rsid w:val="00BD4DFD"/>
    <w:rsid w:val="00BF5176"/>
    <w:rsid w:val="00BF69DF"/>
    <w:rsid w:val="00BF79C5"/>
    <w:rsid w:val="00C01B24"/>
    <w:rsid w:val="00C03654"/>
    <w:rsid w:val="00C0588A"/>
    <w:rsid w:val="00C109D8"/>
    <w:rsid w:val="00C10C75"/>
    <w:rsid w:val="00C131A3"/>
    <w:rsid w:val="00C14D80"/>
    <w:rsid w:val="00C16CF5"/>
    <w:rsid w:val="00C201D1"/>
    <w:rsid w:val="00C243EC"/>
    <w:rsid w:val="00C37F7B"/>
    <w:rsid w:val="00C41EB1"/>
    <w:rsid w:val="00C41F31"/>
    <w:rsid w:val="00C44750"/>
    <w:rsid w:val="00C44C58"/>
    <w:rsid w:val="00C54403"/>
    <w:rsid w:val="00C6629E"/>
    <w:rsid w:val="00C751C3"/>
    <w:rsid w:val="00C774B3"/>
    <w:rsid w:val="00C77886"/>
    <w:rsid w:val="00C82611"/>
    <w:rsid w:val="00C83A70"/>
    <w:rsid w:val="00C86D81"/>
    <w:rsid w:val="00C874CD"/>
    <w:rsid w:val="00C92A8B"/>
    <w:rsid w:val="00C9691C"/>
    <w:rsid w:val="00CA6E19"/>
    <w:rsid w:val="00CB0856"/>
    <w:rsid w:val="00CB32E8"/>
    <w:rsid w:val="00CB3BA0"/>
    <w:rsid w:val="00CB4906"/>
    <w:rsid w:val="00CC2538"/>
    <w:rsid w:val="00CC624B"/>
    <w:rsid w:val="00CD2537"/>
    <w:rsid w:val="00CD5640"/>
    <w:rsid w:val="00CD6618"/>
    <w:rsid w:val="00CE2023"/>
    <w:rsid w:val="00CF1121"/>
    <w:rsid w:val="00CF5A56"/>
    <w:rsid w:val="00CF76E8"/>
    <w:rsid w:val="00D02D00"/>
    <w:rsid w:val="00D1297A"/>
    <w:rsid w:val="00D14E73"/>
    <w:rsid w:val="00D2565B"/>
    <w:rsid w:val="00D300B8"/>
    <w:rsid w:val="00D31252"/>
    <w:rsid w:val="00D40EF0"/>
    <w:rsid w:val="00D42ADA"/>
    <w:rsid w:val="00D44C93"/>
    <w:rsid w:val="00D50100"/>
    <w:rsid w:val="00D51F75"/>
    <w:rsid w:val="00D5319E"/>
    <w:rsid w:val="00D55251"/>
    <w:rsid w:val="00D61EDB"/>
    <w:rsid w:val="00D66678"/>
    <w:rsid w:val="00D80543"/>
    <w:rsid w:val="00D81CA8"/>
    <w:rsid w:val="00D83783"/>
    <w:rsid w:val="00D9241F"/>
    <w:rsid w:val="00D94C7C"/>
    <w:rsid w:val="00DA0279"/>
    <w:rsid w:val="00DA3543"/>
    <w:rsid w:val="00DA373E"/>
    <w:rsid w:val="00DA7AA0"/>
    <w:rsid w:val="00DB5E66"/>
    <w:rsid w:val="00DC12CB"/>
    <w:rsid w:val="00DC4DBE"/>
    <w:rsid w:val="00DC7D05"/>
    <w:rsid w:val="00DD01FC"/>
    <w:rsid w:val="00DD3C49"/>
    <w:rsid w:val="00DF146C"/>
    <w:rsid w:val="00DF6CB8"/>
    <w:rsid w:val="00DF72B9"/>
    <w:rsid w:val="00DF74E5"/>
    <w:rsid w:val="00E11E5E"/>
    <w:rsid w:val="00E12D07"/>
    <w:rsid w:val="00E158AE"/>
    <w:rsid w:val="00E15EEF"/>
    <w:rsid w:val="00E16044"/>
    <w:rsid w:val="00E21272"/>
    <w:rsid w:val="00E27F02"/>
    <w:rsid w:val="00E3205A"/>
    <w:rsid w:val="00E342C4"/>
    <w:rsid w:val="00E427FD"/>
    <w:rsid w:val="00E42CA6"/>
    <w:rsid w:val="00E434F3"/>
    <w:rsid w:val="00E45148"/>
    <w:rsid w:val="00E53A71"/>
    <w:rsid w:val="00E55AC8"/>
    <w:rsid w:val="00E60859"/>
    <w:rsid w:val="00E61100"/>
    <w:rsid w:val="00E6135F"/>
    <w:rsid w:val="00E63B90"/>
    <w:rsid w:val="00E71E55"/>
    <w:rsid w:val="00E72762"/>
    <w:rsid w:val="00E75F99"/>
    <w:rsid w:val="00E7675C"/>
    <w:rsid w:val="00E846EB"/>
    <w:rsid w:val="00E858C2"/>
    <w:rsid w:val="00E94058"/>
    <w:rsid w:val="00E94154"/>
    <w:rsid w:val="00EA623E"/>
    <w:rsid w:val="00EA680B"/>
    <w:rsid w:val="00EB331D"/>
    <w:rsid w:val="00EB4F05"/>
    <w:rsid w:val="00EB66E7"/>
    <w:rsid w:val="00EB6E3A"/>
    <w:rsid w:val="00EC2C62"/>
    <w:rsid w:val="00EC5D27"/>
    <w:rsid w:val="00EC7A21"/>
    <w:rsid w:val="00ED43CB"/>
    <w:rsid w:val="00ED6F27"/>
    <w:rsid w:val="00ED7847"/>
    <w:rsid w:val="00EE6480"/>
    <w:rsid w:val="00EF0892"/>
    <w:rsid w:val="00EF38E7"/>
    <w:rsid w:val="00F02769"/>
    <w:rsid w:val="00F03F85"/>
    <w:rsid w:val="00F04C84"/>
    <w:rsid w:val="00F07113"/>
    <w:rsid w:val="00F07B2E"/>
    <w:rsid w:val="00F15655"/>
    <w:rsid w:val="00F31AFE"/>
    <w:rsid w:val="00F37092"/>
    <w:rsid w:val="00F37608"/>
    <w:rsid w:val="00F42916"/>
    <w:rsid w:val="00F464C6"/>
    <w:rsid w:val="00F47382"/>
    <w:rsid w:val="00F51483"/>
    <w:rsid w:val="00F514A4"/>
    <w:rsid w:val="00F54253"/>
    <w:rsid w:val="00F5531B"/>
    <w:rsid w:val="00F60B2F"/>
    <w:rsid w:val="00F62240"/>
    <w:rsid w:val="00F75820"/>
    <w:rsid w:val="00F810FF"/>
    <w:rsid w:val="00F814B9"/>
    <w:rsid w:val="00F928B0"/>
    <w:rsid w:val="00F93FE6"/>
    <w:rsid w:val="00F94D6D"/>
    <w:rsid w:val="00F97A00"/>
    <w:rsid w:val="00FA0BFE"/>
    <w:rsid w:val="00FA1958"/>
    <w:rsid w:val="00FA2405"/>
    <w:rsid w:val="00FA6853"/>
    <w:rsid w:val="00FC0351"/>
    <w:rsid w:val="00FC1343"/>
    <w:rsid w:val="00FC39B7"/>
    <w:rsid w:val="00FC6E1A"/>
    <w:rsid w:val="00FC713D"/>
    <w:rsid w:val="00FD0A0E"/>
    <w:rsid w:val="00FD6C65"/>
    <w:rsid w:val="00FE0E72"/>
    <w:rsid w:val="00FE4C7C"/>
    <w:rsid w:val="00FF1324"/>
    <w:rsid w:val="00FF178C"/>
    <w:rsid w:val="00FF2A96"/>
    <w:rsid w:val="00FF351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743A7-292F-43D6-BCC6-0EA74EB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E3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8e9f2e5eaf1f2">
    <w:name w:val="Оceсf1нedоeeвe2нedиe8йe9 тf2еe5кeaсf1тf2"/>
    <w:basedOn w:val="a"/>
    <w:uiPriority w:val="99"/>
    <w:rsid w:val="00154614"/>
    <w:pPr>
      <w:autoSpaceDE w:val="0"/>
      <w:autoSpaceDN w:val="0"/>
      <w:adjustRightInd w:val="0"/>
      <w:spacing w:after="140" w:line="288" w:lineRule="auto"/>
    </w:pPr>
    <w:rPr>
      <w:rFonts w:hAnsi="Liberation Serif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15461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154614"/>
  </w:style>
  <w:style w:type="character" w:customStyle="1" w:styleId="apple-converted-space">
    <w:name w:val="apple-converted-space"/>
    <w:uiPriority w:val="99"/>
    <w:rsid w:val="00154614"/>
  </w:style>
  <w:style w:type="character" w:styleId="a4">
    <w:name w:val="Hyperlink"/>
    <w:basedOn w:val="a0"/>
    <w:uiPriority w:val="99"/>
    <w:semiHidden/>
    <w:rsid w:val="00154614"/>
    <w:rPr>
      <w:rFonts w:cs="Times New Roman"/>
      <w:color w:val="0000FF"/>
      <w:u w:val="single"/>
    </w:rPr>
  </w:style>
  <w:style w:type="character" w:customStyle="1" w:styleId="rvts96">
    <w:name w:val="rvts96"/>
    <w:uiPriority w:val="99"/>
    <w:rsid w:val="003133EB"/>
  </w:style>
  <w:style w:type="character" w:customStyle="1" w:styleId="rvts11">
    <w:name w:val="rvts11"/>
    <w:uiPriority w:val="99"/>
    <w:rsid w:val="003133EB"/>
  </w:style>
  <w:style w:type="character" w:customStyle="1" w:styleId="rvts100">
    <w:name w:val="rvts100"/>
    <w:uiPriority w:val="99"/>
    <w:rsid w:val="003133EB"/>
  </w:style>
  <w:style w:type="paragraph" w:styleId="HTML">
    <w:name w:val="HTML Preformatted"/>
    <w:aliases w:val="Знак2,Знак Знак,Знак"/>
    <w:basedOn w:val="a"/>
    <w:link w:val="HTML0"/>
    <w:uiPriority w:val="99"/>
    <w:rsid w:val="00B73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/>
    </w:rPr>
  </w:style>
  <w:style w:type="character" w:customStyle="1" w:styleId="HTML0">
    <w:name w:val="Стандартний HTML Знак"/>
    <w:aliases w:val="Знак2 Знак1,Знак Знак Знак2,Знак Знак1"/>
    <w:basedOn w:val="a0"/>
    <w:link w:val="HTML"/>
    <w:uiPriority w:val="99"/>
    <w:locked/>
    <w:rsid w:val="00B73B95"/>
    <w:rPr>
      <w:rFonts w:ascii="Courier New" w:hAnsi="Courier New" w:cs="Times New Roman"/>
      <w:sz w:val="20"/>
      <w:lang w:eastAsia="uk-UA"/>
    </w:rPr>
  </w:style>
  <w:style w:type="character" w:customStyle="1" w:styleId="rvts46">
    <w:name w:val="rvts46"/>
    <w:uiPriority w:val="99"/>
    <w:rsid w:val="00AD0D9C"/>
  </w:style>
  <w:style w:type="character" w:styleId="a5">
    <w:name w:val="annotation reference"/>
    <w:basedOn w:val="a0"/>
    <w:uiPriority w:val="99"/>
    <w:semiHidden/>
    <w:rsid w:val="00C774B3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C774B3"/>
    <w:rPr>
      <w:rFonts w:eastAsia="Calibri"/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locked/>
    <w:rsid w:val="009A699D"/>
    <w:rPr>
      <w:rFonts w:ascii="Times New Roman" w:hAnsi="Times New Roman" w:cs="Times New Roman"/>
      <w:sz w:val="20"/>
      <w:lang w:val="uk-UA" w:eastAsia="uk-UA"/>
    </w:rPr>
  </w:style>
  <w:style w:type="paragraph" w:styleId="a8">
    <w:name w:val="annotation subject"/>
    <w:basedOn w:val="a6"/>
    <w:next w:val="a6"/>
    <w:link w:val="a9"/>
    <w:uiPriority w:val="99"/>
    <w:semiHidden/>
    <w:rsid w:val="00C774B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locked/>
    <w:rsid w:val="009A699D"/>
    <w:rPr>
      <w:rFonts w:ascii="Times New Roman" w:hAnsi="Times New Roman" w:cs="Times New Roman"/>
      <w:b/>
      <w:sz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C774B3"/>
    <w:rPr>
      <w:rFonts w:eastAsia="Calibri"/>
      <w:sz w:val="2"/>
      <w:szCs w:val="20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9A699D"/>
    <w:rPr>
      <w:rFonts w:ascii="Times New Roman" w:hAnsi="Times New Roman" w:cs="Times New Roman"/>
      <w:sz w:val="2"/>
      <w:lang w:val="uk-UA" w:eastAsia="uk-UA"/>
    </w:rPr>
  </w:style>
  <w:style w:type="paragraph" w:styleId="ac">
    <w:name w:val="header"/>
    <w:basedOn w:val="a"/>
    <w:link w:val="ad"/>
    <w:uiPriority w:val="99"/>
    <w:rsid w:val="00967B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ій колонтитул Знак"/>
    <w:basedOn w:val="a0"/>
    <w:link w:val="ac"/>
    <w:uiPriority w:val="99"/>
    <w:semiHidden/>
    <w:locked/>
    <w:rsid w:val="009A699D"/>
    <w:rPr>
      <w:rFonts w:ascii="Times New Roman" w:hAnsi="Times New Roman" w:cs="Times New Roman"/>
      <w:sz w:val="28"/>
      <w:lang w:val="uk-UA" w:eastAsia="uk-UA"/>
    </w:rPr>
  </w:style>
  <w:style w:type="character" w:styleId="ae">
    <w:name w:val="page number"/>
    <w:basedOn w:val="a0"/>
    <w:uiPriority w:val="99"/>
    <w:rsid w:val="00967B59"/>
    <w:rPr>
      <w:rFonts w:cs="Times New Roman"/>
    </w:rPr>
  </w:style>
  <w:style w:type="paragraph" w:customStyle="1" w:styleId="m-7988052208440051257gmail-rvps2">
    <w:name w:val="m_-7988052208440051257gmail-rvps2"/>
    <w:basedOn w:val="a"/>
    <w:uiPriority w:val="99"/>
    <w:rsid w:val="00725AF5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f">
    <w:name w:val="Текст примечания Знак"/>
    <w:uiPriority w:val="99"/>
    <w:locked/>
    <w:rsid w:val="00E75F99"/>
    <w:rPr>
      <w:rFonts w:ascii="Times New Roman" w:hAnsi="Times New Roman"/>
      <w:sz w:val="20"/>
      <w:lang w:eastAsia="ru-RU"/>
    </w:rPr>
  </w:style>
  <w:style w:type="paragraph" w:styleId="af0">
    <w:name w:val="footer"/>
    <w:basedOn w:val="a"/>
    <w:link w:val="af1"/>
    <w:uiPriority w:val="99"/>
    <w:rsid w:val="00BF79C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f1">
    <w:name w:val="Нижній колонтитул Знак"/>
    <w:basedOn w:val="a0"/>
    <w:link w:val="af0"/>
    <w:uiPriority w:val="99"/>
    <w:locked/>
    <w:rsid w:val="00BF79C5"/>
    <w:rPr>
      <w:rFonts w:ascii="Times New Roman" w:hAnsi="Times New Roman" w:cs="Times New Roman"/>
      <w:sz w:val="28"/>
      <w:lang w:val="uk-UA" w:eastAsia="uk-UA"/>
    </w:rPr>
  </w:style>
  <w:style w:type="paragraph" w:customStyle="1" w:styleId="NoSpacing1">
    <w:name w:val="No Spacing1"/>
    <w:uiPriority w:val="99"/>
    <w:rsid w:val="00561ED5"/>
    <w:pPr>
      <w:suppressAutoHyphens/>
      <w:jc w:val="both"/>
    </w:pPr>
    <w:rPr>
      <w:rFonts w:eastAsia="Times New Roman"/>
      <w:color w:val="00000A"/>
      <w:kern w:val="1"/>
      <w:szCs w:val="24"/>
      <w:lang w:val="en-US" w:eastAsia="ar-SA"/>
    </w:rPr>
  </w:style>
  <w:style w:type="character" w:customStyle="1" w:styleId="2">
    <w:name w:val="Знак2 Знак"/>
    <w:aliases w:val="Знак Знак Знак,Знак Знак Знак1"/>
    <w:uiPriority w:val="99"/>
    <w:locked/>
    <w:rsid w:val="00AF447F"/>
    <w:rPr>
      <w:rFonts w:ascii="Courier New" w:hAnsi="Courier New"/>
      <w:sz w:val="20"/>
      <w:lang w:eastAsia="ru-RU"/>
    </w:rPr>
  </w:style>
  <w:style w:type="paragraph" w:customStyle="1" w:styleId="StyleZakonu">
    <w:name w:val="StyleZakonu"/>
    <w:basedOn w:val="a"/>
    <w:uiPriority w:val="99"/>
    <w:rsid w:val="00AF447F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A97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5C1120"/>
  </w:style>
  <w:style w:type="character" w:customStyle="1" w:styleId="rvts15">
    <w:name w:val="rvts15"/>
    <w:uiPriority w:val="99"/>
    <w:rsid w:val="00C41EB1"/>
  </w:style>
  <w:style w:type="paragraph" w:styleId="af3">
    <w:name w:val="Normal (Web)"/>
    <w:basedOn w:val="a"/>
    <w:uiPriority w:val="99"/>
    <w:rsid w:val="00831524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37">
    <w:name w:val="rvts37"/>
    <w:uiPriority w:val="99"/>
    <w:rsid w:val="0075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7358</Words>
  <Characters>4195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deputat</dc:creator>
  <cp:keywords/>
  <dc:description/>
  <cp:lastModifiedBy>Гривко Сергій Дмитрович</cp:lastModifiedBy>
  <cp:revision>7</cp:revision>
  <cp:lastPrinted>2019-12-17T11:42:00Z</cp:lastPrinted>
  <dcterms:created xsi:type="dcterms:W3CDTF">2019-12-17T11:42:00Z</dcterms:created>
  <dcterms:modified xsi:type="dcterms:W3CDTF">2019-12-18T09:19:00Z</dcterms:modified>
</cp:coreProperties>
</file>