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089B" w14:textId="77777777" w:rsidR="005E1F76" w:rsidRPr="00852C2A" w:rsidRDefault="005E1F76" w:rsidP="005E1F76">
      <w:pPr>
        <w:widowControl w:val="0"/>
        <w:autoSpaceDE w:val="0"/>
        <w:autoSpaceDN w:val="0"/>
        <w:adjustRightInd w:val="0"/>
        <w:ind w:right="2"/>
        <w:jc w:val="center"/>
        <w:rPr>
          <w:rFonts w:ascii="Times New Roman" w:hAnsi="Times New Roman"/>
          <w:b/>
          <w:bCs/>
          <w:color w:val="000000"/>
          <w:sz w:val="28"/>
          <w:szCs w:val="28"/>
        </w:rPr>
      </w:pPr>
      <w:r w:rsidRPr="00852C2A">
        <w:rPr>
          <w:rFonts w:ascii="Times New Roman" w:hAnsi="Times New Roman"/>
          <w:b/>
          <w:bCs/>
          <w:color w:val="000000"/>
          <w:sz w:val="28"/>
          <w:szCs w:val="28"/>
        </w:rPr>
        <w:t>ПОРІВНЯЛЬНА ТАБЛИЦЯ</w:t>
      </w:r>
    </w:p>
    <w:p w14:paraId="78D7B538" w14:textId="10B35686" w:rsidR="005E1F76" w:rsidRPr="005E1F76" w:rsidRDefault="005E1F76" w:rsidP="00B01CC2">
      <w:pPr>
        <w:widowControl w:val="0"/>
        <w:autoSpaceDE w:val="0"/>
        <w:autoSpaceDN w:val="0"/>
        <w:adjustRightInd w:val="0"/>
        <w:ind w:right="2"/>
        <w:jc w:val="center"/>
        <w:rPr>
          <w:rFonts w:ascii="Times New Roman" w:hAnsi="Times New Roman"/>
          <w:b/>
          <w:bCs/>
          <w:sz w:val="28"/>
          <w:szCs w:val="28"/>
        </w:rPr>
      </w:pPr>
      <w:r w:rsidRPr="005E1F76">
        <w:rPr>
          <w:rFonts w:ascii="Times New Roman" w:hAnsi="Times New Roman"/>
          <w:b/>
          <w:bCs/>
          <w:color w:val="000000"/>
          <w:sz w:val="28"/>
          <w:szCs w:val="28"/>
        </w:rPr>
        <w:t>до про</w:t>
      </w:r>
      <w:r w:rsidRPr="005D679E">
        <w:rPr>
          <w:rFonts w:ascii="Times New Roman" w:hAnsi="Times New Roman"/>
          <w:b/>
          <w:bCs/>
          <w:color w:val="000000"/>
          <w:sz w:val="28"/>
          <w:szCs w:val="28"/>
        </w:rPr>
        <w:t>е</w:t>
      </w:r>
      <w:r w:rsidRPr="005E1F76">
        <w:rPr>
          <w:rFonts w:ascii="Times New Roman" w:hAnsi="Times New Roman"/>
          <w:b/>
          <w:bCs/>
          <w:color w:val="000000"/>
          <w:sz w:val="28"/>
          <w:szCs w:val="28"/>
        </w:rPr>
        <w:t xml:space="preserve">кту Закону України </w:t>
      </w:r>
      <w:bookmarkStart w:id="0" w:name="_Hlk21333285"/>
      <w:bookmarkStart w:id="1" w:name="_Hlk30603491"/>
      <w:ins w:id="2" w:author="Ivan Samoydyuk" w:date="2019-10-29T02:00:00Z">
        <w:r w:rsidRPr="005E1F76">
          <w:rPr>
            <w:rFonts w:ascii="Times New Roman" w:hAnsi="Times New Roman"/>
            <w:b/>
            <w:bCs/>
            <w:color w:val="000000"/>
            <w:sz w:val="28"/>
            <w:szCs w:val="28"/>
          </w:rPr>
          <w:t>«</w:t>
        </w:r>
      </w:ins>
      <w:r w:rsidR="005D679E" w:rsidRPr="005D679E">
        <w:rPr>
          <w:rFonts w:ascii="Times New Roman" w:hAnsi="Times New Roman"/>
          <w:b/>
          <w:bCs/>
          <w:color w:val="000000"/>
          <w:sz w:val="28"/>
          <w:szCs w:val="28"/>
        </w:rPr>
        <w:t>Про внесення змін до деяких законодавчих актів України щодо запобігання героїзації військових злочинців та легалізації нацизму</w:t>
      </w:r>
      <w:r w:rsidR="008714BE">
        <w:rPr>
          <w:rFonts w:ascii="Times New Roman" w:hAnsi="Times New Roman"/>
          <w:b/>
          <w:bCs/>
          <w:color w:val="000000"/>
          <w:sz w:val="28"/>
          <w:szCs w:val="28"/>
        </w:rPr>
        <w:t>»</w:t>
      </w:r>
      <w:bookmarkStart w:id="3" w:name="_GoBack"/>
      <w:bookmarkEnd w:id="0"/>
      <w:bookmarkEnd w:id="1"/>
      <w:bookmarkEnd w:id="3"/>
      <w:r w:rsidR="00B01CC2" w:rsidRPr="005E1F76">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gridCol w:w="44"/>
        <w:gridCol w:w="7280"/>
      </w:tblGrid>
      <w:tr w:rsidR="005E1F76" w:rsidRPr="00852C2A" w14:paraId="052DDB01" w14:textId="77777777" w:rsidTr="00E91AF6">
        <w:tc>
          <w:tcPr>
            <w:tcW w:w="7236" w:type="dxa"/>
          </w:tcPr>
          <w:p w14:paraId="065012D1" w14:textId="77777777" w:rsidR="005E1F76" w:rsidRPr="00852C2A" w:rsidRDefault="005E1F76" w:rsidP="005E1F76">
            <w:pPr>
              <w:widowControl w:val="0"/>
              <w:autoSpaceDE w:val="0"/>
              <w:autoSpaceDN w:val="0"/>
              <w:adjustRightInd w:val="0"/>
              <w:spacing w:before="60" w:after="60" w:line="240" w:lineRule="auto"/>
              <w:ind w:right="2"/>
              <w:jc w:val="center"/>
              <w:rPr>
                <w:rFonts w:ascii="Times New Roman" w:hAnsi="Times New Roman"/>
                <w:color w:val="000000"/>
                <w:sz w:val="28"/>
                <w:szCs w:val="28"/>
                <w:lang w:val="ru-RU" w:eastAsia="ru-RU"/>
              </w:rPr>
            </w:pPr>
            <w:r w:rsidRPr="00852C2A">
              <w:rPr>
                <w:rFonts w:ascii="Times New Roman" w:hAnsi="Times New Roman"/>
                <w:b/>
                <w:bCs/>
                <w:sz w:val="28"/>
                <w:szCs w:val="28"/>
              </w:rPr>
              <w:t xml:space="preserve"> </w:t>
            </w:r>
            <w:r w:rsidRPr="00852C2A">
              <w:rPr>
                <w:rFonts w:ascii="Times New Roman" w:hAnsi="Times New Roman"/>
                <w:b/>
                <w:bCs/>
                <w:color w:val="000000"/>
                <w:sz w:val="28"/>
                <w:szCs w:val="28"/>
              </w:rPr>
              <w:t>Зміст положення (норми)</w:t>
            </w:r>
            <w:r w:rsidRPr="00852C2A">
              <w:rPr>
                <w:rFonts w:ascii="MS Mincho" w:eastAsia="MS Mincho" w:hAnsi="MS Mincho" w:cs="MS Mincho" w:hint="eastAsia"/>
                <w:b/>
                <w:bCs/>
                <w:color w:val="000000"/>
                <w:sz w:val="28"/>
                <w:szCs w:val="28"/>
              </w:rPr>
              <w:t> </w:t>
            </w:r>
            <w:r w:rsidRPr="00852C2A">
              <w:rPr>
                <w:rFonts w:ascii="Times New Roman" w:hAnsi="Times New Roman"/>
                <w:b/>
                <w:bCs/>
                <w:color w:val="000000"/>
                <w:sz w:val="28"/>
                <w:szCs w:val="28"/>
              </w:rPr>
              <w:t>чинного</w:t>
            </w:r>
            <w:r w:rsidRPr="00852C2A">
              <w:rPr>
                <w:rFonts w:ascii="Times New Roman" w:hAnsi="Times New Roman"/>
                <w:b/>
                <w:bCs/>
                <w:color w:val="000000"/>
                <w:sz w:val="28"/>
                <w:szCs w:val="28"/>
                <w:lang w:val="ru-RU"/>
              </w:rPr>
              <w:t xml:space="preserve"> </w:t>
            </w:r>
            <w:r w:rsidRPr="00852C2A">
              <w:rPr>
                <w:rFonts w:ascii="Times New Roman" w:hAnsi="Times New Roman"/>
                <w:b/>
                <w:bCs/>
                <w:color w:val="000000"/>
                <w:sz w:val="28"/>
                <w:szCs w:val="28"/>
              </w:rPr>
              <w:t xml:space="preserve"> закон</w:t>
            </w:r>
            <w:r w:rsidRPr="00852C2A">
              <w:rPr>
                <w:rFonts w:ascii="Times New Roman" w:hAnsi="Times New Roman"/>
                <w:b/>
                <w:bCs/>
                <w:color w:val="000000"/>
                <w:sz w:val="28"/>
                <w:szCs w:val="28"/>
                <w:lang w:val="ru-RU"/>
              </w:rPr>
              <w:t>у</w:t>
            </w:r>
          </w:p>
        </w:tc>
        <w:tc>
          <w:tcPr>
            <w:tcW w:w="7324" w:type="dxa"/>
            <w:gridSpan w:val="2"/>
          </w:tcPr>
          <w:p w14:paraId="48EE9DF0" w14:textId="6E691F73" w:rsidR="005E1F76" w:rsidRPr="00852C2A" w:rsidRDefault="005E1F76" w:rsidP="005E1F76">
            <w:pPr>
              <w:suppressAutoHyphens/>
              <w:spacing w:before="60" w:after="60" w:line="240" w:lineRule="auto"/>
              <w:jc w:val="center"/>
              <w:rPr>
                <w:rFonts w:ascii="Times New Roman" w:hAnsi="Times New Roman"/>
                <w:color w:val="000000"/>
                <w:sz w:val="28"/>
                <w:szCs w:val="28"/>
                <w:lang w:eastAsia="ru-RU"/>
              </w:rPr>
            </w:pPr>
            <w:r w:rsidRPr="00852C2A">
              <w:rPr>
                <w:rFonts w:ascii="Times New Roman" w:hAnsi="Times New Roman"/>
                <w:b/>
                <w:bCs/>
                <w:color w:val="000000"/>
                <w:sz w:val="28"/>
                <w:szCs w:val="28"/>
              </w:rPr>
              <w:t>Зміст відповідного положення</w:t>
            </w:r>
            <w:r w:rsidRPr="00852C2A">
              <w:rPr>
                <w:rFonts w:ascii="MS Mincho" w:eastAsia="MS Mincho" w:hAnsi="MS Mincho" w:cs="MS Mincho" w:hint="eastAsia"/>
                <w:b/>
                <w:bCs/>
                <w:color w:val="000000"/>
                <w:sz w:val="28"/>
                <w:szCs w:val="28"/>
              </w:rPr>
              <w:t> </w:t>
            </w:r>
            <w:r w:rsidRPr="00852C2A">
              <w:rPr>
                <w:rFonts w:ascii="Times New Roman" w:hAnsi="Times New Roman"/>
                <w:b/>
                <w:bCs/>
                <w:color w:val="000000"/>
                <w:sz w:val="28"/>
                <w:szCs w:val="28"/>
              </w:rPr>
              <w:t>(норми) про</w:t>
            </w:r>
            <w:r>
              <w:rPr>
                <w:rFonts w:ascii="Times New Roman" w:hAnsi="Times New Roman"/>
                <w:b/>
                <w:bCs/>
                <w:color w:val="000000"/>
                <w:sz w:val="28"/>
                <w:szCs w:val="28"/>
                <w:lang w:val="ru-RU"/>
              </w:rPr>
              <w:t>е</w:t>
            </w:r>
            <w:r w:rsidRPr="00852C2A">
              <w:rPr>
                <w:rFonts w:ascii="Times New Roman" w:hAnsi="Times New Roman"/>
                <w:b/>
                <w:bCs/>
                <w:color w:val="000000"/>
                <w:sz w:val="28"/>
                <w:szCs w:val="28"/>
              </w:rPr>
              <w:t>кту акта</w:t>
            </w:r>
          </w:p>
        </w:tc>
      </w:tr>
      <w:tr w:rsidR="005E1F76" w:rsidRPr="00852C2A" w14:paraId="289847F3" w14:textId="77777777" w:rsidTr="00E91AF6">
        <w:tc>
          <w:tcPr>
            <w:tcW w:w="14560" w:type="dxa"/>
            <w:gridSpan w:val="3"/>
          </w:tcPr>
          <w:p w14:paraId="7F1D9322" w14:textId="77777777" w:rsidR="005E1F76" w:rsidRDefault="005E1F76" w:rsidP="005E1F76">
            <w:pPr>
              <w:spacing w:before="60" w:after="60"/>
              <w:ind w:right="284"/>
              <w:jc w:val="center"/>
              <w:rPr>
                <w:rFonts w:ascii="Times New Roman" w:hAnsi="Times New Roman"/>
                <w:b/>
                <w:bCs/>
                <w:sz w:val="28"/>
                <w:szCs w:val="28"/>
              </w:rPr>
            </w:pPr>
            <w:bookmarkStart w:id="4" w:name="_Hlk21333399"/>
            <w:r w:rsidRPr="00852C2A">
              <w:rPr>
                <w:rFonts w:ascii="Times New Roman" w:hAnsi="Times New Roman"/>
                <w:b/>
                <w:bCs/>
                <w:sz w:val="28"/>
                <w:szCs w:val="28"/>
              </w:rPr>
              <w:t xml:space="preserve">Закон України </w:t>
            </w:r>
            <w:r w:rsidR="00242AAE" w:rsidRPr="00242AAE">
              <w:rPr>
                <w:rFonts w:ascii="Times New Roman" w:hAnsi="Times New Roman"/>
                <w:b/>
                <w:bCs/>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bookmarkEnd w:id="4"/>
          </w:p>
          <w:p w14:paraId="4B376E89" w14:textId="057FF5BA" w:rsidR="0053357A" w:rsidRPr="0053357A" w:rsidRDefault="0053357A" w:rsidP="005E1F76">
            <w:pPr>
              <w:spacing w:before="60" w:after="60"/>
              <w:ind w:right="284"/>
              <w:jc w:val="center"/>
              <w:rPr>
                <w:rFonts w:ascii="Times New Roman" w:hAnsi="Times New Roman"/>
                <w:b/>
                <w:bCs/>
                <w:sz w:val="28"/>
                <w:szCs w:val="28"/>
                <w:lang w:val="ru-RU"/>
              </w:rPr>
            </w:pPr>
            <w:r w:rsidRPr="0053357A">
              <w:rPr>
                <w:rFonts w:ascii="Times New Roman" w:hAnsi="Times New Roman"/>
                <w:b/>
                <w:bCs/>
                <w:sz w:val="28"/>
                <w:szCs w:val="28"/>
                <w:lang w:val="ru-RU"/>
              </w:rPr>
              <w:t>(</w:t>
            </w:r>
            <w:proofErr w:type="spellStart"/>
            <w:r w:rsidRPr="0053357A">
              <w:rPr>
                <w:rFonts w:ascii="Times New Roman" w:hAnsi="Times New Roman"/>
                <w:b/>
                <w:bCs/>
                <w:sz w:val="28"/>
                <w:szCs w:val="28"/>
                <w:lang w:val="ru-RU"/>
              </w:rPr>
              <w:t>Відомості</w:t>
            </w:r>
            <w:proofErr w:type="spellEnd"/>
            <w:r w:rsidRPr="0053357A">
              <w:rPr>
                <w:rFonts w:ascii="Times New Roman" w:hAnsi="Times New Roman"/>
                <w:b/>
                <w:bCs/>
                <w:sz w:val="28"/>
                <w:szCs w:val="28"/>
                <w:lang w:val="ru-RU"/>
              </w:rPr>
              <w:t xml:space="preserve"> </w:t>
            </w:r>
            <w:proofErr w:type="spellStart"/>
            <w:r w:rsidRPr="0053357A">
              <w:rPr>
                <w:rFonts w:ascii="Times New Roman" w:hAnsi="Times New Roman"/>
                <w:b/>
                <w:bCs/>
                <w:sz w:val="28"/>
                <w:szCs w:val="28"/>
                <w:lang w:val="ru-RU"/>
              </w:rPr>
              <w:t>Верховної</w:t>
            </w:r>
            <w:proofErr w:type="spellEnd"/>
            <w:r w:rsidRPr="0053357A">
              <w:rPr>
                <w:rFonts w:ascii="Times New Roman" w:hAnsi="Times New Roman"/>
                <w:b/>
                <w:bCs/>
                <w:sz w:val="28"/>
                <w:szCs w:val="28"/>
                <w:lang w:val="ru-RU"/>
              </w:rPr>
              <w:t xml:space="preserve"> Ради (ВВР), 2015, № 26, ст.219)</w:t>
            </w:r>
          </w:p>
        </w:tc>
      </w:tr>
      <w:tr w:rsidR="005E5F2F" w:rsidRPr="00852C2A" w14:paraId="577133E5" w14:textId="77777777" w:rsidTr="00CB2742">
        <w:tc>
          <w:tcPr>
            <w:tcW w:w="7280" w:type="dxa"/>
            <w:gridSpan w:val="2"/>
          </w:tcPr>
          <w:p w14:paraId="136B4B8E" w14:textId="511E1777" w:rsidR="005E5F2F" w:rsidRPr="005E5F2F" w:rsidRDefault="005E5F2F" w:rsidP="005E5F2F">
            <w:pPr>
              <w:spacing w:before="60" w:after="60"/>
              <w:ind w:right="284"/>
              <w:rPr>
                <w:rFonts w:ascii="Times New Roman" w:hAnsi="Times New Roman"/>
                <w:sz w:val="28"/>
                <w:szCs w:val="28"/>
              </w:rPr>
            </w:pPr>
            <w:r w:rsidRPr="005E5F2F">
              <w:rPr>
                <w:rFonts w:ascii="Times New Roman" w:hAnsi="Times New Roman"/>
                <w:sz w:val="28"/>
                <w:szCs w:val="28"/>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 тоталітарного режиму.</w:t>
            </w:r>
          </w:p>
        </w:tc>
        <w:tc>
          <w:tcPr>
            <w:tcW w:w="7280" w:type="dxa"/>
          </w:tcPr>
          <w:p w14:paraId="1DB8D933" w14:textId="3570A1F3" w:rsidR="005E5F2F" w:rsidRPr="005E5F2F" w:rsidRDefault="005E5F2F" w:rsidP="005E5F2F">
            <w:pPr>
              <w:spacing w:before="60" w:after="60"/>
              <w:ind w:right="284"/>
              <w:rPr>
                <w:rFonts w:ascii="Times New Roman" w:hAnsi="Times New Roman"/>
                <w:sz w:val="28"/>
                <w:szCs w:val="28"/>
              </w:rPr>
            </w:pPr>
            <w:bookmarkStart w:id="5" w:name="_Hlk30603407"/>
            <w:r w:rsidRPr="005E5F2F">
              <w:rPr>
                <w:rFonts w:ascii="Times New Roman" w:hAnsi="Times New Roman"/>
                <w:sz w:val="28"/>
                <w:szCs w:val="28"/>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w:t>
            </w:r>
            <w:r>
              <w:rPr>
                <w:rFonts w:ascii="Times New Roman" w:hAnsi="Times New Roman"/>
                <w:sz w:val="28"/>
                <w:szCs w:val="28"/>
              </w:rPr>
              <w:t xml:space="preserve"> </w:t>
            </w:r>
            <w:r w:rsidRPr="005E5F2F">
              <w:rPr>
                <w:rFonts w:ascii="Times New Roman" w:hAnsi="Times New Roman"/>
                <w:b/>
                <w:bCs/>
                <w:sz w:val="28"/>
                <w:szCs w:val="28"/>
              </w:rPr>
              <w:t>та націонал-соціалістичн</w:t>
            </w:r>
            <w:r>
              <w:rPr>
                <w:rFonts w:ascii="Times New Roman" w:hAnsi="Times New Roman"/>
                <w:b/>
                <w:bCs/>
                <w:sz w:val="28"/>
                <w:szCs w:val="28"/>
              </w:rPr>
              <w:t>ого</w:t>
            </w:r>
            <w:r w:rsidRPr="005E5F2F">
              <w:rPr>
                <w:rFonts w:ascii="Times New Roman" w:hAnsi="Times New Roman"/>
                <w:b/>
                <w:bCs/>
                <w:sz w:val="28"/>
                <w:szCs w:val="28"/>
              </w:rPr>
              <w:t xml:space="preserve"> (нацистськ</w:t>
            </w:r>
            <w:r>
              <w:rPr>
                <w:rFonts w:ascii="Times New Roman" w:hAnsi="Times New Roman"/>
                <w:b/>
                <w:bCs/>
                <w:sz w:val="28"/>
                <w:szCs w:val="28"/>
              </w:rPr>
              <w:t>ого</w:t>
            </w:r>
            <w:r w:rsidRPr="005E5F2F">
              <w:rPr>
                <w:rFonts w:ascii="Times New Roman" w:hAnsi="Times New Roman"/>
                <w:b/>
                <w:bCs/>
                <w:sz w:val="28"/>
                <w:szCs w:val="28"/>
              </w:rPr>
              <w:t>)</w:t>
            </w:r>
            <w:r w:rsidRPr="005E5F2F">
              <w:rPr>
                <w:rFonts w:ascii="Times New Roman" w:hAnsi="Times New Roman"/>
                <w:sz w:val="28"/>
                <w:szCs w:val="28"/>
              </w:rPr>
              <w:t xml:space="preserve">  </w:t>
            </w:r>
            <w:r w:rsidRPr="005E5F2F">
              <w:rPr>
                <w:rFonts w:ascii="Times New Roman" w:hAnsi="Times New Roman"/>
                <w:b/>
                <w:bCs/>
                <w:sz w:val="28"/>
                <w:szCs w:val="28"/>
              </w:rPr>
              <w:t>тоталітарних режимів</w:t>
            </w:r>
            <w:r w:rsidRPr="005E5F2F">
              <w:rPr>
                <w:rFonts w:ascii="Times New Roman" w:hAnsi="Times New Roman"/>
                <w:sz w:val="28"/>
                <w:szCs w:val="28"/>
              </w:rPr>
              <w:t>.</w:t>
            </w:r>
            <w:bookmarkEnd w:id="5"/>
          </w:p>
        </w:tc>
      </w:tr>
      <w:tr w:rsidR="005E1F76" w:rsidRPr="00852C2A" w14:paraId="1039280F" w14:textId="77777777" w:rsidTr="00E91AF6">
        <w:tc>
          <w:tcPr>
            <w:tcW w:w="7236" w:type="dxa"/>
          </w:tcPr>
          <w:p w14:paraId="62C27C8B" w14:textId="3A64553C" w:rsidR="005E1F76" w:rsidRPr="007E35CA" w:rsidRDefault="007E35CA" w:rsidP="005E1F76">
            <w:pPr>
              <w:spacing w:after="60" w:line="240" w:lineRule="auto"/>
              <w:ind w:right="283"/>
              <w:rPr>
                <w:rStyle w:val="rvts9"/>
                <w:rFonts w:ascii="Times New Roman" w:hAnsi="Times New Roman"/>
                <w:b/>
                <w:bCs/>
                <w:sz w:val="28"/>
                <w:szCs w:val="28"/>
              </w:rPr>
            </w:pPr>
            <w:r w:rsidRPr="007E35CA">
              <w:rPr>
                <w:rStyle w:val="rvts9"/>
                <w:rFonts w:ascii="Times New Roman" w:hAnsi="Times New Roman"/>
                <w:b/>
                <w:bCs/>
                <w:sz w:val="28"/>
                <w:szCs w:val="28"/>
              </w:rPr>
              <w:t>Стаття 1. Визначення термінів</w:t>
            </w:r>
          </w:p>
          <w:p w14:paraId="0C2CBB70"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5) символіка націонал-соціалістичного (нацистського) тоталітарного режиму - символіка, що включає:</w:t>
            </w:r>
          </w:p>
          <w:p w14:paraId="2B1F81B8" w14:textId="77777777" w:rsidR="007E35CA" w:rsidRPr="007E35CA" w:rsidRDefault="007E35CA" w:rsidP="007E35CA">
            <w:pPr>
              <w:spacing w:after="60" w:line="240" w:lineRule="auto"/>
              <w:ind w:right="283"/>
              <w:rPr>
                <w:rFonts w:ascii="Times New Roman" w:hAnsi="Times New Roman"/>
                <w:sz w:val="28"/>
                <w:szCs w:val="28"/>
              </w:rPr>
            </w:pPr>
          </w:p>
          <w:p w14:paraId="72C03500"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а) символіку Націонал-соціалістичної робітничої партії Німеччини (НСДАП);</w:t>
            </w:r>
          </w:p>
          <w:p w14:paraId="52BE33F0" w14:textId="77777777" w:rsidR="007E35CA" w:rsidRPr="007E35CA" w:rsidRDefault="007E35CA" w:rsidP="007E35CA">
            <w:pPr>
              <w:spacing w:after="60" w:line="240" w:lineRule="auto"/>
              <w:ind w:right="283"/>
              <w:rPr>
                <w:rFonts w:ascii="Times New Roman" w:hAnsi="Times New Roman"/>
                <w:sz w:val="28"/>
                <w:szCs w:val="28"/>
              </w:rPr>
            </w:pPr>
          </w:p>
          <w:p w14:paraId="65DB709A"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б) державний прапор нацистської Німеччини 1939-1945 років;</w:t>
            </w:r>
          </w:p>
          <w:p w14:paraId="2E7BABCC" w14:textId="77777777" w:rsidR="007E35CA" w:rsidRPr="007E35CA" w:rsidRDefault="007E35CA" w:rsidP="007E35CA">
            <w:pPr>
              <w:spacing w:after="60" w:line="240" w:lineRule="auto"/>
              <w:ind w:right="283"/>
              <w:rPr>
                <w:rFonts w:ascii="Times New Roman" w:hAnsi="Times New Roman"/>
                <w:sz w:val="28"/>
                <w:szCs w:val="28"/>
              </w:rPr>
            </w:pPr>
          </w:p>
          <w:p w14:paraId="597A8182"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в) державний герб нацистської Німеччини 1939-1945 років;</w:t>
            </w:r>
          </w:p>
          <w:p w14:paraId="4BC72E3E" w14:textId="77777777" w:rsidR="007E35CA" w:rsidRPr="007E35CA" w:rsidRDefault="007E35CA" w:rsidP="007E35CA">
            <w:pPr>
              <w:spacing w:after="60" w:line="240" w:lineRule="auto"/>
              <w:ind w:right="283"/>
              <w:rPr>
                <w:rFonts w:ascii="Times New Roman" w:hAnsi="Times New Roman"/>
                <w:sz w:val="28"/>
                <w:szCs w:val="28"/>
              </w:rPr>
            </w:pPr>
          </w:p>
          <w:p w14:paraId="3345EE72"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г) найменування Націонал-соціалістичної робітничої партії Німеччини (НСДАП);</w:t>
            </w:r>
          </w:p>
          <w:p w14:paraId="1CD950CD" w14:textId="77777777" w:rsidR="007E35CA" w:rsidRPr="007E35CA" w:rsidRDefault="007E35CA" w:rsidP="007E35CA">
            <w:pPr>
              <w:spacing w:after="60" w:line="240" w:lineRule="auto"/>
              <w:ind w:right="283"/>
              <w:rPr>
                <w:rFonts w:ascii="Times New Roman" w:hAnsi="Times New Roman"/>
                <w:sz w:val="28"/>
                <w:szCs w:val="28"/>
              </w:rPr>
            </w:pPr>
          </w:p>
          <w:p w14:paraId="57FD8397"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ґ) зображення, написи, присвячені подіям, пов’язаним з діяльністю Націонал-соціалістичної робітничої партії Німеччини (НСДАП);</w:t>
            </w:r>
          </w:p>
          <w:p w14:paraId="33AE1DC2" w14:textId="77777777" w:rsidR="007E35CA" w:rsidRPr="007E35CA" w:rsidRDefault="007E35CA" w:rsidP="007E35CA">
            <w:pPr>
              <w:spacing w:after="60" w:line="240" w:lineRule="auto"/>
              <w:ind w:right="283"/>
              <w:rPr>
                <w:rFonts w:ascii="Times New Roman" w:hAnsi="Times New Roman"/>
                <w:sz w:val="28"/>
                <w:szCs w:val="28"/>
              </w:rPr>
            </w:pPr>
          </w:p>
          <w:p w14:paraId="79DF5744" w14:textId="39B87684" w:rsidR="005E1F76" w:rsidRPr="00852C2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д) зображення гасел Націонал-соціалістичної робітничої партії Німеччини (НСДАП),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
        </w:tc>
        <w:tc>
          <w:tcPr>
            <w:tcW w:w="7324" w:type="dxa"/>
            <w:gridSpan w:val="2"/>
          </w:tcPr>
          <w:p w14:paraId="42E0A78E" w14:textId="77777777" w:rsidR="007E35CA" w:rsidRPr="007E35CA" w:rsidRDefault="007E35CA" w:rsidP="007E35CA">
            <w:pPr>
              <w:spacing w:after="60" w:line="240" w:lineRule="auto"/>
              <w:ind w:right="283"/>
              <w:rPr>
                <w:rStyle w:val="rvts9"/>
                <w:rFonts w:ascii="Times New Roman" w:hAnsi="Times New Roman"/>
                <w:b/>
                <w:bCs/>
                <w:sz w:val="28"/>
                <w:szCs w:val="28"/>
              </w:rPr>
            </w:pPr>
            <w:r w:rsidRPr="007E35CA">
              <w:rPr>
                <w:rStyle w:val="rvts9"/>
                <w:rFonts w:ascii="Times New Roman" w:hAnsi="Times New Roman"/>
                <w:b/>
                <w:bCs/>
                <w:sz w:val="28"/>
                <w:szCs w:val="28"/>
              </w:rPr>
              <w:lastRenderedPageBreak/>
              <w:t>Стаття 1. Визначення термінів</w:t>
            </w:r>
          </w:p>
          <w:p w14:paraId="3F88D797"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5) символіка націонал-соціалістичного (нацистського) тоталітарного режиму - символіка, що включає:</w:t>
            </w:r>
          </w:p>
          <w:p w14:paraId="7FC38FFF" w14:textId="77777777" w:rsidR="007E35CA" w:rsidRPr="007E35CA" w:rsidRDefault="007E35CA" w:rsidP="007E35CA">
            <w:pPr>
              <w:spacing w:after="60" w:line="240" w:lineRule="auto"/>
              <w:ind w:right="283"/>
              <w:rPr>
                <w:rFonts w:ascii="Times New Roman" w:hAnsi="Times New Roman"/>
                <w:sz w:val="28"/>
                <w:szCs w:val="28"/>
              </w:rPr>
            </w:pPr>
          </w:p>
          <w:p w14:paraId="0C78292B"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а) символіку Націонал-соціалістичної робітничої партії Німеччини (НСДАП);</w:t>
            </w:r>
          </w:p>
          <w:p w14:paraId="78D01017" w14:textId="77777777" w:rsidR="007E35CA" w:rsidRPr="007E35CA" w:rsidRDefault="007E35CA" w:rsidP="007E35CA">
            <w:pPr>
              <w:spacing w:after="60" w:line="240" w:lineRule="auto"/>
              <w:ind w:right="283"/>
              <w:rPr>
                <w:rFonts w:ascii="Times New Roman" w:hAnsi="Times New Roman"/>
                <w:sz w:val="28"/>
                <w:szCs w:val="28"/>
              </w:rPr>
            </w:pPr>
          </w:p>
          <w:p w14:paraId="61062868"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б) державний прапор нацистської Німеччини 1939-1945 років;</w:t>
            </w:r>
          </w:p>
          <w:p w14:paraId="444906E8" w14:textId="77777777" w:rsidR="007E35CA" w:rsidRPr="007E35CA" w:rsidRDefault="007E35CA" w:rsidP="007E35CA">
            <w:pPr>
              <w:spacing w:after="60" w:line="240" w:lineRule="auto"/>
              <w:ind w:right="283"/>
              <w:rPr>
                <w:rFonts w:ascii="Times New Roman" w:hAnsi="Times New Roman"/>
                <w:sz w:val="28"/>
                <w:szCs w:val="28"/>
              </w:rPr>
            </w:pPr>
          </w:p>
          <w:p w14:paraId="409AC60D"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в) державний герб нацистської Німеччини 1939-1945 років;</w:t>
            </w:r>
          </w:p>
          <w:p w14:paraId="0CACBD6A" w14:textId="77777777" w:rsidR="007E35CA" w:rsidRPr="007E35CA" w:rsidRDefault="007E35CA" w:rsidP="007E35CA">
            <w:pPr>
              <w:spacing w:after="60" w:line="240" w:lineRule="auto"/>
              <w:ind w:right="283"/>
              <w:rPr>
                <w:rFonts w:ascii="Times New Roman" w:hAnsi="Times New Roman"/>
                <w:sz w:val="28"/>
                <w:szCs w:val="28"/>
              </w:rPr>
            </w:pPr>
          </w:p>
          <w:p w14:paraId="59EB3312"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г) найменування Націонал-соціалістичної робітничої партії Німеччини (НСДАП);</w:t>
            </w:r>
          </w:p>
          <w:p w14:paraId="2F130FC8" w14:textId="77777777" w:rsidR="007E35CA" w:rsidRPr="007E35CA" w:rsidRDefault="007E35CA" w:rsidP="007E35CA">
            <w:pPr>
              <w:spacing w:after="60" w:line="240" w:lineRule="auto"/>
              <w:ind w:right="283"/>
              <w:rPr>
                <w:rFonts w:ascii="Times New Roman" w:hAnsi="Times New Roman"/>
                <w:sz w:val="28"/>
                <w:szCs w:val="28"/>
              </w:rPr>
            </w:pPr>
          </w:p>
          <w:p w14:paraId="0951481F" w14:textId="77777777" w:rsidR="007E35CA" w:rsidRPr="007E35CA"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ґ) зображення, написи, присвячені подіям, пов’язаним з діяльністю Націонал-соціалістичної робітничої партії Німеччини (НСДАП);</w:t>
            </w:r>
          </w:p>
          <w:p w14:paraId="0E488649" w14:textId="77777777" w:rsidR="007E35CA" w:rsidRPr="007E35CA" w:rsidRDefault="007E35CA" w:rsidP="00217D68">
            <w:pPr>
              <w:spacing w:after="60" w:line="240" w:lineRule="auto"/>
              <w:ind w:right="283" w:firstLine="0"/>
              <w:rPr>
                <w:rFonts w:ascii="Times New Roman" w:hAnsi="Times New Roman"/>
                <w:sz w:val="28"/>
                <w:szCs w:val="28"/>
              </w:rPr>
            </w:pPr>
          </w:p>
          <w:p w14:paraId="2E01964C" w14:textId="0DEFB54F" w:rsidR="005E1F76" w:rsidRDefault="007E35CA" w:rsidP="007E35CA">
            <w:pPr>
              <w:spacing w:after="60" w:line="240" w:lineRule="auto"/>
              <w:ind w:right="283"/>
              <w:rPr>
                <w:rFonts w:ascii="Times New Roman" w:hAnsi="Times New Roman"/>
                <w:sz w:val="28"/>
                <w:szCs w:val="28"/>
              </w:rPr>
            </w:pPr>
            <w:r w:rsidRPr="007E35CA">
              <w:rPr>
                <w:rFonts w:ascii="Times New Roman" w:hAnsi="Times New Roman"/>
                <w:sz w:val="28"/>
                <w:szCs w:val="28"/>
              </w:rPr>
              <w:t xml:space="preserve">д) зображення гасел </w:t>
            </w:r>
            <w:bookmarkStart w:id="6" w:name="_Hlk30599794"/>
            <w:r w:rsidRPr="007E35CA">
              <w:rPr>
                <w:rFonts w:ascii="Times New Roman" w:hAnsi="Times New Roman"/>
                <w:sz w:val="28"/>
                <w:szCs w:val="28"/>
              </w:rPr>
              <w:t>Націонал-соціалістичної робітничої партії Німеччини (НСДАП)</w:t>
            </w:r>
            <w:bookmarkEnd w:id="6"/>
            <w:r w:rsidRPr="007E35CA">
              <w:rPr>
                <w:rFonts w:ascii="Times New Roman" w:hAnsi="Times New Roman"/>
                <w:sz w:val="28"/>
                <w:szCs w:val="28"/>
              </w:rPr>
              <w:t>,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
          <w:p w14:paraId="43EB655E" w14:textId="37DDCC88" w:rsidR="00C649A6" w:rsidRPr="00C649A6" w:rsidRDefault="007E35CA" w:rsidP="00C649A6">
            <w:pPr>
              <w:spacing w:after="60" w:line="240" w:lineRule="auto"/>
              <w:ind w:right="283"/>
              <w:rPr>
                <w:rFonts w:ascii="Times New Roman" w:hAnsi="Times New Roman"/>
                <w:b/>
                <w:bCs/>
                <w:sz w:val="28"/>
                <w:szCs w:val="28"/>
              </w:rPr>
            </w:pPr>
            <w:r w:rsidRPr="00C649A6">
              <w:rPr>
                <w:rFonts w:ascii="Times New Roman" w:hAnsi="Times New Roman"/>
                <w:b/>
                <w:bCs/>
                <w:sz w:val="28"/>
                <w:szCs w:val="28"/>
              </w:rPr>
              <w:t>е) символіка</w:t>
            </w:r>
            <w:r w:rsidR="00C649A6">
              <w:rPr>
                <w:rFonts w:ascii="Times New Roman" w:hAnsi="Times New Roman"/>
                <w:b/>
                <w:bCs/>
                <w:sz w:val="28"/>
                <w:szCs w:val="28"/>
              </w:rPr>
              <w:t>,</w:t>
            </w:r>
            <w:r w:rsidR="00C649A6">
              <w:t xml:space="preserve"> </w:t>
            </w:r>
            <w:r w:rsidR="00C649A6" w:rsidRPr="00C649A6">
              <w:rPr>
                <w:rFonts w:ascii="Times New Roman" w:hAnsi="Times New Roman"/>
                <w:b/>
                <w:bCs/>
                <w:sz w:val="28"/>
                <w:szCs w:val="28"/>
              </w:rPr>
              <w:t>зображення, написи, присвячені</w:t>
            </w:r>
            <w:r w:rsidRPr="00C649A6">
              <w:rPr>
                <w:rFonts w:ascii="Times New Roman" w:hAnsi="Times New Roman"/>
                <w:b/>
                <w:bCs/>
                <w:sz w:val="28"/>
                <w:szCs w:val="28"/>
              </w:rPr>
              <w:t xml:space="preserve"> військов</w:t>
            </w:r>
            <w:r w:rsidR="00C649A6">
              <w:rPr>
                <w:rFonts w:ascii="Times New Roman" w:hAnsi="Times New Roman"/>
                <w:b/>
                <w:bCs/>
                <w:sz w:val="28"/>
                <w:szCs w:val="28"/>
              </w:rPr>
              <w:t>о</w:t>
            </w:r>
            <w:r w:rsidRPr="00C649A6">
              <w:rPr>
                <w:rFonts w:ascii="Times New Roman" w:hAnsi="Times New Roman"/>
                <w:b/>
                <w:bCs/>
                <w:sz w:val="28"/>
                <w:szCs w:val="28"/>
              </w:rPr>
              <w:t>-поліційн</w:t>
            </w:r>
            <w:r w:rsidR="00C649A6">
              <w:rPr>
                <w:rFonts w:ascii="Times New Roman" w:hAnsi="Times New Roman"/>
                <w:b/>
                <w:bCs/>
                <w:sz w:val="28"/>
                <w:szCs w:val="28"/>
              </w:rPr>
              <w:t>ій</w:t>
            </w:r>
            <w:r w:rsidRPr="00C649A6">
              <w:rPr>
                <w:rFonts w:ascii="Times New Roman" w:hAnsi="Times New Roman"/>
                <w:b/>
                <w:bCs/>
                <w:sz w:val="28"/>
                <w:szCs w:val="28"/>
              </w:rPr>
              <w:t xml:space="preserve"> організаці</w:t>
            </w:r>
            <w:r w:rsidR="00C649A6" w:rsidRPr="00C649A6">
              <w:rPr>
                <w:rFonts w:ascii="Times New Roman" w:hAnsi="Times New Roman"/>
                <w:b/>
                <w:bCs/>
                <w:sz w:val="28"/>
                <w:szCs w:val="28"/>
              </w:rPr>
              <w:t xml:space="preserve">ї </w:t>
            </w:r>
            <w:r w:rsidRPr="00C649A6">
              <w:rPr>
                <w:rFonts w:ascii="Times New Roman" w:hAnsi="Times New Roman"/>
                <w:b/>
                <w:bCs/>
                <w:sz w:val="28"/>
                <w:szCs w:val="28"/>
              </w:rPr>
              <w:t>Націонал-соціалістичної німецької робітничої партії</w:t>
            </w:r>
            <w:r w:rsidR="00C649A6" w:rsidRPr="00C649A6">
              <w:rPr>
                <w:rFonts w:ascii="Times New Roman" w:hAnsi="Times New Roman"/>
                <w:b/>
                <w:bCs/>
                <w:sz w:val="28"/>
                <w:szCs w:val="28"/>
              </w:rPr>
              <w:t>( НСДАП)</w:t>
            </w:r>
            <w:r w:rsidRPr="00C649A6">
              <w:rPr>
                <w:rFonts w:ascii="Times New Roman" w:hAnsi="Times New Roman"/>
                <w:b/>
                <w:bCs/>
                <w:sz w:val="28"/>
                <w:szCs w:val="28"/>
              </w:rPr>
              <w:t xml:space="preserve"> – </w:t>
            </w:r>
            <w:r w:rsidR="00C649A6" w:rsidRPr="00C649A6">
              <w:rPr>
                <w:rFonts w:ascii="Times New Roman" w:hAnsi="Times New Roman"/>
                <w:b/>
                <w:bCs/>
                <w:sz w:val="28"/>
                <w:szCs w:val="28"/>
              </w:rPr>
              <w:t>«</w:t>
            </w:r>
            <w:r w:rsidR="00F22A7B">
              <w:rPr>
                <w:rFonts w:ascii="Times New Roman" w:hAnsi="Times New Roman"/>
                <w:b/>
                <w:bCs/>
                <w:sz w:val="28"/>
                <w:szCs w:val="28"/>
              </w:rPr>
              <w:t>СС</w:t>
            </w:r>
            <w:r w:rsidR="00662364">
              <w:rPr>
                <w:rFonts w:ascii="Times New Roman" w:hAnsi="Times New Roman"/>
                <w:b/>
                <w:bCs/>
                <w:sz w:val="28"/>
                <w:szCs w:val="28"/>
              </w:rPr>
              <w:t>»</w:t>
            </w:r>
            <w:r w:rsidR="00F22A7B">
              <w:rPr>
                <w:rFonts w:ascii="Times New Roman" w:hAnsi="Times New Roman"/>
                <w:b/>
                <w:bCs/>
                <w:sz w:val="28"/>
                <w:szCs w:val="28"/>
              </w:rPr>
              <w:t xml:space="preserve"> (</w:t>
            </w:r>
            <w:r w:rsidR="00841F35">
              <w:rPr>
                <w:rFonts w:ascii="Times New Roman" w:hAnsi="Times New Roman"/>
                <w:b/>
                <w:bCs/>
                <w:sz w:val="28"/>
                <w:szCs w:val="28"/>
              </w:rPr>
              <w:t xml:space="preserve">включаючи підрозділи </w:t>
            </w:r>
            <w:r w:rsidR="00C054CC">
              <w:rPr>
                <w:rFonts w:ascii="Times New Roman" w:hAnsi="Times New Roman"/>
                <w:b/>
                <w:bCs/>
                <w:sz w:val="28"/>
                <w:szCs w:val="28"/>
              </w:rPr>
              <w:t xml:space="preserve"> Ваффен</w:t>
            </w:r>
            <w:r w:rsidR="00F22A7B">
              <w:rPr>
                <w:rFonts w:ascii="Times New Roman" w:hAnsi="Times New Roman"/>
                <w:b/>
                <w:bCs/>
                <w:sz w:val="28"/>
                <w:szCs w:val="28"/>
              </w:rPr>
              <w:t>-СС)</w:t>
            </w:r>
            <w:r w:rsidRPr="00C649A6">
              <w:rPr>
                <w:rFonts w:ascii="Times New Roman" w:hAnsi="Times New Roman"/>
                <w:b/>
                <w:bCs/>
                <w:sz w:val="28"/>
                <w:szCs w:val="28"/>
              </w:rPr>
              <w:t xml:space="preserve"> (Schutzstaffel), а також символіка </w:t>
            </w:r>
            <w:r w:rsidR="0085442A">
              <w:rPr>
                <w:rFonts w:ascii="Times New Roman" w:hAnsi="Times New Roman"/>
                <w:b/>
                <w:bCs/>
                <w:sz w:val="28"/>
                <w:szCs w:val="28"/>
              </w:rPr>
              <w:t>всіх підрозділів</w:t>
            </w:r>
            <w:r w:rsidRPr="00C649A6">
              <w:rPr>
                <w:rFonts w:ascii="Times New Roman" w:hAnsi="Times New Roman"/>
                <w:b/>
                <w:bCs/>
                <w:sz w:val="28"/>
                <w:szCs w:val="28"/>
              </w:rPr>
              <w:t xml:space="preserve"> </w:t>
            </w:r>
            <w:r w:rsidR="00F22A7B">
              <w:rPr>
                <w:rFonts w:ascii="Times New Roman" w:hAnsi="Times New Roman"/>
                <w:b/>
                <w:bCs/>
                <w:sz w:val="28"/>
                <w:szCs w:val="28"/>
              </w:rPr>
              <w:t>СС (</w:t>
            </w:r>
            <w:r w:rsidR="00841F35">
              <w:rPr>
                <w:rFonts w:ascii="Times New Roman" w:hAnsi="Times New Roman"/>
                <w:b/>
                <w:bCs/>
                <w:sz w:val="28"/>
                <w:szCs w:val="28"/>
              </w:rPr>
              <w:t xml:space="preserve">включаючи підрозділи </w:t>
            </w:r>
            <w:r w:rsidR="00C054CC">
              <w:rPr>
                <w:rFonts w:ascii="Times New Roman" w:hAnsi="Times New Roman"/>
                <w:b/>
                <w:bCs/>
                <w:sz w:val="28"/>
                <w:szCs w:val="28"/>
              </w:rPr>
              <w:t xml:space="preserve"> Ваффен-СС)</w:t>
            </w:r>
            <w:r w:rsidR="00C054CC" w:rsidRPr="00C649A6">
              <w:rPr>
                <w:rFonts w:ascii="Times New Roman" w:hAnsi="Times New Roman"/>
                <w:b/>
                <w:bCs/>
                <w:sz w:val="28"/>
                <w:szCs w:val="28"/>
              </w:rPr>
              <w:t>;</w:t>
            </w:r>
            <w:r w:rsidR="00C054CC">
              <w:rPr>
                <w:rFonts w:ascii="Times New Roman" w:hAnsi="Times New Roman"/>
                <w:b/>
                <w:bCs/>
                <w:sz w:val="28"/>
                <w:szCs w:val="28"/>
              </w:rPr>
              <w:t xml:space="preserve"> </w:t>
            </w:r>
          </w:p>
          <w:p w14:paraId="1B373EE4" w14:textId="3502FA45" w:rsidR="00C649A6" w:rsidRDefault="00C649A6" w:rsidP="00C649A6">
            <w:pPr>
              <w:spacing w:after="60" w:line="240" w:lineRule="auto"/>
              <w:ind w:right="283"/>
              <w:rPr>
                <w:rFonts w:ascii="Times New Roman" w:hAnsi="Times New Roman"/>
                <w:b/>
                <w:bCs/>
                <w:sz w:val="28"/>
                <w:szCs w:val="28"/>
              </w:rPr>
            </w:pPr>
            <w:r w:rsidRPr="00C649A6">
              <w:rPr>
                <w:rFonts w:ascii="Times New Roman" w:hAnsi="Times New Roman"/>
                <w:b/>
                <w:bCs/>
                <w:sz w:val="28"/>
                <w:szCs w:val="28"/>
              </w:rPr>
              <w:t>є) символіка</w:t>
            </w:r>
            <w:r>
              <w:rPr>
                <w:rFonts w:ascii="Times New Roman" w:hAnsi="Times New Roman"/>
                <w:b/>
                <w:bCs/>
                <w:sz w:val="28"/>
                <w:szCs w:val="28"/>
              </w:rPr>
              <w:t>,</w:t>
            </w:r>
            <w:r>
              <w:t xml:space="preserve"> </w:t>
            </w:r>
            <w:r w:rsidRPr="00C649A6">
              <w:rPr>
                <w:rFonts w:ascii="Times New Roman" w:hAnsi="Times New Roman"/>
                <w:b/>
                <w:bCs/>
                <w:sz w:val="28"/>
                <w:szCs w:val="28"/>
              </w:rPr>
              <w:t>зображення, написи, присвячені штурмово</w:t>
            </w:r>
            <w:r>
              <w:rPr>
                <w:rFonts w:ascii="Times New Roman" w:hAnsi="Times New Roman"/>
                <w:b/>
                <w:bCs/>
                <w:sz w:val="28"/>
                <w:szCs w:val="28"/>
              </w:rPr>
              <w:t>му</w:t>
            </w:r>
            <w:r w:rsidRPr="00C649A6">
              <w:rPr>
                <w:rFonts w:ascii="Times New Roman" w:hAnsi="Times New Roman"/>
                <w:b/>
                <w:bCs/>
                <w:sz w:val="28"/>
                <w:szCs w:val="28"/>
              </w:rPr>
              <w:t xml:space="preserve"> управлінн</w:t>
            </w:r>
            <w:r>
              <w:rPr>
                <w:rFonts w:ascii="Times New Roman" w:hAnsi="Times New Roman"/>
                <w:b/>
                <w:bCs/>
                <w:sz w:val="28"/>
                <w:szCs w:val="28"/>
              </w:rPr>
              <w:t>ю</w:t>
            </w:r>
            <w:r w:rsidRPr="00C649A6">
              <w:rPr>
                <w:rFonts w:ascii="Times New Roman" w:hAnsi="Times New Roman"/>
                <w:b/>
                <w:bCs/>
                <w:sz w:val="28"/>
                <w:szCs w:val="28"/>
              </w:rPr>
              <w:t xml:space="preserve">  «СА» (Sturmabteilung) Націонал-соціалістичної німецької робітничої партії (НСДАП);</w:t>
            </w:r>
          </w:p>
          <w:p w14:paraId="1432677D" w14:textId="26F603E8" w:rsidR="007E35CA" w:rsidRDefault="00C649A6" w:rsidP="003E205F">
            <w:pPr>
              <w:spacing w:after="60" w:line="240" w:lineRule="auto"/>
              <w:ind w:right="283"/>
              <w:rPr>
                <w:rFonts w:ascii="Times New Roman" w:hAnsi="Times New Roman"/>
                <w:b/>
                <w:bCs/>
                <w:sz w:val="28"/>
                <w:szCs w:val="28"/>
              </w:rPr>
            </w:pPr>
            <w:r>
              <w:rPr>
                <w:rFonts w:ascii="Times New Roman" w:hAnsi="Times New Roman"/>
                <w:b/>
                <w:bCs/>
                <w:sz w:val="28"/>
                <w:szCs w:val="28"/>
              </w:rPr>
              <w:lastRenderedPageBreak/>
              <w:t>ж)</w:t>
            </w:r>
            <w:r w:rsidRPr="00C649A6">
              <w:rPr>
                <w:rFonts w:ascii="Times New Roman" w:hAnsi="Times New Roman"/>
                <w:b/>
                <w:bCs/>
                <w:sz w:val="28"/>
                <w:szCs w:val="28"/>
              </w:rPr>
              <w:t xml:space="preserve"> символіка, зображення, написи, присвячені </w:t>
            </w:r>
            <w:r>
              <w:rPr>
                <w:rFonts w:ascii="Times New Roman" w:hAnsi="Times New Roman"/>
                <w:b/>
                <w:bCs/>
                <w:sz w:val="28"/>
                <w:szCs w:val="28"/>
              </w:rPr>
              <w:t>т</w:t>
            </w:r>
            <w:r w:rsidRPr="00C649A6">
              <w:rPr>
                <w:rFonts w:ascii="Times New Roman" w:hAnsi="Times New Roman"/>
                <w:b/>
                <w:bCs/>
                <w:sz w:val="28"/>
                <w:szCs w:val="28"/>
              </w:rPr>
              <w:t>аємн</w:t>
            </w:r>
            <w:r>
              <w:rPr>
                <w:rFonts w:ascii="Times New Roman" w:hAnsi="Times New Roman"/>
                <w:b/>
                <w:bCs/>
                <w:sz w:val="28"/>
                <w:szCs w:val="28"/>
              </w:rPr>
              <w:t>ій</w:t>
            </w:r>
            <w:r w:rsidRPr="00C649A6">
              <w:rPr>
                <w:rFonts w:ascii="Times New Roman" w:hAnsi="Times New Roman"/>
                <w:b/>
                <w:bCs/>
                <w:sz w:val="28"/>
                <w:szCs w:val="28"/>
              </w:rPr>
              <w:t xml:space="preserve"> державн</w:t>
            </w:r>
            <w:r>
              <w:rPr>
                <w:rFonts w:ascii="Times New Roman" w:hAnsi="Times New Roman"/>
                <w:b/>
                <w:bCs/>
                <w:sz w:val="28"/>
                <w:szCs w:val="28"/>
              </w:rPr>
              <w:t>ій</w:t>
            </w:r>
            <w:r w:rsidRPr="00C649A6">
              <w:rPr>
                <w:rFonts w:ascii="Times New Roman" w:hAnsi="Times New Roman"/>
                <w:b/>
                <w:bCs/>
                <w:sz w:val="28"/>
                <w:szCs w:val="28"/>
              </w:rPr>
              <w:t xml:space="preserve"> поліц</w:t>
            </w:r>
            <w:r>
              <w:rPr>
                <w:rFonts w:ascii="Times New Roman" w:hAnsi="Times New Roman"/>
                <w:b/>
                <w:bCs/>
                <w:sz w:val="28"/>
                <w:szCs w:val="28"/>
              </w:rPr>
              <w:t>ії</w:t>
            </w:r>
            <w:r w:rsidRPr="00C649A6">
              <w:rPr>
                <w:rFonts w:ascii="Times New Roman" w:hAnsi="Times New Roman"/>
                <w:b/>
                <w:bCs/>
                <w:sz w:val="28"/>
                <w:szCs w:val="28"/>
              </w:rPr>
              <w:t xml:space="preserve"> «</w:t>
            </w:r>
            <w:r>
              <w:rPr>
                <w:rFonts w:ascii="Times New Roman" w:hAnsi="Times New Roman"/>
                <w:b/>
                <w:bCs/>
                <w:sz w:val="28"/>
                <w:szCs w:val="28"/>
              </w:rPr>
              <w:t>Гестапо</w:t>
            </w:r>
            <w:r w:rsidRPr="00C649A6">
              <w:rPr>
                <w:rFonts w:ascii="Times New Roman" w:hAnsi="Times New Roman"/>
                <w:b/>
                <w:bCs/>
                <w:sz w:val="28"/>
                <w:szCs w:val="28"/>
              </w:rPr>
              <w:t>» (Geheime Staatspolizei) Націонал-соціалістичної німецької робітничої партії (НСДАП)</w:t>
            </w:r>
            <w:r w:rsidR="00882374" w:rsidRPr="00882374">
              <w:rPr>
                <w:rFonts w:ascii="Times New Roman" w:hAnsi="Times New Roman"/>
                <w:b/>
                <w:bCs/>
                <w:sz w:val="28"/>
                <w:szCs w:val="28"/>
              </w:rPr>
              <w:t>;</w:t>
            </w:r>
          </w:p>
          <w:p w14:paraId="4700A037" w14:textId="3283EC30" w:rsidR="00882374" w:rsidRPr="00882374" w:rsidRDefault="00882374" w:rsidP="003E205F">
            <w:pPr>
              <w:spacing w:after="60" w:line="240" w:lineRule="auto"/>
              <w:ind w:right="283"/>
              <w:rPr>
                <w:rFonts w:ascii="Times New Roman" w:hAnsi="Times New Roman"/>
                <w:b/>
                <w:bCs/>
                <w:sz w:val="28"/>
                <w:szCs w:val="28"/>
              </w:rPr>
            </w:pPr>
            <w:r>
              <w:rPr>
                <w:rFonts w:ascii="Times New Roman" w:hAnsi="Times New Roman"/>
                <w:b/>
                <w:bCs/>
                <w:sz w:val="28"/>
                <w:szCs w:val="28"/>
              </w:rPr>
              <w:t xml:space="preserve">з) </w:t>
            </w:r>
            <w:r w:rsidRPr="00882374">
              <w:rPr>
                <w:rFonts w:ascii="Times New Roman" w:hAnsi="Times New Roman"/>
                <w:b/>
                <w:bCs/>
                <w:sz w:val="28"/>
                <w:szCs w:val="28"/>
              </w:rPr>
              <w:t>символіка, зображення, написи, присвячені внутрішньопартійн</w:t>
            </w:r>
            <w:r>
              <w:rPr>
                <w:rFonts w:ascii="Times New Roman" w:hAnsi="Times New Roman"/>
                <w:b/>
                <w:bCs/>
                <w:sz w:val="28"/>
                <w:szCs w:val="28"/>
              </w:rPr>
              <w:t>ій</w:t>
            </w:r>
            <w:r w:rsidRPr="00882374">
              <w:rPr>
                <w:rFonts w:ascii="Times New Roman" w:hAnsi="Times New Roman"/>
                <w:b/>
                <w:bCs/>
                <w:sz w:val="28"/>
                <w:szCs w:val="28"/>
              </w:rPr>
              <w:t xml:space="preserve"> служб</w:t>
            </w:r>
            <w:r>
              <w:rPr>
                <w:rFonts w:ascii="Times New Roman" w:hAnsi="Times New Roman"/>
                <w:b/>
                <w:bCs/>
                <w:sz w:val="28"/>
                <w:szCs w:val="28"/>
              </w:rPr>
              <w:t>і</w:t>
            </w:r>
            <w:r w:rsidRPr="00882374">
              <w:rPr>
                <w:rFonts w:ascii="Times New Roman" w:hAnsi="Times New Roman"/>
                <w:b/>
                <w:bCs/>
                <w:sz w:val="28"/>
                <w:szCs w:val="28"/>
              </w:rPr>
              <w:t xml:space="preserve"> безпеки </w:t>
            </w:r>
            <w:r>
              <w:rPr>
                <w:rFonts w:ascii="Times New Roman" w:hAnsi="Times New Roman"/>
                <w:b/>
                <w:bCs/>
                <w:sz w:val="28"/>
                <w:szCs w:val="28"/>
              </w:rPr>
              <w:t>«СД» (</w:t>
            </w:r>
            <w:r w:rsidRPr="00882374">
              <w:rPr>
                <w:rFonts w:ascii="Times New Roman" w:hAnsi="Times New Roman"/>
                <w:b/>
                <w:bCs/>
                <w:sz w:val="28"/>
                <w:szCs w:val="28"/>
              </w:rPr>
              <w:t>Sicherheitsdienst Reichsführer-SS</w:t>
            </w:r>
            <w:r>
              <w:rPr>
                <w:rFonts w:ascii="Times New Roman" w:hAnsi="Times New Roman"/>
                <w:b/>
                <w:bCs/>
                <w:sz w:val="28"/>
                <w:szCs w:val="28"/>
              </w:rPr>
              <w:t xml:space="preserve">) </w:t>
            </w:r>
            <w:r w:rsidRPr="00882374">
              <w:rPr>
                <w:rFonts w:ascii="Times New Roman" w:hAnsi="Times New Roman"/>
                <w:b/>
                <w:bCs/>
                <w:sz w:val="28"/>
                <w:szCs w:val="28"/>
              </w:rPr>
              <w:t>Націонал-соціалістичної німецької робітничої партії (НСДАП).</w:t>
            </w:r>
          </w:p>
          <w:p w14:paraId="420335F1" w14:textId="4C7DE120" w:rsidR="00882374" w:rsidRPr="00242AAE" w:rsidRDefault="00882374" w:rsidP="003E205F">
            <w:pPr>
              <w:spacing w:after="60" w:line="240" w:lineRule="auto"/>
              <w:ind w:right="283"/>
              <w:rPr>
                <w:rFonts w:ascii="Times New Roman" w:hAnsi="Times New Roman"/>
                <w:b/>
                <w:bCs/>
                <w:sz w:val="28"/>
                <w:szCs w:val="28"/>
              </w:rPr>
            </w:pPr>
          </w:p>
        </w:tc>
      </w:tr>
      <w:tr w:rsidR="00C649A6" w:rsidRPr="00852C2A" w14:paraId="5F202857" w14:textId="77777777" w:rsidTr="00E91AF6">
        <w:tc>
          <w:tcPr>
            <w:tcW w:w="7236" w:type="dxa"/>
          </w:tcPr>
          <w:p w14:paraId="493FFFA5" w14:textId="56844BB1" w:rsidR="00C649A6" w:rsidRDefault="00C649A6" w:rsidP="005E1F76">
            <w:pPr>
              <w:spacing w:after="60" w:line="240" w:lineRule="auto"/>
              <w:ind w:right="283"/>
              <w:rPr>
                <w:rStyle w:val="rvts9"/>
                <w:rFonts w:ascii="Times New Roman" w:hAnsi="Times New Roman"/>
                <w:sz w:val="28"/>
                <w:szCs w:val="28"/>
              </w:rPr>
            </w:pPr>
            <w:r w:rsidRPr="00C649A6">
              <w:rPr>
                <w:rStyle w:val="rvts9"/>
                <w:rFonts w:ascii="Times New Roman" w:hAnsi="Times New Roman"/>
                <w:sz w:val="28"/>
                <w:szCs w:val="28"/>
              </w:rPr>
              <w:lastRenderedPageBreak/>
              <w:t>Стаття 2. Засудження комуністичного та націонал-соціалістичного (нацистського) тоталітарних режимів</w:t>
            </w:r>
          </w:p>
          <w:p w14:paraId="2C589A45" w14:textId="6CC6BC90" w:rsidR="00242AAE" w:rsidRPr="00C649A6" w:rsidRDefault="00242AAE" w:rsidP="005E1F76">
            <w:pPr>
              <w:spacing w:after="60" w:line="240" w:lineRule="auto"/>
              <w:ind w:right="283"/>
              <w:rPr>
                <w:rStyle w:val="rvts9"/>
                <w:rFonts w:ascii="Times New Roman" w:hAnsi="Times New Roman"/>
                <w:sz w:val="28"/>
                <w:szCs w:val="28"/>
              </w:rPr>
            </w:pPr>
            <w:r>
              <w:rPr>
                <w:rStyle w:val="rvts9"/>
                <w:rFonts w:ascii="Times New Roman" w:hAnsi="Times New Roman"/>
                <w:sz w:val="28"/>
                <w:szCs w:val="28"/>
              </w:rPr>
              <w:t>…</w:t>
            </w:r>
          </w:p>
          <w:p w14:paraId="1F1D519A" w14:textId="40CCB0C0" w:rsidR="00C649A6" w:rsidRPr="00C649A6" w:rsidRDefault="00C649A6" w:rsidP="005E1F76">
            <w:pPr>
              <w:spacing w:after="60" w:line="240" w:lineRule="auto"/>
              <w:ind w:right="283"/>
              <w:rPr>
                <w:rStyle w:val="rvts9"/>
                <w:rFonts w:ascii="Times New Roman" w:hAnsi="Times New Roman"/>
                <w:sz w:val="28"/>
                <w:szCs w:val="28"/>
              </w:rPr>
            </w:pPr>
            <w:r w:rsidRPr="00C649A6">
              <w:rPr>
                <w:rStyle w:val="rvts9"/>
                <w:rFonts w:ascii="Times New Roman" w:hAnsi="Times New Roman"/>
                <w:sz w:val="28"/>
                <w:szCs w:val="28"/>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совісті,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років факти, засуджується як несумісний з основоположними правами і свободами людини і громадянина.</w:t>
            </w:r>
          </w:p>
          <w:p w14:paraId="24B0AF20" w14:textId="373F441E" w:rsidR="00C649A6" w:rsidRPr="007E35CA" w:rsidRDefault="00C649A6" w:rsidP="00242AAE">
            <w:pPr>
              <w:spacing w:after="60" w:line="240" w:lineRule="auto"/>
              <w:ind w:right="283" w:firstLine="0"/>
              <w:rPr>
                <w:rStyle w:val="rvts9"/>
                <w:rFonts w:ascii="Times New Roman" w:hAnsi="Times New Roman"/>
                <w:b/>
                <w:bCs/>
                <w:sz w:val="28"/>
                <w:szCs w:val="28"/>
              </w:rPr>
            </w:pPr>
          </w:p>
        </w:tc>
        <w:tc>
          <w:tcPr>
            <w:tcW w:w="7324" w:type="dxa"/>
            <w:gridSpan w:val="2"/>
          </w:tcPr>
          <w:p w14:paraId="734D8EF9" w14:textId="1F3CC877" w:rsidR="00C649A6" w:rsidRDefault="00C649A6" w:rsidP="007E35CA">
            <w:pPr>
              <w:spacing w:after="60" w:line="240" w:lineRule="auto"/>
              <w:ind w:right="283"/>
              <w:rPr>
                <w:rStyle w:val="rvts9"/>
                <w:rFonts w:ascii="Times New Roman" w:hAnsi="Times New Roman"/>
                <w:sz w:val="28"/>
                <w:szCs w:val="28"/>
              </w:rPr>
            </w:pPr>
            <w:r w:rsidRPr="00C649A6">
              <w:rPr>
                <w:rStyle w:val="rvts9"/>
                <w:rFonts w:ascii="Times New Roman" w:hAnsi="Times New Roman"/>
                <w:sz w:val="28"/>
                <w:szCs w:val="28"/>
              </w:rPr>
              <w:t>Стаття 2. Засудження комуністичного та націонал-соціалістичного (нацистського) тоталітарних режимів</w:t>
            </w:r>
          </w:p>
          <w:p w14:paraId="79E34349" w14:textId="462A2984" w:rsidR="00242AAE" w:rsidRDefault="00242AAE" w:rsidP="007E35CA">
            <w:pPr>
              <w:spacing w:after="60" w:line="240" w:lineRule="auto"/>
              <w:ind w:right="283"/>
              <w:rPr>
                <w:rStyle w:val="rvts9"/>
                <w:rFonts w:ascii="Times New Roman" w:hAnsi="Times New Roman"/>
                <w:sz w:val="28"/>
                <w:szCs w:val="28"/>
              </w:rPr>
            </w:pPr>
            <w:r>
              <w:rPr>
                <w:rStyle w:val="rvts9"/>
                <w:rFonts w:ascii="Times New Roman" w:hAnsi="Times New Roman"/>
                <w:sz w:val="28"/>
                <w:szCs w:val="28"/>
              </w:rPr>
              <w:t>…</w:t>
            </w:r>
          </w:p>
          <w:p w14:paraId="293B32FF" w14:textId="4624A37F" w:rsidR="00C649A6" w:rsidRPr="00C649A6" w:rsidRDefault="00C649A6" w:rsidP="007E35CA">
            <w:pPr>
              <w:spacing w:after="60" w:line="240" w:lineRule="auto"/>
              <w:ind w:right="283"/>
              <w:rPr>
                <w:rStyle w:val="rvts9"/>
                <w:rFonts w:ascii="Times New Roman" w:hAnsi="Times New Roman"/>
                <w:sz w:val="28"/>
                <w:szCs w:val="28"/>
              </w:rPr>
            </w:pPr>
            <w:r w:rsidRPr="00C649A6">
              <w:rPr>
                <w:rStyle w:val="rvts9"/>
                <w:rFonts w:ascii="Times New Roman" w:hAnsi="Times New Roman"/>
                <w:sz w:val="28"/>
                <w:szCs w:val="28"/>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w:t>
            </w:r>
            <w:r w:rsidR="00900230">
              <w:rPr>
                <w:rStyle w:val="rvts9"/>
                <w:rFonts w:ascii="Times New Roman" w:hAnsi="Times New Roman"/>
                <w:sz w:val="28"/>
                <w:szCs w:val="28"/>
              </w:rPr>
              <w:t xml:space="preserve">, </w:t>
            </w:r>
            <w:r w:rsidR="00900230" w:rsidRPr="00900230">
              <w:rPr>
                <w:rStyle w:val="rvts9"/>
                <w:rFonts w:ascii="Times New Roman" w:hAnsi="Times New Roman"/>
                <w:b/>
                <w:bCs/>
                <w:sz w:val="28"/>
                <w:szCs w:val="28"/>
              </w:rPr>
              <w:t>в тому числі</w:t>
            </w:r>
            <w:r w:rsidR="00900230" w:rsidRPr="00900230">
              <w:rPr>
                <w:b/>
                <w:bCs/>
              </w:rPr>
              <w:t xml:space="preserve"> </w:t>
            </w:r>
            <w:bookmarkStart w:id="7" w:name="_Hlk30599596"/>
            <w:r w:rsidR="00900230" w:rsidRPr="00900230">
              <w:rPr>
                <w:rStyle w:val="rvts9"/>
                <w:rFonts w:ascii="Times New Roman" w:hAnsi="Times New Roman"/>
                <w:b/>
                <w:bCs/>
                <w:sz w:val="28"/>
                <w:szCs w:val="28"/>
              </w:rPr>
              <w:t>переслідуван</w:t>
            </w:r>
            <w:r w:rsidR="00900230">
              <w:rPr>
                <w:rStyle w:val="rvts9"/>
                <w:rFonts w:ascii="Times New Roman" w:hAnsi="Times New Roman"/>
                <w:b/>
                <w:bCs/>
                <w:sz w:val="28"/>
                <w:szCs w:val="28"/>
              </w:rPr>
              <w:t>ь</w:t>
            </w:r>
            <w:r w:rsidR="00900230" w:rsidRPr="00900230">
              <w:rPr>
                <w:rStyle w:val="rvts9"/>
                <w:rFonts w:ascii="Times New Roman" w:hAnsi="Times New Roman"/>
                <w:b/>
                <w:bCs/>
                <w:sz w:val="28"/>
                <w:szCs w:val="28"/>
              </w:rPr>
              <w:t xml:space="preserve"> і масовим знищення</w:t>
            </w:r>
            <w:r w:rsidR="00900230">
              <w:rPr>
                <w:rStyle w:val="rvts9"/>
                <w:rFonts w:ascii="Times New Roman" w:hAnsi="Times New Roman"/>
                <w:b/>
                <w:bCs/>
                <w:sz w:val="28"/>
                <w:szCs w:val="28"/>
              </w:rPr>
              <w:t>м</w:t>
            </w:r>
            <w:r w:rsidR="00900230" w:rsidRPr="00900230">
              <w:rPr>
                <w:rStyle w:val="rvts9"/>
                <w:rFonts w:ascii="Times New Roman" w:hAnsi="Times New Roman"/>
                <w:b/>
                <w:bCs/>
                <w:sz w:val="28"/>
                <w:szCs w:val="28"/>
              </w:rPr>
              <w:t xml:space="preserve"> євреїв </w:t>
            </w:r>
            <w:r w:rsidR="005E5F2F">
              <w:rPr>
                <w:rStyle w:val="rvts9"/>
                <w:rFonts w:ascii="Times New Roman" w:hAnsi="Times New Roman"/>
                <w:b/>
                <w:bCs/>
                <w:sz w:val="28"/>
                <w:szCs w:val="28"/>
              </w:rPr>
              <w:t xml:space="preserve">і ромів </w:t>
            </w:r>
            <w:r w:rsidR="00900230" w:rsidRPr="00900230">
              <w:rPr>
                <w:rStyle w:val="rvts9"/>
                <w:rFonts w:ascii="Times New Roman" w:hAnsi="Times New Roman"/>
                <w:b/>
                <w:bCs/>
                <w:sz w:val="28"/>
                <w:szCs w:val="28"/>
              </w:rPr>
              <w:t>під час Другої світової війни (Голокост)</w:t>
            </w:r>
            <w:bookmarkEnd w:id="7"/>
            <w:r w:rsidRPr="00C649A6">
              <w:rPr>
                <w:rStyle w:val="rvts9"/>
                <w:rFonts w:ascii="Times New Roman" w:hAnsi="Times New Roman"/>
                <w:sz w:val="28"/>
                <w:szCs w:val="28"/>
              </w:rPr>
              <w:t>, порушенням свободи совісті,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років факти, засуджується як несумісний з основоположними правами і свободами людини і громадянина.</w:t>
            </w:r>
          </w:p>
        </w:tc>
      </w:tr>
      <w:tr w:rsidR="00C047FE" w:rsidRPr="00852C2A" w14:paraId="257C56AD" w14:textId="77777777" w:rsidTr="00E91AF6">
        <w:tc>
          <w:tcPr>
            <w:tcW w:w="7236" w:type="dxa"/>
          </w:tcPr>
          <w:p w14:paraId="7550C84F" w14:textId="2165545F" w:rsidR="00C047FE" w:rsidRDefault="00C047FE" w:rsidP="00C047FE">
            <w:pPr>
              <w:rPr>
                <w:rStyle w:val="rvts9"/>
                <w:rFonts w:ascii="Times New Roman" w:hAnsi="Times New Roman"/>
                <w:sz w:val="28"/>
                <w:szCs w:val="28"/>
              </w:rPr>
            </w:pPr>
            <w:r w:rsidRPr="00C047FE">
              <w:rPr>
                <w:rStyle w:val="rvts9"/>
                <w:rFonts w:ascii="Times New Roman" w:hAnsi="Times New Roman"/>
                <w:sz w:val="28"/>
                <w:szCs w:val="28"/>
              </w:rPr>
              <w:lastRenderedPageBreak/>
              <w:t>Стаття 4. Заборона використання та пропаганди символіки комуністичного та націонал-соціалістичного (нацистського) тоталітарних режимів</w:t>
            </w:r>
          </w:p>
          <w:p w14:paraId="47628BAA" w14:textId="5AB78C27" w:rsidR="00C047FE" w:rsidRPr="00C047FE" w:rsidRDefault="00C047FE" w:rsidP="00C047FE">
            <w:pPr>
              <w:rPr>
                <w:rStyle w:val="rvts9"/>
                <w:rFonts w:ascii="Times New Roman" w:hAnsi="Times New Roman"/>
                <w:sz w:val="28"/>
                <w:szCs w:val="28"/>
              </w:rPr>
            </w:pPr>
            <w:r w:rsidRPr="00C047FE">
              <w:rPr>
                <w:rStyle w:val="rvts9"/>
                <w:rFonts w:ascii="Times New Roman" w:hAnsi="Times New Roman"/>
                <w:sz w:val="28"/>
                <w:szCs w:val="28"/>
              </w:rPr>
              <w:t>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заборонено</w:t>
            </w:r>
            <w:r w:rsidR="004C7776">
              <w:rPr>
                <w:rStyle w:val="rvts9"/>
                <w:rFonts w:ascii="Times New Roman" w:hAnsi="Times New Roman"/>
                <w:sz w:val="28"/>
                <w:szCs w:val="28"/>
              </w:rPr>
              <w:t>.</w:t>
            </w:r>
          </w:p>
          <w:p w14:paraId="5E6EA632" w14:textId="77777777" w:rsidR="00C047FE" w:rsidRPr="00C047FE" w:rsidRDefault="00C047FE" w:rsidP="005E1F76">
            <w:pPr>
              <w:spacing w:after="60" w:line="240" w:lineRule="auto"/>
              <w:ind w:right="283"/>
              <w:rPr>
                <w:rStyle w:val="rvts9"/>
                <w:rFonts w:ascii="Times New Roman" w:hAnsi="Times New Roman"/>
                <w:sz w:val="28"/>
                <w:szCs w:val="28"/>
              </w:rPr>
            </w:pPr>
          </w:p>
        </w:tc>
        <w:tc>
          <w:tcPr>
            <w:tcW w:w="7324" w:type="dxa"/>
            <w:gridSpan w:val="2"/>
          </w:tcPr>
          <w:p w14:paraId="4ABBCAF1" w14:textId="77777777" w:rsidR="00C047FE" w:rsidRPr="00C047FE" w:rsidRDefault="00C047FE" w:rsidP="00C047FE">
            <w:pPr>
              <w:rPr>
                <w:rStyle w:val="rvts9"/>
                <w:rFonts w:ascii="Times New Roman" w:hAnsi="Times New Roman"/>
                <w:sz w:val="28"/>
                <w:szCs w:val="28"/>
              </w:rPr>
            </w:pPr>
            <w:r w:rsidRPr="00C047FE">
              <w:rPr>
                <w:rStyle w:val="rvts9"/>
                <w:rFonts w:ascii="Times New Roman" w:hAnsi="Times New Roman"/>
                <w:sz w:val="28"/>
                <w:szCs w:val="28"/>
              </w:rPr>
              <w:t>Стаття 4. Заборона використання та пропаганди символіки комуністичного та націонал-соціалістичного (нацистського) тоталітарних режимів</w:t>
            </w:r>
          </w:p>
          <w:p w14:paraId="55EAA302" w14:textId="090688B7" w:rsidR="00C047FE" w:rsidRPr="00C047FE" w:rsidRDefault="00C047FE" w:rsidP="007E35CA">
            <w:pPr>
              <w:spacing w:after="60" w:line="240" w:lineRule="auto"/>
              <w:ind w:right="283"/>
              <w:rPr>
                <w:rStyle w:val="rvts9"/>
                <w:rFonts w:ascii="Times New Roman" w:hAnsi="Times New Roman"/>
                <w:sz w:val="28"/>
                <w:szCs w:val="28"/>
              </w:rPr>
            </w:pPr>
            <w:bookmarkStart w:id="8" w:name="_Hlk30602810"/>
            <w:r w:rsidRPr="00C047FE">
              <w:rPr>
                <w:rStyle w:val="rvts9"/>
                <w:rFonts w:ascii="Times New Roman" w:hAnsi="Times New Roman"/>
                <w:sz w:val="28"/>
                <w:szCs w:val="28"/>
              </w:rPr>
              <w:t>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w:t>
            </w:r>
            <w:r>
              <w:rPr>
                <w:rStyle w:val="rvts9"/>
                <w:rFonts w:ascii="Times New Roman" w:hAnsi="Times New Roman"/>
                <w:sz w:val="28"/>
                <w:szCs w:val="28"/>
              </w:rPr>
              <w:t xml:space="preserve"> </w:t>
            </w:r>
            <w:r w:rsidRPr="005E5F2F">
              <w:rPr>
                <w:rStyle w:val="rvts9"/>
                <w:rFonts w:ascii="Times New Roman" w:hAnsi="Times New Roman"/>
                <w:b/>
                <w:bCs/>
                <w:sz w:val="28"/>
                <w:szCs w:val="28"/>
              </w:rPr>
              <w:t>та</w:t>
            </w:r>
            <w:r w:rsidR="005E5F2F" w:rsidRPr="005E5F2F">
              <w:rPr>
                <w:rStyle w:val="rvts9"/>
                <w:rFonts w:ascii="Times New Roman" w:hAnsi="Times New Roman"/>
                <w:b/>
                <w:bCs/>
                <w:sz w:val="28"/>
                <w:szCs w:val="28"/>
              </w:rPr>
              <w:t xml:space="preserve"> її військових та\або напіввійськових формувань </w:t>
            </w:r>
            <w:r w:rsidR="00F22A7B">
              <w:rPr>
                <w:rStyle w:val="rvts9"/>
                <w:rFonts w:ascii="Times New Roman" w:hAnsi="Times New Roman"/>
                <w:b/>
                <w:bCs/>
                <w:sz w:val="28"/>
                <w:szCs w:val="28"/>
              </w:rPr>
              <w:t>СС (</w:t>
            </w:r>
            <w:r w:rsidR="00841F35">
              <w:rPr>
                <w:rStyle w:val="rvts9"/>
                <w:rFonts w:ascii="Times New Roman" w:hAnsi="Times New Roman"/>
                <w:b/>
                <w:bCs/>
                <w:sz w:val="28"/>
                <w:szCs w:val="28"/>
              </w:rPr>
              <w:t xml:space="preserve">включаючи підрозділи </w:t>
            </w:r>
            <w:r w:rsidR="00662364">
              <w:rPr>
                <w:rStyle w:val="rvts9"/>
                <w:rFonts w:ascii="Times New Roman" w:hAnsi="Times New Roman"/>
                <w:b/>
                <w:bCs/>
                <w:sz w:val="28"/>
                <w:szCs w:val="28"/>
              </w:rPr>
              <w:t xml:space="preserve"> Ваффен</w:t>
            </w:r>
            <w:r w:rsidR="00F22A7B">
              <w:rPr>
                <w:rStyle w:val="rvts9"/>
                <w:rFonts w:ascii="Times New Roman" w:hAnsi="Times New Roman"/>
                <w:b/>
                <w:bCs/>
                <w:sz w:val="28"/>
                <w:szCs w:val="28"/>
              </w:rPr>
              <w:t>-СС)</w:t>
            </w:r>
            <w:r w:rsidR="005E5F2F" w:rsidRPr="005E5F2F">
              <w:rPr>
                <w:rStyle w:val="rvts9"/>
                <w:rFonts w:ascii="Times New Roman" w:hAnsi="Times New Roman"/>
                <w:b/>
                <w:bCs/>
                <w:sz w:val="28"/>
                <w:szCs w:val="28"/>
              </w:rPr>
              <w:t>, СА, СД, Гестапо та їх підрозділи)</w:t>
            </w:r>
            <w:r w:rsidRPr="00C047FE">
              <w:rPr>
                <w:rStyle w:val="rvts9"/>
                <w:rFonts w:ascii="Times New Roman" w:hAnsi="Times New Roman"/>
                <w:sz w:val="28"/>
                <w:szCs w:val="28"/>
              </w:rPr>
              <w:t xml:space="preserve">, у тому числі у вигляді сувенірної продукції, публічне виконання гімнів СРСР, УРСР (УСРР), </w:t>
            </w:r>
            <w:r w:rsidRPr="00C047FE">
              <w:rPr>
                <w:rStyle w:val="rvts9"/>
                <w:rFonts w:ascii="Times New Roman" w:hAnsi="Times New Roman"/>
                <w:b/>
                <w:bCs/>
                <w:sz w:val="28"/>
                <w:szCs w:val="28"/>
              </w:rPr>
              <w:t>Німецької імперії (Третього Рейху)</w:t>
            </w:r>
            <w:r>
              <w:rPr>
                <w:rStyle w:val="rvts9"/>
                <w:rFonts w:ascii="Times New Roman" w:hAnsi="Times New Roman"/>
                <w:b/>
                <w:bCs/>
                <w:sz w:val="28"/>
                <w:szCs w:val="28"/>
              </w:rPr>
              <w:t xml:space="preserve">, </w:t>
            </w:r>
            <w:r>
              <w:rPr>
                <w:rStyle w:val="rvts9"/>
                <w:rFonts w:ascii="Times New Roman" w:hAnsi="Times New Roman"/>
                <w:sz w:val="28"/>
                <w:szCs w:val="28"/>
              </w:rPr>
              <w:t xml:space="preserve"> </w:t>
            </w:r>
            <w:r w:rsidRPr="00C047FE">
              <w:rPr>
                <w:rStyle w:val="rvts9"/>
                <w:rFonts w:ascii="Times New Roman" w:hAnsi="Times New Roman"/>
                <w:sz w:val="28"/>
                <w:szCs w:val="28"/>
              </w:rPr>
              <w:t>інших союзних та автономних радянських республік або їх фрагментів на всій території України заборонено</w:t>
            </w:r>
            <w:r w:rsidR="004C7776">
              <w:rPr>
                <w:rStyle w:val="rvts9"/>
                <w:rFonts w:ascii="Times New Roman" w:hAnsi="Times New Roman"/>
                <w:sz w:val="28"/>
                <w:szCs w:val="28"/>
              </w:rPr>
              <w:t>.</w:t>
            </w:r>
            <w:bookmarkEnd w:id="8"/>
          </w:p>
        </w:tc>
      </w:tr>
      <w:tr w:rsidR="00C047FE" w:rsidRPr="00852C2A" w14:paraId="0DEE387F" w14:textId="77777777" w:rsidTr="00E91AF6">
        <w:tc>
          <w:tcPr>
            <w:tcW w:w="7236" w:type="dxa"/>
          </w:tcPr>
          <w:p w14:paraId="6944B677" w14:textId="77777777" w:rsidR="00C047FE" w:rsidRPr="00C047FE" w:rsidRDefault="00C047FE" w:rsidP="00C047FE">
            <w:pPr>
              <w:rPr>
                <w:rStyle w:val="rvts9"/>
                <w:rFonts w:ascii="Times New Roman" w:hAnsi="Times New Roman"/>
                <w:sz w:val="28"/>
                <w:szCs w:val="28"/>
              </w:rPr>
            </w:pPr>
            <w:r w:rsidRPr="00C047FE">
              <w:rPr>
                <w:rStyle w:val="rvts9"/>
                <w:rFonts w:ascii="Times New Roman" w:hAnsi="Times New Roman"/>
                <w:sz w:val="28"/>
                <w:szCs w:val="28"/>
              </w:rPr>
              <w:t>Стаття 5.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режимів</w:t>
            </w:r>
          </w:p>
          <w:p w14:paraId="0C18E367" w14:textId="77777777" w:rsidR="00C047FE" w:rsidRPr="00C047FE" w:rsidRDefault="00C047FE" w:rsidP="00C047FE">
            <w:pPr>
              <w:rPr>
                <w:rStyle w:val="rvts9"/>
                <w:rFonts w:ascii="Times New Roman" w:hAnsi="Times New Roman"/>
                <w:sz w:val="28"/>
                <w:szCs w:val="28"/>
              </w:rPr>
            </w:pPr>
          </w:p>
          <w:p w14:paraId="2E70D545" w14:textId="31D896AC" w:rsidR="00C047FE" w:rsidRPr="00C047FE" w:rsidRDefault="00C047FE" w:rsidP="00C047FE">
            <w:pPr>
              <w:rPr>
                <w:rStyle w:val="rvts9"/>
                <w:rFonts w:ascii="Times New Roman" w:hAnsi="Times New Roman"/>
                <w:sz w:val="28"/>
                <w:szCs w:val="28"/>
              </w:rPr>
            </w:pPr>
            <w:r w:rsidRPr="00C047FE">
              <w:rPr>
                <w:rStyle w:val="rvts9"/>
                <w:rFonts w:ascii="Times New Roman" w:hAnsi="Times New Roman"/>
                <w:sz w:val="28"/>
                <w:szCs w:val="28"/>
              </w:rPr>
              <w:t xml:space="preserve">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дослідження та встановлення кількості жертв </w:t>
            </w:r>
            <w:r w:rsidRPr="00C047FE">
              <w:rPr>
                <w:rStyle w:val="rvts9"/>
                <w:rFonts w:ascii="Times New Roman" w:hAnsi="Times New Roman"/>
                <w:sz w:val="28"/>
                <w:szCs w:val="28"/>
              </w:rPr>
              <w:lastRenderedPageBreak/>
              <w:t>комуністичного тоталітарного режиму 1917-1991 років в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використання примусової праці та інших форм масового фізичного терору, переслідування з етнічних, національних, релігійних,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tc>
        <w:tc>
          <w:tcPr>
            <w:tcW w:w="7324" w:type="dxa"/>
            <w:gridSpan w:val="2"/>
          </w:tcPr>
          <w:p w14:paraId="1B341A7D" w14:textId="77777777" w:rsidR="00900230" w:rsidRPr="00900230" w:rsidRDefault="00900230" w:rsidP="00900230">
            <w:pPr>
              <w:rPr>
                <w:rStyle w:val="rvts9"/>
                <w:rFonts w:ascii="Times New Roman" w:hAnsi="Times New Roman"/>
                <w:sz w:val="28"/>
                <w:szCs w:val="28"/>
              </w:rPr>
            </w:pPr>
            <w:r w:rsidRPr="00900230">
              <w:rPr>
                <w:rStyle w:val="rvts9"/>
                <w:rFonts w:ascii="Times New Roman" w:hAnsi="Times New Roman"/>
                <w:sz w:val="28"/>
                <w:szCs w:val="28"/>
              </w:rPr>
              <w:lastRenderedPageBreak/>
              <w:t>Стаття 5.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режимів</w:t>
            </w:r>
          </w:p>
          <w:p w14:paraId="38E8DEF0" w14:textId="77777777" w:rsidR="00900230" w:rsidRPr="00900230" w:rsidRDefault="00900230" w:rsidP="00900230">
            <w:pPr>
              <w:rPr>
                <w:rStyle w:val="rvts9"/>
                <w:rFonts w:ascii="Times New Roman" w:hAnsi="Times New Roman"/>
                <w:sz w:val="28"/>
                <w:szCs w:val="28"/>
              </w:rPr>
            </w:pPr>
          </w:p>
          <w:p w14:paraId="39B272E3" w14:textId="3999A0B0" w:rsidR="00C047FE" w:rsidRPr="00C047FE" w:rsidRDefault="00900230" w:rsidP="00900230">
            <w:pPr>
              <w:rPr>
                <w:rStyle w:val="rvts9"/>
                <w:rFonts w:ascii="Times New Roman" w:hAnsi="Times New Roman"/>
                <w:sz w:val="28"/>
                <w:szCs w:val="28"/>
              </w:rPr>
            </w:pPr>
            <w:bookmarkStart w:id="9" w:name="_Hlk30602872"/>
            <w:r w:rsidRPr="00900230">
              <w:rPr>
                <w:rStyle w:val="rvts9"/>
                <w:rFonts w:ascii="Times New Roman" w:hAnsi="Times New Roman"/>
                <w:sz w:val="28"/>
                <w:szCs w:val="28"/>
              </w:rPr>
              <w:t>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w:t>
            </w:r>
            <w:r>
              <w:rPr>
                <w:rStyle w:val="rvts9"/>
                <w:rFonts w:ascii="Times New Roman" w:hAnsi="Times New Roman"/>
                <w:sz w:val="28"/>
                <w:szCs w:val="28"/>
              </w:rPr>
              <w:t xml:space="preserve">, </w:t>
            </w:r>
            <w:r w:rsidRPr="00900230">
              <w:rPr>
                <w:rStyle w:val="rvts9"/>
                <w:rFonts w:ascii="Times New Roman" w:hAnsi="Times New Roman"/>
                <w:b/>
                <w:bCs/>
                <w:sz w:val="28"/>
                <w:szCs w:val="28"/>
              </w:rPr>
              <w:t>в тому числі злочинів пов’язаних</w:t>
            </w:r>
            <w:r>
              <w:rPr>
                <w:rStyle w:val="rvts9"/>
                <w:rFonts w:ascii="Times New Roman" w:hAnsi="Times New Roman"/>
                <w:b/>
                <w:bCs/>
                <w:sz w:val="28"/>
                <w:szCs w:val="28"/>
              </w:rPr>
              <w:t xml:space="preserve"> з</w:t>
            </w:r>
            <w:r w:rsidRPr="00900230">
              <w:rPr>
                <w:b/>
                <w:bCs/>
              </w:rPr>
              <w:t xml:space="preserve"> </w:t>
            </w:r>
            <w:r w:rsidRPr="00900230">
              <w:rPr>
                <w:rStyle w:val="rvts9"/>
                <w:rFonts w:ascii="Times New Roman" w:hAnsi="Times New Roman"/>
                <w:b/>
                <w:bCs/>
                <w:sz w:val="28"/>
                <w:szCs w:val="28"/>
              </w:rPr>
              <w:t>переслідування</w:t>
            </w:r>
            <w:r>
              <w:rPr>
                <w:rStyle w:val="rvts9"/>
                <w:rFonts w:ascii="Times New Roman" w:hAnsi="Times New Roman"/>
                <w:b/>
                <w:bCs/>
                <w:sz w:val="28"/>
                <w:szCs w:val="28"/>
              </w:rPr>
              <w:t>м</w:t>
            </w:r>
            <w:r w:rsidRPr="00900230">
              <w:rPr>
                <w:rStyle w:val="rvts9"/>
                <w:rFonts w:ascii="Times New Roman" w:hAnsi="Times New Roman"/>
                <w:b/>
                <w:bCs/>
                <w:sz w:val="28"/>
                <w:szCs w:val="28"/>
              </w:rPr>
              <w:t xml:space="preserve"> і масов</w:t>
            </w:r>
            <w:r>
              <w:rPr>
                <w:rStyle w:val="rvts9"/>
                <w:rFonts w:ascii="Times New Roman" w:hAnsi="Times New Roman"/>
                <w:b/>
                <w:bCs/>
                <w:sz w:val="28"/>
                <w:szCs w:val="28"/>
              </w:rPr>
              <w:t>им</w:t>
            </w:r>
            <w:r w:rsidRPr="00900230">
              <w:rPr>
                <w:rStyle w:val="rvts9"/>
                <w:rFonts w:ascii="Times New Roman" w:hAnsi="Times New Roman"/>
                <w:b/>
                <w:bCs/>
                <w:sz w:val="28"/>
                <w:szCs w:val="28"/>
              </w:rPr>
              <w:t xml:space="preserve"> знищення</w:t>
            </w:r>
            <w:r w:rsidR="008C1E4E" w:rsidRPr="00215C62">
              <w:rPr>
                <w:rStyle w:val="rvts9"/>
                <w:rFonts w:ascii="Times New Roman" w:hAnsi="Times New Roman"/>
                <w:b/>
                <w:bCs/>
                <w:sz w:val="28"/>
                <w:szCs w:val="28"/>
              </w:rPr>
              <w:t>м</w:t>
            </w:r>
            <w:r w:rsidRPr="00900230">
              <w:rPr>
                <w:rStyle w:val="rvts9"/>
                <w:rFonts w:ascii="Times New Roman" w:hAnsi="Times New Roman"/>
                <w:b/>
                <w:bCs/>
                <w:sz w:val="28"/>
                <w:szCs w:val="28"/>
              </w:rPr>
              <w:t xml:space="preserve"> євреїв</w:t>
            </w:r>
            <w:r>
              <w:rPr>
                <w:rStyle w:val="rvts9"/>
                <w:rFonts w:ascii="Times New Roman" w:hAnsi="Times New Roman"/>
                <w:b/>
                <w:bCs/>
                <w:sz w:val="28"/>
                <w:szCs w:val="28"/>
              </w:rPr>
              <w:t xml:space="preserve"> і ромів </w:t>
            </w:r>
            <w:r w:rsidRPr="00900230">
              <w:rPr>
                <w:rStyle w:val="rvts9"/>
                <w:rFonts w:ascii="Times New Roman" w:hAnsi="Times New Roman"/>
                <w:b/>
                <w:bCs/>
                <w:sz w:val="28"/>
                <w:szCs w:val="28"/>
              </w:rPr>
              <w:t>під час Другої світової війни</w:t>
            </w:r>
            <w:r>
              <w:rPr>
                <w:rStyle w:val="rvts9"/>
                <w:rFonts w:ascii="Times New Roman" w:hAnsi="Times New Roman"/>
                <w:b/>
                <w:bCs/>
                <w:sz w:val="28"/>
                <w:szCs w:val="28"/>
              </w:rPr>
              <w:t xml:space="preserve"> (Голокостом)</w:t>
            </w:r>
            <w:r w:rsidRPr="00900230">
              <w:rPr>
                <w:rStyle w:val="rvts9"/>
                <w:rFonts w:ascii="Times New Roman" w:hAnsi="Times New Roman"/>
                <w:sz w:val="28"/>
                <w:szCs w:val="28"/>
              </w:rPr>
              <w:t xml:space="preserve">, та вживає заходів, спрямованих на </w:t>
            </w:r>
            <w:r w:rsidRPr="00900230">
              <w:rPr>
                <w:rStyle w:val="rvts9"/>
                <w:rFonts w:ascii="Times New Roman" w:hAnsi="Times New Roman"/>
                <w:sz w:val="28"/>
                <w:szCs w:val="28"/>
              </w:rPr>
              <w:lastRenderedPageBreak/>
              <w:t>ліквідацію наслідків таких злочинів та відновлення історичної справедливості, зокрема шляхом дослідження та встановлення кількості жертв комуністичного тоталітарного режиму 1917-1991 років в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використання примусової праці та інших форм масового фізичного терору, переслідування з етнічних, національних, релігійних,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bookmarkEnd w:id="9"/>
            <w:r w:rsidRPr="00900230">
              <w:rPr>
                <w:rStyle w:val="rvts9"/>
                <w:rFonts w:ascii="Times New Roman" w:hAnsi="Times New Roman"/>
                <w:sz w:val="28"/>
                <w:szCs w:val="28"/>
              </w:rPr>
              <w:t>.</w:t>
            </w:r>
          </w:p>
        </w:tc>
      </w:tr>
      <w:tr w:rsidR="005C535D" w:rsidRPr="00852C2A" w14:paraId="0C97D893" w14:textId="77777777" w:rsidTr="005C535D">
        <w:trPr>
          <w:trHeight w:val="479"/>
        </w:trPr>
        <w:tc>
          <w:tcPr>
            <w:tcW w:w="14560" w:type="dxa"/>
            <w:gridSpan w:val="3"/>
          </w:tcPr>
          <w:p w14:paraId="59E9FE34" w14:textId="1BB64CDB" w:rsidR="005C535D" w:rsidRPr="005C535D" w:rsidRDefault="005C535D" w:rsidP="005C535D">
            <w:pPr>
              <w:ind w:firstLine="0"/>
              <w:jc w:val="center"/>
              <w:rPr>
                <w:rStyle w:val="rvts9"/>
                <w:rFonts w:ascii="Times New Roman" w:hAnsi="Times New Roman"/>
                <w:sz w:val="28"/>
                <w:szCs w:val="28"/>
              </w:rPr>
            </w:pPr>
            <w:bookmarkStart w:id="10" w:name="_Hlk30601006"/>
            <w:r>
              <w:rPr>
                <w:rStyle w:val="rvts9"/>
                <w:rFonts w:ascii="Times New Roman" w:hAnsi="Times New Roman"/>
                <w:sz w:val="28"/>
                <w:szCs w:val="28"/>
                <w:lang w:val="ru-RU"/>
              </w:rPr>
              <w:lastRenderedPageBreak/>
              <w:t>Закону Укра</w:t>
            </w:r>
            <w:r>
              <w:rPr>
                <w:rStyle w:val="rvts9"/>
                <w:rFonts w:ascii="Times New Roman" w:hAnsi="Times New Roman"/>
                <w:sz w:val="28"/>
                <w:szCs w:val="28"/>
              </w:rPr>
              <w:t>їни «</w:t>
            </w:r>
            <w:r w:rsidRPr="005C535D">
              <w:rPr>
                <w:rStyle w:val="rvts9"/>
                <w:rFonts w:ascii="Times New Roman" w:hAnsi="Times New Roman"/>
                <w:sz w:val="28"/>
                <w:szCs w:val="28"/>
              </w:rPr>
              <w:t>Про географічні назви</w:t>
            </w:r>
            <w:r>
              <w:rPr>
                <w:rStyle w:val="rvts9"/>
                <w:rFonts w:ascii="Times New Roman" w:hAnsi="Times New Roman"/>
                <w:sz w:val="28"/>
                <w:szCs w:val="28"/>
              </w:rPr>
              <w:t>»</w:t>
            </w:r>
          </w:p>
          <w:p w14:paraId="6ECEBF90" w14:textId="608353F8" w:rsidR="005C535D" w:rsidRPr="00900230" w:rsidRDefault="005C535D" w:rsidP="005C535D">
            <w:pPr>
              <w:ind w:firstLine="0"/>
              <w:jc w:val="center"/>
              <w:rPr>
                <w:rStyle w:val="rvts9"/>
                <w:rFonts w:ascii="Times New Roman" w:hAnsi="Times New Roman"/>
                <w:sz w:val="28"/>
                <w:szCs w:val="28"/>
              </w:rPr>
            </w:pPr>
            <w:r w:rsidRPr="005C535D">
              <w:rPr>
                <w:rStyle w:val="rvts9"/>
                <w:rFonts w:ascii="Times New Roman" w:hAnsi="Times New Roman"/>
                <w:sz w:val="28"/>
                <w:szCs w:val="28"/>
              </w:rPr>
              <w:t>(Відомості Верховної Ради (ВВР), 2005, № 27, ст.360)</w:t>
            </w:r>
            <w:bookmarkEnd w:id="10"/>
          </w:p>
        </w:tc>
      </w:tr>
      <w:tr w:rsidR="005C535D" w:rsidRPr="00852C2A" w14:paraId="70A9A7BE" w14:textId="77777777" w:rsidTr="00CE20A4">
        <w:trPr>
          <w:trHeight w:val="479"/>
        </w:trPr>
        <w:tc>
          <w:tcPr>
            <w:tcW w:w="7280" w:type="dxa"/>
            <w:gridSpan w:val="2"/>
          </w:tcPr>
          <w:p w14:paraId="4827DC5C" w14:textId="5F6EE860" w:rsid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t>Стаття 5. Встановлення географічних назв</w:t>
            </w:r>
          </w:p>
          <w:p w14:paraId="3CD598A5" w14:textId="6221BB89" w:rsidR="005C535D" w:rsidRDefault="005C535D" w:rsidP="005C535D">
            <w:pPr>
              <w:ind w:firstLine="0"/>
              <w:rPr>
                <w:rStyle w:val="rvts9"/>
                <w:rFonts w:ascii="Times New Roman" w:hAnsi="Times New Roman"/>
                <w:sz w:val="28"/>
                <w:szCs w:val="28"/>
              </w:rPr>
            </w:pPr>
            <w:r>
              <w:rPr>
                <w:rStyle w:val="rvts9"/>
                <w:rFonts w:ascii="Times New Roman" w:hAnsi="Times New Roman"/>
                <w:sz w:val="28"/>
                <w:szCs w:val="28"/>
              </w:rPr>
              <w:t>…</w:t>
            </w:r>
          </w:p>
          <w:p w14:paraId="38C1687D" w14:textId="77777777" w:rsid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t xml:space="preserve">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працювали у </w:t>
            </w:r>
            <w:r w:rsidRPr="005C535D">
              <w:rPr>
                <w:rStyle w:val="rvts9"/>
                <w:rFonts w:ascii="Times New Roman" w:hAnsi="Times New Roman"/>
                <w:sz w:val="28"/>
                <w:szCs w:val="28"/>
              </w:rPr>
              <w:lastRenderedPageBreak/>
              <w:t xml:space="preserve">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w:t>
            </w:r>
            <w:r w:rsidRPr="005C535D">
              <w:rPr>
                <w:rStyle w:val="rvts9"/>
                <w:rFonts w:ascii="Times New Roman" w:hAnsi="Times New Roman"/>
                <w:sz w:val="28"/>
                <w:szCs w:val="28"/>
                <w:lang w:val="ru-RU"/>
              </w:rPr>
              <w:t>XX</w:t>
            </w:r>
            <w:r w:rsidRPr="005C535D">
              <w:rPr>
                <w:rStyle w:val="rvts9"/>
                <w:rFonts w:ascii="Times New Roman" w:hAnsi="Times New Roman"/>
                <w:sz w:val="28"/>
                <w:szCs w:val="28"/>
              </w:rPr>
              <w:t xml:space="preserve">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14:paraId="137EDDE5" w14:textId="77777777" w:rsidR="005C535D" w:rsidRDefault="005C535D" w:rsidP="005C535D">
            <w:pPr>
              <w:ind w:firstLine="0"/>
              <w:rPr>
                <w:rStyle w:val="rvts9"/>
                <w:rFonts w:ascii="Times New Roman" w:hAnsi="Times New Roman"/>
                <w:sz w:val="28"/>
                <w:szCs w:val="28"/>
              </w:rPr>
            </w:pPr>
          </w:p>
          <w:p w14:paraId="2EAD96C3" w14:textId="5B226EFE" w:rsidR="005C535D" w:rsidRPr="005C535D" w:rsidRDefault="005C535D" w:rsidP="005C535D">
            <w:pPr>
              <w:ind w:firstLine="0"/>
              <w:rPr>
                <w:rStyle w:val="rvts9"/>
                <w:rFonts w:ascii="Times New Roman" w:hAnsi="Times New Roman"/>
                <w:b/>
                <w:bCs/>
                <w:sz w:val="28"/>
                <w:szCs w:val="28"/>
              </w:rPr>
            </w:pPr>
            <w:r>
              <w:rPr>
                <w:rStyle w:val="rvts9"/>
                <w:rFonts w:ascii="Times New Roman" w:hAnsi="Times New Roman"/>
                <w:b/>
                <w:bCs/>
                <w:sz w:val="28"/>
                <w:szCs w:val="28"/>
              </w:rPr>
              <w:t>Частина відсутня</w:t>
            </w:r>
          </w:p>
        </w:tc>
        <w:tc>
          <w:tcPr>
            <w:tcW w:w="7280" w:type="dxa"/>
          </w:tcPr>
          <w:p w14:paraId="362A85E7" w14:textId="77777777" w:rsidR="005C535D" w:rsidRP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lastRenderedPageBreak/>
              <w:t>Стаття 5. Встановлення географічних назв</w:t>
            </w:r>
          </w:p>
          <w:p w14:paraId="185FBE92" w14:textId="77777777" w:rsidR="005C535D" w:rsidRP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t>…</w:t>
            </w:r>
          </w:p>
          <w:p w14:paraId="743F1BCF" w14:textId="6F0FF221" w:rsid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t xml:space="preserve">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працювали у </w:t>
            </w:r>
            <w:r w:rsidRPr="005C535D">
              <w:rPr>
                <w:rStyle w:val="rvts9"/>
                <w:rFonts w:ascii="Times New Roman" w:hAnsi="Times New Roman"/>
                <w:sz w:val="28"/>
                <w:szCs w:val="28"/>
              </w:rPr>
              <w:lastRenderedPageBreak/>
              <w:t>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14:paraId="51C8C21D" w14:textId="1DCBC28E" w:rsidR="005C535D" w:rsidRDefault="005C535D" w:rsidP="005C535D">
            <w:pPr>
              <w:ind w:firstLine="0"/>
              <w:rPr>
                <w:rStyle w:val="rvts9"/>
                <w:rFonts w:ascii="Times New Roman" w:hAnsi="Times New Roman"/>
                <w:sz w:val="28"/>
                <w:szCs w:val="28"/>
              </w:rPr>
            </w:pPr>
          </w:p>
          <w:p w14:paraId="62E119DA" w14:textId="1DD472E2" w:rsidR="005C535D" w:rsidRPr="000B78D5" w:rsidRDefault="005C535D" w:rsidP="005C535D">
            <w:pPr>
              <w:ind w:firstLine="0"/>
              <w:rPr>
                <w:rStyle w:val="rvts9"/>
                <w:rFonts w:ascii="Times New Roman" w:hAnsi="Times New Roman"/>
                <w:b/>
                <w:bCs/>
                <w:sz w:val="28"/>
                <w:szCs w:val="28"/>
              </w:rPr>
            </w:pPr>
            <w:bookmarkStart w:id="11" w:name="_Hlk30603058"/>
            <w:r w:rsidRPr="005C535D">
              <w:rPr>
                <w:rStyle w:val="rvts9"/>
                <w:rFonts w:ascii="Times New Roman" w:hAnsi="Times New Roman"/>
                <w:b/>
                <w:bCs/>
                <w:sz w:val="28"/>
                <w:szCs w:val="28"/>
              </w:rPr>
              <w:t>Забороняється присвоювати географічним об’єктам назви, які є іменами або псевдонімами осіб, які</w:t>
            </w:r>
            <w:r w:rsidR="00692764">
              <w:rPr>
                <w:rStyle w:val="rvts9"/>
                <w:rFonts w:ascii="Times New Roman" w:hAnsi="Times New Roman"/>
                <w:b/>
                <w:bCs/>
                <w:sz w:val="28"/>
                <w:szCs w:val="28"/>
              </w:rPr>
              <w:t xml:space="preserve"> були визнанні винними під час Нюрнберзького процесу</w:t>
            </w:r>
            <w:r w:rsidR="00F22A7B" w:rsidRPr="00F22A7B">
              <w:rPr>
                <w:rStyle w:val="rvts9"/>
                <w:rFonts w:ascii="Times New Roman" w:hAnsi="Times New Roman"/>
                <w:b/>
                <w:bCs/>
                <w:sz w:val="28"/>
                <w:szCs w:val="28"/>
              </w:rPr>
              <w:t xml:space="preserve"> та\або</w:t>
            </w:r>
            <w:r w:rsidRPr="005C535D">
              <w:rPr>
                <w:rStyle w:val="rvts9"/>
                <w:rFonts w:ascii="Times New Roman" w:hAnsi="Times New Roman"/>
                <w:b/>
                <w:bCs/>
                <w:sz w:val="28"/>
                <w:szCs w:val="28"/>
              </w:rPr>
              <w:t xml:space="preserve"> обіймали керівні посади </w:t>
            </w:r>
            <w:r w:rsidR="00F22A7B" w:rsidRPr="00F22A7B">
              <w:rPr>
                <w:rStyle w:val="rvts9"/>
                <w:rFonts w:ascii="Times New Roman" w:hAnsi="Times New Roman"/>
                <w:b/>
                <w:bCs/>
                <w:sz w:val="28"/>
                <w:szCs w:val="28"/>
              </w:rPr>
              <w:t xml:space="preserve">у </w:t>
            </w:r>
            <w:r w:rsidRPr="005C535D">
              <w:rPr>
                <w:rStyle w:val="rvts9"/>
                <w:rFonts w:ascii="Times New Roman" w:hAnsi="Times New Roman"/>
                <w:b/>
                <w:bCs/>
                <w:sz w:val="28"/>
                <w:szCs w:val="28"/>
              </w:rPr>
              <w:t>Націонал-соціалістичн</w:t>
            </w:r>
            <w:r w:rsidR="00F22A7B">
              <w:rPr>
                <w:rStyle w:val="rvts9"/>
                <w:rFonts w:ascii="Times New Roman" w:hAnsi="Times New Roman"/>
                <w:b/>
                <w:bCs/>
                <w:sz w:val="28"/>
                <w:szCs w:val="28"/>
              </w:rPr>
              <w:t>ій</w:t>
            </w:r>
            <w:r w:rsidRPr="005C535D">
              <w:rPr>
                <w:rStyle w:val="rvts9"/>
                <w:rFonts w:ascii="Times New Roman" w:hAnsi="Times New Roman"/>
                <w:b/>
                <w:bCs/>
                <w:sz w:val="28"/>
                <w:szCs w:val="28"/>
              </w:rPr>
              <w:t xml:space="preserve"> німецьк</w:t>
            </w:r>
            <w:r w:rsidR="00F22A7B">
              <w:rPr>
                <w:rStyle w:val="rvts9"/>
                <w:rFonts w:ascii="Times New Roman" w:hAnsi="Times New Roman"/>
                <w:b/>
                <w:bCs/>
                <w:sz w:val="28"/>
                <w:szCs w:val="28"/>
              </w:rPr>
              <w:t>ій</w:t>
            </w:r>
            <w:r w:rsidRPr="005C535D">
              <w:rPr>
                <w:rStyle w:val="rvts9"/>
                <w:rFonts w:ascii="Times New Roman" w:hAnsi="Times New Roman"/>
                <w:b/>
                <w:bCs/>
                <w:sz w:val="28"/>
                <w:szCs w:val="28"/>
              </w:rPr>
              <w:t xml:space="preserve"> робітнич</w:t>
            </w:r>
            <w:r w:rsidR="00F22A7B">
              <w:rPr>
                <w:rStyle w:val="rvts9"/>
                <w:rFonts w:ascii="Times New Roman" w:hAnsi="Times New Roman"/>
                <w:b/>
                <w:bCs/>
                <w:sz w:val="28"/>
                <w:szCs w:val="28"/>
              </w:rPr>
              <w:t>ій</w:t>
            </w:r>
            <w:r w:rsidRPr="005C535D">
              <w:rPr>
                <w:rStyle w:val="rvts9"/>
                <w:rFonts w:ascii="Times New Roman" w:hAnsi="Times New Roman"/>
                <w:b/>
                <w:bCs/>
                <w:sz w:val="28"/>
                <w:szCs w:val="28"/>
              </w:rPr>
              <w:t xml:space="preserve"> партії (НСДАП), вищих органах влади та управління Німеччини (Третього Рейху), входили до військових та\або напіввійськових формувань</w:t>
            </w:r>
            <w:r w:rsidRPr="005C535D">
              <w:rPr>
                <w:b/>
                <w:bCs/>
              </w:rPr>
              <w:t xml:space="preserve"> </w:t>
            </w:r>
            <w:r w:rsidRPr="005C535D">
              <w:rPr>
                <w:rStyle w:val="rvts9"/>
                <w:rFonts w:ascii="Times New Roman" w:hAnsi="Times New Roman"/>
                <w:b/>
                <w:bCs/>
                <w:sz w:val="28"/>
                <w:szCs w:val="28"/>
              </w:rPr>
              <w:t xml:space="preserve">Націонал-соціалістичної німецької робітничої партії </w:t>
            </w:r>
            <w:r w:rsidR="00F22A7B">
              <w:rPr>
                <w:rStyle w:val="rvts9"/>
                <w:rFonts w:ascii="Times New Roman" w:hAnsi="Times New Roman"/>
                <w:b/>
                <w:bCs/>
                <w:sz w:val="28"/>
                <w:szCs w:val="28"/>
              </w:rPr>
              <w:t xml:space="preserve">СС </w:t>
            </w:r>
            <w:r w:rsidR="00662364">
              <w:rPr>
                <w:rStyle w:val="rvts9"/>
                <w:rFonts w:ascii="Times New Roman" w:hAnsi="Times New Roman"/>
                <w:b/>
                <w:bCs/>
                <w:sz w:val="28"/>
                <w:szCs w:val="28"/>
              </w:rPr>
              <w:t>(</w:t>
            </w:r>
            <w:r w:rsidR="00841F35">
              <w:rPr>
                <w:rStyle w:val="rvts9"/>
                <w:rFonts w:ascii="Times New Roman" w:hAnsi="Times New Roman"/>
                <w:b/>
                <w:bCs/>
                <w:sz w:val="28"/>
                <w:szCs w:val="28"/>
              </w:rPr>
              <w:t xml:space="preserve">включаючи підрозділи </w:t>
            </w:r>
            <w:r w:rsidR="00662364">
              <w:rPr>
                <w:rStyle w:val="rvts9"/>
                <w:rFonts w:ascii="Times New Roman" w:hAnsi="Times New Roman"/>
                <w:b/>
                <w:bCs/>
                <w:sz w:val="28"/>
                <w:szCs w:val="28"/>
              </w:rPr>
              <w:t xml:space="preserve"> Ваффен</w:t>
            </w:r>
            <w:r w:rsidR="00F22A7B">
              <w:rPr>
                <w:rStyle w:val="rvts9"/>
                <w:rFonts w:ascii="Times New Roman" w:hAnsi="Times New Roman"/>
                <w:b/>
                <w:bCs/>
                <w:sz w:val="28"/>
                <w:szCs w:val="28"/>
              </w:rPr>
              <w:t>-СС)</w:t>
            </w:r>
            <w:r w:rsidRPr="005C535D">
              <w:rPr>
                <w:rStyle w:val="rvts9"/>
                <w:rFonts w:ascii="Times New Roman" w:hAnsi="Times New Roman"/>
                <w:b/>
                <w:bCs/>
                <w:sz w:val="28"/>
                <w:szCs w:val="28"/>
              </w:rPr>
              <w:t xml:space="preserve">, </w:t>
            </w:r>
            <w:r w:rsidR="00662364">
              <w:rPr>
                <w:rStyle w:val="rvts9"/>
                <w:rFonts w:ascii="Times New Roman" w:hAnsi="Times New Roman"/>
                <w:b/>
                <w:bCs/>
                <w:sz w:val="28"/>
                <w:szCs w:val="28"/>
              </w:rPr>
              <w:t xml:space="preserve">СД, </w:t>
            </w:r>
            <w:r w:rsidRPr="005C535D">
              <w:rPr>
                <w:rStyle w:val="rvts9"/>
                <w:rFonts w:ascii="Times New Roman" w:hAnsi="Times New Roman"/>
                <w:b/>
                <w:bCs/>
                <w:sz w:val="28"/>
                <w:szCs w:val="28"/>
              </w:rPr>
              <w:t>СА, Гестапо та їх німецькі або іноземні підрозділи),</w:t>
            </w:r>
            <w:r w:rsidR="00D53935">
              <w:rPr>
                <w:rStyle w:val="rvts9"/>
                <w:rFonts w:ascii="Times New Roman" w:hAnsi="Times New Roman"/>
                <w:b/>
                <w:bCs/>
                <w:sz w:val="28"/>
                <w:szCs w:val="28"/>
              </w:rPr>
              <w:t xml:space="preserve"> та осіб </w:t>
            </w:r>
            <w:r w:rsidRPr="005C535D">
              <w:rPr>
                <w:rStyle w:val="rvts9"/>
                <w:rFonts w:ascii="Times New Roman" w:hAnsi="Times New Roman"/>
                <w:b/>
                <w:bCs/>
                <w:sz w:val="28"/>
                <w:szCs w:val="28"/>
              </w:rPr>
              <w:t>пов’язан</w:t>
            </w:r>
            <w:r w:rsidR="00D53935">
              <w:rPr>
                <w:rStyle w:val="rvts9"/>
                <w:rFonts w:ascii="Times New Roman" w:hAnsi="Times New Roman"/>
                <w:b/>
                <w:bCs/>
                <w:sz w:val="28"/>
                <w:szCs w:val="28"/>
              </w:rPr>
              <w:t>их</w:t>
            </w:r>
            <w:r w:rsidRPr="005C535D">
              <w:rPr>
                <w:rStyle w:val="rvts9"/>
                <w:rFonts w:ascii="Times New Roman" w:hAnsi="Times New Roman"/>
                <w:b/>
                <w:bCs/>
                <w:sz w:val="28"/>
                <w:szCs w:val="28"/>
              </w:rPr>
              <w:t xml:space="preserve"> з переслідуванням і масовим знищенням євреїв і ромів під час Другої світової війни (Голокостом).</w:t>
            </w:r>
            <w:bookmarkEnd w:id="11"/>
          </w:p>
        </w:tc>
      </w:tr>
      <w:tr w:rsidR="005C535D" w:rsidRPr="00852C2A" w14:paraId="7F62185D" w14:textId="77777777" w:rsidTr="00073738">
        <w:trPr>
          <w:trHeight w:val="479"/>
        </w:trPr>
        <w:tc>
          <w:tcPr>
            <w:tcW w:w="14560" w:type="dxa"/>
            <w:gridSpan w:val="3"/>
          </w:tcPr>
          <w:p w14:paraId="32E38A43" w14:textId="691D71CA" w:rsidR="005C535D" w:rsidRPr="005C535D" w:rsidRDefault="005C535D" w:rsidP="005C535D">
            <w:pPr>
              <w:ind w:firstLine="0"/>
              <w:jc w:val="center"/>
              <w:rPr>
                <w:rStyle w:val="rvts9"/>
                <w:rFonts w:ascii="Times New Roman" w:hAnsi="Times New Roman"/>
                <w:sz w:val="28"/>
                <w:szCs w:val="28"/>
              </w:rPr>
            </w:pPr>
            <w:bookmarkStart w:id="12" w:name="_Hlk30601031"/>
            <w:bookmarkStart w:id="13" w:name="_Hlk30603083"/>
            <w:r>
              <w:rPr>
                <w:rStyle w:val="rvts9"/>
                <w:rFonts w:ascii="Times New Roman" w:hAnsi="Times New Roman"/>
                <w:sz w:val="28"/>
                <w:szCs w:val="28"/>
              </w:rPr>
              <w:lastRenderedPageBreak/>
              <w:t>Закон України «</w:t>
            </w:r>
            <w:r w:rsidRPr="005C535D">
              <w:rPr>
                <w:rStyle w:val="rvts9"/>
                <w:rFonts w:ascii="Times New Roman" w:hAnsi="Times New Roman"/>
                <w:sz w:val="28"/>
                <w:szCs w:val="28"/>
              </w:rPr>
              <w:t>Про телебачення і радіомовлення</w:t>
            </w:r>
            <w:r>
              <w:rPr>
                <w:rStyle w:val="rvts9"/>
                <w:rFonts w:ascii="Times New Roman" w:hAnsi="Times New Roman"/>
                <w:sz w:val="28"/>
                <w:szCs w:val="28"/>
              </w:rPr>
              <w:t>»</w:t>
            </w:r>
          </w:p>
          <w:bookmarkEnd w:id="12"/>
          <w:p w14:paraId="0763167B" w14:textId="5E3BFCD0" w:rsidR="005C535D" w:rsidRPr="005C535D" w:rsidRDefault="005C535D" w:rsidP="005C535D">
            <w:pPr>
              <w:ind w:firstLine="0"/>
              <w:jc w:val="center"/>
              <w:rPr>
                <w:rStyle w:val="rvts9"/>
                <w:rFonts w:ascii="Times New Roman" w:hAnsi="Times New Roman"/>
                <w:sz w:val="28"/>
                <w:szCs w:val="28"/>
              </w:rPr>
            </w:pPr>
            <w:r w:rsidRPr="005C535D">
              <w:rPr>
                <w:rStyle w:val="rvts9"/>
                <w:rFonts w:ascii="Times New Roman" w:hAnsi="Times New Roman"/>
                <w:sz w:val="28"/>
                <w:szCs w:val="28"/>
              </w:rPr>
              <w:lastRenderedPageBreak/>
              <w:t>(Відомості Верховної Ради України (ВВР), 1994, № 10, ст. 43)</w:t>
            </w:r>
            <w:bookmarkEnd w:id="13"/>
          </w:p>
        </w:tc>
      </w:tr>
      <w:tr w:rsidR="005C535D" w:rsidRPr="00852C2A" w14:paraId="665D07EF" w14:textId="77777777" w:rsidTr="00137789">
        <w:trPr>
          <w:trHeight w:val="479"/>
        </w:trPr>
        <w:tc>
          <w:tcPr>
            <w:tcW w:w="7280" w:type="dxa"/>
            <w:gridSpan w:val="2"/>
          </w:tcPr>
          <w:p w14:paraId="083E0A27" w14:textId="242015C5" w:rsid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lastRenderedPageBreak/>
              <w:t>Стаття 9. Захист інтересів держави та національного телерадіовиробництва</w:t>
            </w:r>
          </w:p>
          <w:p w14:paraId="6BA7BB1D" w14:textId="77777777" w:rsidR="005C535D" w:rsidRDefault="005C535D" w:rsidP="005C535D">
            <w:pPr>
              <w:ind w:firstLine="0"/>
              <w:rPr>
                <w:rStyle w:val="rvts9"/>
                <w:rFonts w:ascii="Times New Roman" w:hAnsi="Times New Roman"/>
                <w:sz w:val="28"/>
                <w:szCs w:val="28"/>
              </w:rPr>
            </w:pPr>
          </w:p>
          <w:p w14:paraId="74917BB6" w14:textId="4F18209B" w:rsidR="005C535D" w:rsidRPr="005C535D" w:rsidRDefault="005C535D" w:rsidP="005C535D">
            <w:pPr>
              <w:ind w:firstLine="0"/>
              <w:rPr>
                <w:rStyle w:val="rvts9"/>
                <w:rFonts w:ascii="Times New Roman" w:hAnsi="Times New Roman"/>
                <w:sz w:val="28"/>
                <w:szCs w:val="28"/>
              </w:rPr>
            </w:pPr>
            <w:r w:rsidRPr="005C535D">
              <w:rPr>
                <w:rStyle w:val="rvts9"/>
                <w:rFonts w:ascii="Times New Roman" w:hAnsi="Times New Roman"/>
                <w:sz w:val="28"/>
                <w:szCs w:val="28"/>
              </w:rPr>
              <w:t>6.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tc>
        <w:tc>
          <w:tcPr>
            <w:tcW w:w="7280" w:type="dxa"/>
          </w:tcPr>
          <w:p w14:paraId="6782FBCA" w14:textId="77777777" w:rsidR="00140D39" w:rsidRP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Стаття 9. Захист інтересів держави та національного телерадіовиробництва</w:t>
            </w:r>
          </w:p>
          <w:p w14:paraId="27027064" w14:textId="77777777" w:rsidR="00140D39" w:rsidRPr="00140D39" w:rsidRDefault="00140D39" w:rsidP="00140D39">
            <w:pPr>
              <w:ind w:firstLine="0"/>
              <w:rPr>
                <w:rStyle w:val="rvts9"/>
                <w:rFonts w:ascii="Times New Roman" w:hAnsi="Times New Roman"/>
                <w:sz w:val="28"/>
                <w:szCs w:val="28"/>
              </w:rPr>
            </w:pPr>
          </w:p>
          <w:p w14:paraId="773FD1B5" w14:textId="36F2A9C8" w:rsidR="005C535D" w:rsidRDefault="00140D39" w:rsidP="00140D39">
            <w:pPr>
              <w:ind w:firstLine="0"/>
              <w:rPr>
                <w:rStyle w:val="rvts9"/>
                <w:rFonts w:ascii="Times New Roman" w:hAnsi="Times New Roman"/>
                <w:sz w:val="28"/>
                <w:szCs w:val="28"/>
              </w:rPr>
            </w:pPr>
            <w:bookmarkStart w:id="14" w:name="_Hlk30603149"/>
            <w:r w:rsidRPr="00140D39">
              <w:rPr>
                <w:rStyle w:val="rvts9"/>
                <w:rFonts w:ascii="Times New Roman" w:hAnsi="Times New Roman"/>
                <w:sz w:val="28"/>
                <w:szCs w:val="28"/>
              </w:rPr>
              <w:t xml:space="preserve">6.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w:t>
            </w:r>
            <w:r w:rsidR="00692764" w:rsidRPr="00692764">
              <w:rPr>
                <w:rStyle w:val="rvts9"/>
                <w:rFonts w:ascii="Times New Roman" w:hAnsi="Times New Roman"/>
                <w:b/>
                <w:bCs/>
                <w:sz w:val="28"/>
                <w:szCs w:val="28"/>
              </w:rPr>
              <w:t>були визнанні винними під час Нюрнберзького процесу,</w:t>
            </w:r>
            <w:r w:rsidR="00692764" w:rsidRPr="00692764">
              <w:rPr>
                <w:rStyle w:val="rvts9"/>
                <w:rFonts w:ascii="Times New Roman" w:hAnsi="Times New Roman"/>
                <w:sz w:val="28"/>
                <w:szCs w:val="28"/>
              </w:rPr>
              <w:t xml:space="preserve"> </w:t>
            </w:r>
            <w:r w:rsidRPr="00140D39">
              <w:rPr>
                <w:rStyle w:val="rvts9"/>
                <w:rFonts w:ascii="Times New Roman" w:hAnsi="Times New Roman"/>
                <w:sz w:val="28"/>
                <w:szCs w:val="28"/>
              </w:rPr>
              <w:t>обіймали керівні посади у комуністичній партії (посаду секретаря районного комітету і вище)</w:t>
            </w:r>
            <w:r>
              <w:rPr>
                <w:rStyle w:val="rvts9"/>
                <w:rFonts w:ascii="Times New Roman" w:hAnsi="Times New Roman"/>
                <w:sz w:val="28"/>
                <w:szCs w:val="28"/>
              </w:rPr>
              <w:t xml:space="preserve"> </w:t>
            </w:r>
            <w:r w:rsidRPr="00140D39">
              <w:rPr>
                <w:rStyle w:val="rvts9"/>
                <w:rFonts w:ascii="Times New Roman" w:hAnsi="Times New Roman"/>
                <w:b/>
                <w:bCs/>
                <w:sz w:val="28"/>
                <w:szCs w:val="28"/>
              </w:rPr>
              <w:t xml:space="preserve">або Націонал-соціалістичної німецької робітничої партії (НСДАП), </w:t>
            </w:r>
            <w:r w:rsidRPr="00140D39">
              <w:rPr>
                <w:rStyle w:val="rvts9"/>
                <w:rFonts w:ascii="Times New Roman" w:hAnsi="Times New Roman"/>
                <w:sz w:val="28"/>
                <w:szCs w:val="28"/>
              </w:rPr>
              <w:t>вищих органах влади та управління СРСР, УРСР (УСРР),</w:t>
            </w:r>
            <w:r>
              <w:t xml:space="preserve"> </w:t>
            </w:r>
            <w:r w:rsidRPr="00140D39">
              <w:rPr>
                <w:rStyle w:val="rvts9"/>
                <w:rFonts w:ascii="Times New Roman" w:hAnsi="Times New Roman"/>
                <w:b/>
                <w:bCs/>
                <w:sz w:val="28"/>
                <w:szCs w:val="28"/>
              </w:rPr>
              <w:t>Німеччини (Третього Рейху),</w:t>
            </w:r>
            <w:r w:rsidRPr="00140D39">
              <w:rPr>
                <w:rStyle w:val="rvts9"/>
                <w:rFonts w:ascii="Times New Roman" w:hAnsi="Times New Roman"/>
                <w:sz w:val="28"/>
                <w:szCs w:val="28"/>
              </w:rPr>
              <w:t xml:space="preserve"> інших союзних та автономних радянських республік (крім випадків, пов’язаних з розвитком української науки та культури),</w:t>
            </w:r>
            <w:r>
              <w:rPr>
                <w:rStyle w:val="rvts9"/>
                <w:sz w:val="28"/>
                <w:szCs w:val="28"/>
              </w:rPr>
              <w:t xml:space="preserve"> </w:t>
            </w:r>
            <w:r w:rsidRPr="00140D39">
              <w:rPr>
                <w:rStyle w:val="rvts9"/>
                <w:rFonts w:ascii="Times New Roman" w:hAnsi="Times New Roman"/>
                <w:b/>
                <w:bCs/>
                <w:sz w:val="28"/>
                <w:szCs w:val="28"/>
              </w:rPr>
              <w:t>осіб, які</w:t>
            </w:r>
            <w:r w:rsidRPr="00140D39">
              <w:rPr>
                <w:rStyle w:val="rvts9"/>
                <w:b/>
                <w:bCs/>
                <w:sz w:val="28"/>
                <w:szCs w:val="28"/>
              </w:rPr>
              <w:t xml:space="preserve"> </w:t>
            </w:r>
            <w:r w:rsidRPr="00140D39">
              <w:rPr>
                <w:rStyle w:val="rvts9"/>
                <w:rFonts w:ascii="Times New Roman" w:hAnsi="Times New Roman"/>
                <w:b/>
                <w:bCs/>
                <w:sz w:val="28"/>
                <w:szCs w:val="28"/>
              </w:rPr>
              <w:t xml:space="preserve">входили до військових та\або напіввійськових формувань Націонал-соціалістичної німецької робітничої партії </w:t>
            </w:r>
            <w:r w:rsidR="00F22A7B">
              <w:rPr>
                <w:rStyle w:val="rvts9"/>
                <w:rFonts w:ascii="Times New Roman" w:hAnsi="Times New Roman"/>
                <w:b/>
                <w:bCs/>
                <w:sz w:val="28"/>
                <w:szCs w:val="28"/>
              </w:rPr>
              <w:t>СС (</w:t>
            </w:r>
            <w:r w:rsidR="00841F35">
              <w:rPr>
                <w:rStyle w:val="rvts9"/>
                <w:rFonts w:ascii="Times New Roman" w:hAnsi="Times New Roman"/>
                <w:b/>
                <w:bCs/>
                <w:sz w:val="28"/>
                <w:szCs w:val="28"/>
              </w:rPr>
              <w:t xml:space="preserve">включаючи підрозділи </w:t>
            </w:r>
            <w:r w:rsidR="00662364">
              <w:rPr>
                <w:rStyle w:val="rvts9"/>
                <w:rFonts w:ascii="Times New Roman" w:hAnsi="Times New Roman"/>
                <w:b/>
                <w:bCs/>
                <w:sz w:val="28"/>
                <w:szCs w:val="28"/>
              </w:rPr>
              <w:t xml:space="preserve"> Ваффен</w:t>
            </w:r>
            <w:r w:rsidR="00F22A7B">
              <w:rPr>
                <w:rStyle w:val="rvts9"/>
                <w:rFonts w:ascii="Times New Roman" w:hAnsi="Times New Roman"/>
                <w:b/>
                <w:bCs/>
                <w:sz w:val="28"/>
                <w:szCs w:val="28"/>
              </w:rPr>
              <w:t>-СС)</w:t>
            </w:r>
            <w:r w:rsidRPr="00140D39">
              <w:rPr>
                <w:rStyle w:val="rvts9"/>
                <w:rFonts w:ascii="Times New Roman" w:hAnsi="Times New Roman"/>
                <w:b/>
                <w:bCs/>
                <w:sz w:val="28"/>
                <w:szCs w:val="28"/>
              </w:rPr>
              <w:t>, СА, СД, Гестапо та їх німецькі або іноземні підрозділи)</w:t>
            </w:r>
            <w:r>
              <w:rPr>
                <w:rStyle w:val="rvts9"/>
                <w:rFonts w:ascii="Times New Roman" w:hAnsi="Times New Roman"/>
                <w:b/>
                <w:bCs/>
                <w:sz w:val="28"/>
                <w:szCs w:val="28"/>
              </w:rPr>
              <w:t>,</w:t>
            </w:r>
            <w:r w:rsidRPr="00140D39">
              <w:rPr>
                <w:rStyle w:val="rvts9"/>
                <w:rFonts w:ascii="Times New Roman" w:hAnsi="Times New Roman"/>
                <w:sz w:val="28"/>
                <w:szCs w:val="28"/>
              </w:rPr>
              <w:t xml:space="preserve"> працівників радянських органів державної безпеки, виправдовується діяльність радянських органів державної безпеки, встановлення радянської влади на </w:t>
            </w:r>
            <w:r w:rsidRPr="00140D39">
              <w:rPr>
                <w:rStyle w:val="rvts9"/>
                <w:rFonts w:ascii="Times New Roman" w:hAnsi="Times New Roman"/>
                <w:sz w:val="28"/>
                <w:szCs w:val="28"/>
              </w:rPr>
              <w:lastRenderedPageBreak/>
              <w:t>території України або в окремих адміністративно-територіальних одиницях, переслідування учасників боротьби за незалежність України у XX столітті</w:t>
            </w:r>
            <w:r>
              <w:rPr>
                <w:rStyle w:val="rvts9"/>
                <w:rFonts w:ascii="Times New Roman" w:hAnsi="Times New Roman"/>
                <w:sz w:val="28"/>
                <w:szCs w:val="28"/>
              </w:rPr>
              <w:t xml:space="preserve"> </w:t>
            </w:r>
            <w:r w:rsidRPr="00140D39">
              <w:rPr>
                <w:rStyle w:val="rvts9"/>
                <w:rFonts w:ascii="Times New Roman" w:hAnsi="Times New Roman"/>
                <w:b/>
                <w:bCs/>
                <w:sz w:val="28"/>
                <w:szCs w:val="28"/>
              </w:rPr>
              <w:t>та осіб пов’язаних з переслідуванням і масовим знищенням євреїв і ромів під час Другої світової війни (Голокостом)</w:t>
            </w:r>
            <w:r>
              <w:rPr>
                <w:rStyle w:val="rvts9"/>
                <w:rFonts w:ascii="Times New Roman" w:hAnsi="Times New Roman"/>
                <w:b/>
                <w:bCs/>
                <w:sz w:val="28"/>
                <w:szCs w:val="28"/>
              </w:rPr>
              <w:t>.</w:t>
            </w:r>
            <w:bookmarkEnd w:id="14"/>
          </w:p>
        </w:tc>
      </w:tr>
      <w:tr w:rsidR="00140D39" w:rsidRPr="00852C2A" w14:paraId="478A1333" w14:textId="77777777" w:rsidTr="00BB6B78">
        <w:trPr>
          <w:trHeight w:val="479"/>
        </w:trPr>
        <w:tc>
          <w:tcPr>
            <w:tcW w:w="14560" w:type="dxa"/>
            <w:gridSpan w:val="3"/>
          </w:tcPr>
          <w:p w14:paraId="35269BBE" w14:textId="53A7E293" w:rsidR="00140D39" w:rsidRPr="00140D39" w:rsidRDefault="00140D39" w:rsidP="00140D39">
            <w:pPr>
              <w:ind w:firstLine="0"/>
              <w:jc w:val="center"/>
              <w:rPr>
                <w:rStyle w:val="rvts9"/>
                <w:rFonts w:ascii="Times New Roman" w:hAnsi="Times New Roman"/>
                <w:b/>
                <w:bCs/>
                <w:sz w:val="28"/>
                <w:szCs w:val="28"/>
              </w:rPr>
            </w:pPr>
            <w:bookmarkStart w:id="15" w:name="_Hlk30601044"/>
            <w:bookmarkStart w:id="16" w:name="_Hlk30603179"/>
            <w:r w:rsidRPr="00140D39">
              <w:rPr>
                <w:rStyle w:val="rvts9"/>
                <w:rFonts w:ascii="Times New Roman" w:hAnsi="Times New Roman"/>
                <w:b/>
                <w:bCs/>
                <w:sz w:val="28"/>
                <w:szCs w:val="28"/>
              </w:rPr>
              <w:lastRenderedPageBreak/>
              <w:t>Закон України «Про інформацію»</w:t>
            </w:r>
          </w:p>
          <w:bookmarkEnd w:id="15"/>
          <w:p w14:paraId="5443C930" w14:textId="253198F3" w:rsidR="00140D39" w:rsidRPr="00140D39" w:rsidRDefault="00140D39" w:rsidP="00140D39">
            <w:pPr>
              <w:ind w:firstLine="0"/>
              <w:jc w:val="center"/>
              <w:rPr>
                <w:rStyle w:val="rvts9"/>
                <w:rFonts w:ascii="Times New Roman" w:hAnsi="Times New Roman"/>
                <w:sz w:val="28"/>
                <w:szCs w:val="28"/>
              </w:rPr>
            </w:pPr>
            <w:r w:rsidRPr="00140D39">
              <w:rPr>
                <w:rStyle w:val="rvts9"/>
                <w:rFonts w:ascii="Times New Roman" w:hAnsi="Times New Roman"/>
                <w:b/>
                <w:bCs/>
                <w:sz w:val="28"/>
                <w:szCs w:val="28"/>
              </w:rPr>
              <w:t>(Відомості Верховної Ради України (ВВР), 1992, № 48, ст.650)</w:t>
            </w:r>
            <w:bookmarkEnd w:id="16"/>
          </w:p>
        </w:tc>
      </w:tr>
      <w:tr w:rsidR="00140D39" w:rsidRPr="00852C2A" w14:paraId="1ABDF96C" w14:textId="77777777" w:rsidTr="001F6525">
        <w:trPr>
          <w:trHeight w:val="479"/>
        </w:trPr>
        <w:tc>
          <w:tcPr>
            <w:tcW w:w="7280" w:type="dxa"/>
            <w:gridSpan w:val="2"/>
          </w:tcPr>
          <w:p w14:paraId="46E4ACEA" w14:textId="77777777" w:rsid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Стаття 21. Інформація з обмеженим доступом</w:t>
            </w:r>
          </w:p>
          <w:p w14:paraId="6FCE5917" w14:textId="77777777" w:rsidR="00140D39" w:rsidRDefault="00140D39" w:rsidP="00140D39">
            <w:pPr>
              <w:ind w:firstLine="0"/>
              <w:rPr>
                <w:rStyle w:val="rvts9"/>
                <w:rFonts w:ascii="Times New Roman" w:hAnsi="Times New Roman"/>
                <w:sz w:val="28"/>
                <w:szCs w:val="28"/>
              </w:rPr>
            </w:pPr>
            <w:r>
              <w:rPr>
                <w:rStyle w:val="rvts9"/>
                <w:rFonts w:ascii="Times New Roman" w:hAnsi="Times New Roman"/>
                <w:sz w:val="28"/>
                <w:szCs w:val="28"/>
              </w:rPr>
              <w:t>…</w:t>
            </w:r>
          </w:p>
          <w:p w14:paraId="16965B8D" w14:textId="77777777" w:rsid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4. До інформації з обмеженим доступом не можуть бути віднесені такі відомості:</w:t>
            </w:r>
          </w:p>
          <w:p w14:paraId="790A9B34" w14:textId="77777777" w:rsidR="00140D39" w:rsidRDefault="00140D39" w:rsidP="00140D39">
            <w:pPr>
              <w:ind w:firstLine="0"/>
              <w:rPr>
                <w:rStyle w:val="rvts9"/>
                <w:rFonts w:ascii="Times New Roman" w:hAnsi="Times New Roman"/>
                <w:sz w:val="28"/>
                <w:szCs w:val="28"/>
              </w:rPr>
            </w:pPr>
            <w:r>
              <w:rPr>
                <w:rStyle w:val="rvts9"/>
                <w:rFonts w:ascii="Times New Roman" w:hAnsi="Times New Roman"/>
                <w:sz w:val="28"/>
                <w:szCs w:val="28"/>
              </w:rPr>
              <w:t>…</w:t>
            </w:r>
          </w:p>
          <w:p w14:paraId="223F2D0A" w14:textId="30794DF5" w:rsidR="00140D39" w:rsidRP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tc>
        <w:tc>
          <w:tcPr>
            <w:tcW w:w="7280" w:type="dxa"/>
          </w:tcPr>
          <w:p w14:paraId="7205836D" w14:textId="77777777" w:rsid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Стаття 21. Інформація з обмеженим доступом</w:t>
            </w:r>
          </w:p>
          <w:p w14:paraId="14E645AC" w14:textId="77777777" w:rsidR="00140D39" w:rsidRP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w:t>
            </w:r>
          </w:p>
          <w:p w14:paraId="610B91DA" w14:textId="77777777" w:rsidR="00140D39" w:rsidRP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4. До інформації з обмеженим доступом не можуть бути віднесені такі відомості:</w:t>
            </w:r>
          </w:p>
          <w:p w14:paraId="13E74525" w14:textId="77777777" w:rsidR="00140D39" w:rsidRPr="00140D39" w:rsidRDefault="00140D39" w:rsidP="00140D39">
            <w:pPr>
              <w:ind w:firstLine="0"/>
              <w:rPr>
                <w:rStyle w:val="rvts9"/>
                <w:rFonts w:ascii="Times New Roman" w:hAnsi="Times New Roman"/>
                <w:sz w:val="28"/>
                <w:szCs w:val="28"/>
              </w:rPr>
            </w:pPr>
            <w:r w:rsidRPr="00140D39">
              <w:rPr>
                <w:rStyle w:val="rvts9"/>
                <w:rFonts w:ascii="Times New Roman" w:hAnsi="Times New Roman"/>
                <w:sz w:val="28"/>
                <w:szCs w:val="28"/>
              </w:rPr>
              <w:t>…</w:t>
            </w:r>
          </w:p>
          <w:p w14:paraId="64C95490" w14:textId="34BCF435" w:rsidR="00140D39" w:rsidRPr="00140D39" w:rsidRDefault="00140D39" w:rsidP="00140D39">
            <w:pPr>
              <w:ind w:firstLine="0"/>
              <w:rPr>
                <w:rStyle w:val="rvts9"/>
                <w:rFonts w:ascii="Times New Roman" w:hAnsi="Times New Roman"/>
                <w:sz w:val="28"/>
                <w:szCs w:val="28"/>
              </w:rPr>
            </w:pPr>
            <w:bookmarkStart w:id="17" w:name="_Hlk30603241"/>
            <w:r w:rsidRPr="00140D39">
              <w:rPr>
                <w:rStyle w:val="rvts9"/>
                <w:rFonts w:ascii="Times New Roman" w:hAnsi="Times New Roman"/>
                <w:sz w:val="28"/>
                <w:szCs w:val="28"/>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w:t>
            </w:r>
            <w:r>
              <w:rPr>
                <w:rStyle w:val="rvts9"/>
                <w:rFonts w:ascii="Times New Roman" w:hAnsi="Times New Roman"/>
                <w:sz w:val="28"/>
                <w:szCs w:val="28"/>
              </w:rPr>
              <w:t xml:space="preserve">, </w:t>
            </w:r>
            <w:r w:rsidRPr="00140D39">
              <w:rPr>
                <w:rStyle w:val="rvts9"/>
                <w:rFonts w:ascii="Times New Roman" w:hAnsi="Times New Roman"/>
                <w:b/>
                <w:bCs/>
                <w:sz w:val="28"/>
                <w:szCs w:val="28"/>
              </w:rPr>
              <w:t>переслідуванням і масовим знищенням євреїв і ромів під час Другої світової війни (Голокостом)</w:t>
            </w:r>
            <w:r>
              <w:rPr>
                <w:rStyle w:val="rvts9"/>
                <w:rFonts w:ascii="Times New Roman" w:hAnsi="Times New Roman"/>
                <w:b/>
                <w:bCs/>
                <w:sz w:val="28"/>
                <w:szCs w:val="28"/>
              </w:rPr>
              <w:t xml:space="preserve"> </w:t>
            </w:r>
            <w:r w:rsidRPr="00140D39">
              <w:rPr>
                <w:rStyle w:val="rvts9"/>
                <w:rFonts w:ascii="Times New Roman" w:hAnsi="Times New Roman"/>
                <w:sz w:val="28"/>
                <w:szCs w:val="28"/>
              </w:rPr>
              <w:t>та іншими злочинами, вчиненими представниками комуністичного та/або націонал-соціалістичного (нацистського) тоталітарних режимів;</w:t>
            </w:r>
            <w:bookmarkEnd w:id="17"/>
          </w:p>
        </w:tc>
      </w:tr>
    </w:tbl>
    <w:p w14:paraId="6B7515C0" w14:textId="202B3152" w:rsidR="004E4C94" w:rsidRDefault="00B01CC2" w:rsidP="005E1F76"/>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9578"/>
      </w:tblGrid>
      <w:tr w:rsidR="0066484C" w:rsidRPr="0066484C" w14:paraId="663CE55F" w14:textId="77777777" w:rsidTr="0066484C">
        <w:tc>
          <w:tcPr>
            <w:tcW w:w="5211" w:type="dxa"/>
            <w:hideMark/>
          </w:tcPr>
          <w:p w14:paraId="131305C1" w14:textId="77777777" w:rsidR="0066484C" w:rsidRPr="0066484C" w:rsidRDefault="0066484C" w:rsidP="0066484C">
            <w:pPr>
              <w:spacing w:line="1" w:lineRule="atLeast"/>
              <w:ind w:left="1" w:hanging="3"/>
              <w:rPr>
                <w:rFonts w:ascii="Times New Roman" w:hAnsi="Times New Roman" w:cs="Arial"/>
                <w:b/>
                <w:bCs/>
                <w:color w:val="000000"/>
                <w:sz w:val="28"/>
                <w:szCs w:val="28"/>
              </w:rPr>
            </w:pPr>
            <w:r w:rsidRPr="0066484C">
              <w:rPr>
                <w:rFonts w:ascii="Times New Roman" w:hAnsi="Times New Roman" w:cs="Arial"/>
                <w:b/>
                <w:bCs/>
                <w:color w:val="000000"/>
                <w:sz w:val="28"/>
                <w:szCs w:val="28"/>
              </w:rPr>
              <w:t>Народний депутат України</w:t>
            </w:r>
          </w:p>
        </w:tc>
        <w:tc>
          <w:tcPr>
            <w:tcW w:w="10065" w:type="dxa"/>
            <w:hideMark/>
          </w:tcPr>
          <w:p w14:paraId="5BD06EF0" w14:textId="31AC87F5" w:rsidR="0066484C" w:rsidRPr="0066484C" w:rsidRDefault="0066484C" w:rsidP="0066484C">
            <w:pPr>
              <w:spacing w:line="1" w:lineRule="atLeast"/>
              <w:ind w:left="1" w:hanging="3"/>
              <w:jc w:val="right"/>
              <w:rPr>
                <w:rFonts w:ascii="Times New Roman" w:hAnsi="Times New Roman" w:cs="Arial"/>
                <w:b/>
                <w:bCs/>
                <w:color w:val="000000"/>
                <w:sz w:val="28"/>
                <w:szCs w:val="28"/>
              </w:rPr>
            </w:pPr>
            <w:r>
              <w:rPr>
                <w:rFonts w:ascii="Times New Roman" w:hAnsi="Times New Roman" w:cs="Arial"/>
                <w:b/>
                <w:bCs/>
                <w:color w:val="000000"/>
                <w:sz w:val="28"/>
                <w:szCs w:val="28"/>
              </w:rPr>
              <w:t>Бужанський М. А.</w:t>
            </w:r>
          </w:p>
        </w:tc>
      </w:tr>
    </w:tbl>
    <w:p w14:paraId="493854D6" w14:textId="77777777" w:rsidR="0066484C" w:rsidRPr="0066484C" w:rsidRDefault="0066484C" w:rsidP="0066484C">
      <w:pPr>
        <w:suppressAutoHyphens/>
        <w:ind w:left="3" w:hangingChars="1" w:hanging="3"/>
        <w:outlineLvl w:val="0"/>
        <w:rPr>
          <w:rFonts w:ascii="Arial" w:hAnsi="Arial" w:cs="Arial"/>
          <w:color w:val="000000"/>
          <w:position w:val="-1"/>
          <w:sz w:val="28"/>
          <w:szCs w:val="28"/>
          <w:lang w:eastAsia="uk-UA"/>
        </w:rPr>
      </w:pPr>
    </w:p>
    <w:p w14:paraId="340FE3AB" w14:textId="77777777" w:rsidR="0066484C" w:rsidRDefault="0066484C" w:rsidP="005E1F76"/>
    <w:sectPr w:rsidR="0066484C" w:rsidSect="005D679E">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2AFF" w:usb1="C000ACFF"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 Samoydyuk">
    <w15:presenceInfo w15:providerId="Windows Live" w15:userId="c2782d8351ea5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D9"/>
    <w:rsid w:val="00064034"/>
    <w:rsid w:val="00094204"/>
    <w:rsid w:val="000B78D5"/>
    <w:rsid w:val="000D09A8"/>
    <w:rsid w:val="00140D39"/>
    <w:rsid w:val="00215C62"/>
    <w:rsid w:val="00217D68"/>
    <w:rsid w:val="00242AAE"/>
    <w:rsid w:val="003E205F"/>
    <w:rsid w:val="004B3320"/>
    <w:rsid w:val="004C7776"/>
    <w:rsid w:val="0053357A"/>
    <w:rsid w:val="005C3B28"/>
    <w:rsid w:val="005C535D"/>
    <w:rsid w:val="005D679E"/>
    <w:rsid w:val="005E1F76"/>
    <w:rsid w:val="005E5F2F"/>
    <w:rsid w:val="00662364"/>
    <w:rsid w:val="0066484C"/>
    <w:rsid w:val="00692764"/>
    <w:rsid w:val="007E35CA"/>
    <w:rsid w:val="00841F35"/>
    <w:rsid w:val="0085442A"/>
    <w:rsid w:val="008714BE"/>
    <w:rsid w:val="00882374"/>
    <w:rsid w:val="008C1E4E"/>
    <w:rsid w:val="008D7EBE"/>
    <w:rsid w:val="00900230"/>
    <w:rsid w:val="00B01CC2"/>
    <w:rsid w:val="00C047FE"/>
    <w:rsid w:val="00C054CC"/>
    <w:rsid w:val="00C649A6"/>
    <w:rsid w:val="00CE0183"/>
    <w:rsid w:val="00CE33F9"/>
    <w:rsid w:val="00D025D9"/>
    <w:rsid w:val="00D53935"/>
    <w:rsid w:val="00F22A7B"/>
    <w:rsid w:val="00FF6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44C5"/>
  <w15:chartTrackingRefBased/>
  <w15:docId w15:val="{E79AD1C0-4303-4297-8C60-10A1959E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F76"/>
    <w:pPr>
      <w:spacing w:after="0" w:line="276"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E1F76"/>
    <w:rPr>
      <w:rFonts w:cs="Times New Roman"/>
    </w:rPr>
  </w:style>
  <w:style w:type="table" w:styleId="a3">
    <w:name w:val="Table Grid"/>
    <w:basedOn w:val="a1"/>
    <w:uiPriority w:val="99"/>
    <w:rsid w:val="0066484C"/>
    <w:pPr>
      <w:suppressAutoHyphens/>
      <w:spacing w:after="0" w:line="1" w:lineRule="atLeast"/>
      <w:ind w:leftChars="-1" w:left="-1" w:hangingChars="1" w:hanging="1"/>
      <w:outlineLvl w:val="0"/>
    </w:pPr>
    <w:rPr>
      <w:rFonts w:ascii="Arial" w:eastAsia="Times New Roman" w:hAnsi="Arial" w:cs="Arial"/>
      <w:position w:val="-1"/>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1CC2"/>
    <w:pPr>
      <w:spacing w:line="240" w:lineRule="auto"/>
    </w:pPr>
    <w:rPr>
      <w:rFonts w:ascii="Times New Roman" w:hAnsi="Times New Roman"/>
      <w:sz w:val="18"/>
      <w:szCs w:val="18"/>
    </w:rPr>
  </w:style>
  <w:style w:type="character" w:customStyle="1" w:styleId="a5">
    <w:name w:val="Текст выноски Знак"/>
    <w:basedOn w:val="a0"/>
    <w:link w:val="a4"/>
    <w:uiPriority w:val="99"/>
    <w:semiHidden/>
    <w:rsid w:val="00B01CC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27F1-74B5-8F4A-A6A0-3774FFF4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2244</Words>
  <Characters>12793</Characters>
  <Application>Microsoft Office Word</Application>
  <DocSecurity>0</DocSecurity>
  <Lines>106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Samoydyuk</dc:creator>
  <cp:keywords/>
  <dc:description/>
  <cp:lastModifiedBy>Microsoft Office User</cp:lastModifiedBy>
  <cp:revision>3</cp:revision>
  <dcterms:created xsi:type="dcterms:W3CDTF">2020-01-23T08:22:00Z</dcterms:created>
  <dcterms:modified xsi:type="dcterms:W3CDTF">2020-01-23T08:31:00Z</dcterms:modified>
</cp:coreProperties>
</file>