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2B" w:rsidRPr="00D44D3A" w:rsidRDefault="00A1742B">
      <w:pPr>
        <w:spacing w:after="0" w:line="256" w:lineRule="auto"/>
        <w:ind w:left="0" w:firstLine="0"/>
        <w:jc w:val="left"/>
        <w:rPr>
          <w:sz w:val="24"/>
          <w:szCs w:val="24"/>
        </w:rPr>
        <w:pPrChange w:id="0" w:author="ЗАПАДЛОВСЬКИЙ Костянтин Васильович" w:date="2021-05-28T11:06:00Z">
          <w:pPr>
            <w:spacing w:after="0" w:line="256" w:lineRule="auto"/>
            <w:ind w:firstLine="0"/>
            <w:jc w:val="left"/>
          </w:pPr>
        </w:pPrChange>
      </w:pPr>
      <w:bookmarkStart w:id="1" w:name="_GoBack"/>
      <w:bookmarkEnd w:id="1"/>
    </w:p>
    <w:p w:rsidR="00A1742B" w:rsidRPr="00D44D3A" w:rsidRDefault="00A1742B">
      <w:pPr>
        <w:pStyle w:val="2"/>
        <w:spacing w:after="18"/>
        <w:ind w:left="0" w:firstLine="0"/>
        <w:jc w:val="center"/>
        <w:rPr>
          <w:sz w:val="24"/>
          <w:szCs w:val="24"/>
        </w:rPr>
        <w:pPrChange w:id="2" w:author="ЗАПАДЛОВСЬКИЙ Костянтин Васильович" w:date="2021-05-28T11:06:00Z">
          <w:pPr>
            <w:pStyle w:val="2"/>
            <w:spacing w:after="18"/>
            <w:ind w:left="653"/>
            <w:jc w:val="center"/>
          </w:pPr>
        </w:pPrChange>
      </w:pPr>
      <w:r w:rsidRPr="00D44D3A">
        <w:rPr>
          <w:sz w:val="24"/>
          <w:szCs w:val="24"/>
        </w:rPr>
        <w:t>ВИСНОВОК</w:t>
      </w:r>
    </w:p>
    <w:p w:rsidR="00A1742B" w:rsidRPr="00D44D3A" w:rsidRDefault="00A1742B">
      <w:pPr>
        <w:spacing w:after="78" w:line="256" w:lineRule="auto"/>
        <w:ind w:left="0" w:firstLine="0"/>
        <w:jc w:val="center"/>
        <w:rPr>
          <w:sz w:val="24"/>
          <w:szCs w:val="24"/>
        </w:rPr>
        <w:pPrChange w:id="3" w:author="ЗАПАДЛОВСЬКИЙ Костянтин Васильович" w:date="2021-05-28T11:06:00Z">
          <w:pPr>
            <w:spacing w:after="78" w:line="256" w:lineRule="auto"/>
            <w:ind w:left="10" w:right="178" w:hanging="10"/>
            <w:jc w:val="center"/>
          </w:pPr>
        </w:pPrChange>
      </w:pPr>
      <w:r w:rsidRPr="00D44D3A">
        <w:rPr>
          <w:b/>
          <w:sz w:val="24"/>
          <w:szCs w:val="24"/>
        </w:rPr>
        <w:t xml:space="preserve">про відповідність законопроекту зобов'язанням України у сфері європейської інтеграції, у тому числі міжнародно-правовим, та праву Європейського Союзу </w:t>
      </w:r>
      <w:ins w:id="4" w:author="ЗАПАДЛОВСЬКИЙ Костянтин Васильович" w:date="2021-05-28T11:06:00Z">
        <w:r w:rsidR="00510E18">
          <w:rPr>
            <w:b/>
            <w:sz w:val="24"/>
            <w:szCs w:val="24"/>
          </w:rPr>
          <w:br/>
        </w:r>
      </w:ins>
      <w:r w:rsidRPr="00D44D3A">
        <w:rPr>
          <w:b/>
          <w:sz w:val="24"/>
          <w:szCs w:val="24"/>
        </w:rPr>
        <w:t xml:space="preserve">(acquis ЄС) </w:t>
      </w:r>
      <w:r w:rsidRPr="00D44D3A">
        <w:rPr>
          <w:sz w:val="24"/>
          <w:szCs w:val="24"/>
        </w:rPr>
        <w:t>до проекту</w:t>
      </w:r>
    </w:p>
    <w:p w:rsidR="00A1742B" w:rsidRPr="00D44D3A" w:rsidRDefault="00A1742B">
      <w:pPr>
        <w:spacing w:after="22" w:line="256" w:lineRule="auto"/>
        <w:ind w:left="0" w:firstLine="0"/>
        <w:jc w:val="center"/>
        <w:rPr>
          <w:sz w:val="24"/>
          <w:szCs w:val="24"/>
        </w:rPr>
        <w:pPrChange w:id="5" w:author="ЗАПАДЛОВСЬКИЙ Костянтин Васильович" w:date="2021-05-28T11:06:00Z">
          <w:pPr>
            <w:spacing w:after="22" w:line="256" w:lineRule="auto"/>
            <w:ind w:left="0" w:firstLine="720"/>
            <w:jc w:val="center"/>
          </w:pPr>
        </w:pPrChange>
      </w:pPr>
      <w:r w:rsidRPr="00D44D3A">
        <w:rPr>
          <w:sz w:val="24"/>
          <w:szCs w:val="24"/>
        </w:rPr>
        <w:t>Закону України «Про особливості правової охорони географічних зазначень для сільськогосподарської продукції та харчових продуктів, захист прав та застосування схем якості, включаючи традиційні гарантовані особливості для сільськогосподарської продукції та харчових продуктів»</w:t>
      </w:r>
    </w:p>
    <w:p w:rsidR="00A1742B" w:rsidRDefault="00A1742B" w:rsidP="00A1742B">
      <w:pPr>
        <w:ind w:left="0" w:firstLine="0"/>
        <w:rPr>
          <w:ins w:id="6" w:author="ЗАПАДЛОВСЬКИЙ Костянтин Васильович" w:date="2021-05-28T11:03:00Z"/>
          <w:sz w:val="24"/>
          <w:szCs w:val="24"/>
        </w:rPr>
      </w:pPr>
    </w:p>
    <w:p w:rsidR="001305A7" w:rsidRPr="00D44D3A" w:rsidRDefault="001305A7" w:rsidP="00A1742B">
      <w:pPr>
        <w:ind w:left="0" w:firstLine="0"/>
        <w:rPr>
          <w:sz w:val="24"/>
          <w:szCs w:val="24"/>
        </w:rPr>
      </w:pPr>
    </w:p>
    <w:p w:rsidR="00A1742B" w:rsidRPr="00D44D3A" w:rsidRDefault="00A1742B" w:rsidP="00A1742B">
      <w:pPr>
        <w:ind w:left="0" w:firstLine="0"/>
        <w:rPr>
          <w:b/>
          <w:sz w:val="24"/>
          <w:szCs w:val="24"/>
        </w:rPr>
      </w:pPr>
      <w:r w:rsidRPr="00D44D3A">
        <w:rPr>
          <w:b/>
          <w:sz w:val="24"/>
          <w:szCs w:val="24"/>
        </w:rPr>
        <w:t>1</w:t>
      </w:r>
      <w:del w:id="7" w:author="ЗАПАДЛОВСЬКИЙ Костянтин Васильович" w:date="2021-05-28T11:04:00Z">
        <w:r w:rsidRPr="00D44D3A" w:rsidDel="001305A7">
          <w:rPr>
            <w:b/>
            <w:sz w:val="24"/>
            <w:szCs w:val="24"/>
          </w:rPr>
          <w:delText xml:space="preserve">. </w:delText>
        </w:r>
      </w:del>
      <w:ins w:id="8" w:author="ЗАПАДЛОВСЬКИЙ Костянтин Васильович" w:date="2021-05-28T11:04:00Z">
        <w:r w:rsidR="001305A7" w:rsidRPr="00D44D3A">
          <w:rPr>
            <w:b/>
            <w:sz w:val="24"/>
            <w:szCs w:val="24"/>
          </w:rPr>
          <w:t>.</w:t>
        </w:r>
        <w:r w:rsidR="001305A7">
          <w:rPr>
            <w:b/>
            <w:sz w:val="24"/>
            <w:szCs w:val="24"/>
          </w:rPr>
          <w:t> </w:t>
        </w:r>
      </w:ins>
      <w:r w:rsidRPr="00D44D3A">
        <w:rPr>
          <w:b/>
          <w:sz w:val="24"/>
          <w:szCs w:val="24"/>
        </w:rPr>
        <w:t>Належність предмету регулювання законопроекту до сфер, охоплених зобов’язаннями України у сфері європейської інтеграції, у тому числі міжнародно-правових.</w:t>
      </w:r>
    </w:p>
    <w:p w:rsidR="00A1742B" w:rsidRPr="00D44D3A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D44D3A">
        <w:rPr>
          <w:sz w:val="24"/>
          <w:szCs w:val="24"/>
          <w:shd w:val="clear" w:color="auto" w:fill="FFFFFF"/>
        </w:rPr>
        <w:t>Проект Закону регулюється зобов’язаннями України у сфері європейської</w:t>
      </w:r>
      <w:r w:rsidRPr="00D44D3A">
        <w:rPr>
          <w:sz w:val="24"/>
          <w:szCs w:val="24"/>
        </w:rPr>
        <w:br/>
      </w:r>
      <w:r w:rsidRPr="00D44D3A">
        <w:rPr>
          <w:sz w:val="24"/>
          <w:szCs w:val="24"/>
          <w:shd w:val="clear" w:color="auto" w:fill="FFFFFF"/>
        </w:rPr>
        <w:t>інтеграції, передбаченими у рамках:</w:t>
      </w:r>
    </w:p>
    <w:p w:rsidR="00A1742B" w:rsidRPr="00D44D3A" w:rsidRDefault="00D44D3A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</w:t>
      </w:r>
      <w:r w:rsidR="00A1742B" w:rsidRPr="00D44D3A">
        <w:rPr>
          <w:sz w:val="24"/>
          <w:szCs w:val="24"/>
          <w:shd w:val="clear" w:color="auto" w:fill="FFFFFF"/>
        </w:rPr>
        <w:t>татті 201-211 Підрозділу 3 (Географічні зазначення) Глави 9 (Інтелектуальна власність) Розділу IV «Торгівля і питання, пов’язані з торгівлею»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асоціацію);</w:t>
      </w:r>
    </w:p>
    <w:p w:rsidR="00A1742B" w:rsidRPr="00D44D3A" w:rsidRDefault="00D44D3A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</w:t>
      </w:r>
      <w:r w:rsidR="00A1742B" w:rsidRPr="00D44D3A">
        <w:rPr>
          <w:sz w:val="24"/>
          <w:szCs w:val="24"/>
          <w:shd w:val="clear" w:color="auto" w:fill="FFFFFF"/>
        </w:rPr>
        <w:t>татей 404-405 Глави 17 (Сільське господарство та розвиток сільських територій) Розділу V «Економічне та галузеве співробітництво» Угоди про асоціацію;</w:t>
      </w:r>
    </w:p>
    <w:p w:rsidR="00A1742B" w:rsidRPr="00D44D3A" w:rsidRDefault="00D44D3A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д</w:t>
      </w:r>
      <w:r w:rsidR="00A1742B" w:rsidRPr="00D44D3A">
        <w:rPr>
          <w:sz w:val="24"/>
          <w:szCs w:val="24"/>
          <w:lang w:eastAsia="ru-RU"/>
        </w:rPr>
        <w:t xml:space="preserve">одатку XXII-A (Географічні зазначення </w:t>
      </w:r>
      <w:r>
        <w:rPr>
          <w:sz w:val="24"/>
          <w:szCs w:val="24"/>
          <w:lang w:eastAsia="ru-RU"/>
        </w:rPr>
        <w:t>–з</w:t>
      </w:r>
      <w:r w:rsidR="00A1742B" w:rsidRPr="00D44D3A">
        <w:rPr>
          <w:sz w:val="24"/>
          <w:szCs w:val="24"/>
          <w:lang w:eastAsia="ru-RU"/>
        </w:rPr>
        <w:t>аконодавство Сторін та елементи реєстрації і контролю) до Глави 9 (Інтелектуальна власність) Розділу IV «Торгівля і питання, пов’язані з торгівлею» Угоди про асоціацію.</w:t>
      </w:r>
    </w:p>
    <w:p w:rsidR="00A1742B" w:rsidRPr="00D44D3A" w:rsidRDefault="00A1742B" w:rsidP="00A1742B">
      <w:pPr>
        <w:spacing w:after="0" w:line="240" w:lineRule="auto"/>
        <w:ind w:left="0" w:firstLine="720"/>
        <w:rPr>
          <w:sz w:val="24"/>
          <w:szCs w:val="24"/>
        </w:rPr>
      </w:pPr>
    </w:p>
    <w:p w:rsidR="00A1742B" w:rsidRPr="00D44D3A" w:rsidRDefault="00A1742B" w:rsidP="00A1742B">
      <w:pPr>
        <w:ind w:left="0" w:firstLine="0"/>
        <w:rPr>
          <w:b/>
          <w:sz w:val="24"/>
          <w:szCs w:val="24"/>
        </w:rPr>
      </w:pPr>
      <w:r w:rsidRPr="00D44D3A">
        <w:rPr>
          <w:b/>
          <w:sz w:val="24"/>
          <w:szCs w:val="24"/>
        </w:rPr>
        <w:t xml:space="preserve">2. Належність предмету регулювання законопроекту до сфер, охоплених положеннями права ЄС, щодо яких в України наявні зобов’язання у сфері європейської інтеграції. </w:t>
      </w:r>
    </w:p>
    <w:p w:rsidR="00A1742B" w:rsidRPr="00D44D3A" w:rsidRDefault="00A1742B" w:rsidP="00A1742B">
      <w:pPr>
        <w:spacing w:after="0" w:line="240" w:lineRule="auto"/>
        <w:ind w:left="0" w:firstLine="720"/>
        <w:rPr>
          <w:sz w:val="24"/>
          <w:szCs w:val="24"/>
        </w:rPr>
      </w:pPr>
      <w:r w:rsidRPr="00D44D3A">
        <w:rPr>
          <w:sz w:val="24"/>
          <w:szCs w:val="24"/>
        </w:rPr>
        <w:t xml:space="preserve">Відсутні акти права ЄС, якими врегульовано комплекс правовідносин, аналогічних тим, що є предметом регулювання законопроекту. </w:t>
      </w:r>
    </w:p>
    <w:p w:rsidR="00A1742B" w:rsidRPr="00D44D3A" w:rsidRDefault="00A1742B" w:rsidP="00A1742B">
      <w:pPr>
        <w:ind w:left="0" w:firstLine="0"/>
        <w:rPr>
          <w:b/>
          <w:sz w:val="24"/>
          <w:szCs w:val="24"/>
        </w:rPr>
      </w:pPr>
    </w:p>
    <w:p w:rsidR="00A1742B" w:rsidRPr="00D44D3A" w:rsidRDefault="00A1742B" w:rsidP="00A1742B">
      <w:pPr>
        <w:ind w:left="0" w:firstLine="0"/>
        <w:rPr>
          <w:b/>
          <w:sz w:val="24"/>
          <w:szCs w:val="24"/>
        </w:rPr>
      </w:pPr>
      <w:r w:rsidRPr="00D44D3A">
        <w:rPr>
          <w:b/>
          <w:sz w:val="24"/>
          <w:szCs w:val="24"/>
        </w:rPr>
        <w:t xml:space="preserve">3. Належність предмету регулювання законопроекту до сфер, охоплених положеннями права ЄС, щодо яких в України відсутні зобов’язання у сфері європейської інтеграції. </w:t>
      </w:r>
    </w:p>
    <w:p w:rsidR="00A1742B" w:rsidRPr="004B3CA3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4B3CA3">
        <w:rPr>
          <w:color w:val="auto"/>
          <w:sz w:val="24"/>
          <w:szCs w:val="24"/>
          <w:lang w:eastAsia="en-US"/>
        </w:rPr>
        <w:t>Проект Закону за предметом правового регулювання належить до сфер правовідносин, які регулюються правом Європейського Союзу (acquis ЄС). Джерелом</w:t>
      </w:r>
      <w:r w:rsidR="008C6689">
        <w:rPr>
          <w:color w:val="auto"/>
          <w:sz w:val="24"/>
          <w:szCs w:val="24"/>
          <w:lang w:eastAsia="en-US"/>
        </w:rPr>
        <w:br/>
      </w:r>
      <w:r w:rsidRPr="004B3CA3">
        <w:rPr>
          <w:color w:val="auto"/>
          <w:sz w:val="24"/>
          <w:szCs w:val="24"/>
          <w:lang w:eastAsia="en-US"/>
        </w:rPr>
        <w:t>права Європейського Союзу (acquis ЄС) є такі правові акти ЄС, що прямо або опосередковано стосуються сфери схем якості щодо сільськогосподарської продукції – географічних зазначень, традиційних гарантованих особливостей:</w:t>
      </w:r>
    </w:p>
    <w:p w:rsidR="00A1742B" w:rsidRPr="004B3CA3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4B3CA3">
        <w:rPr>
          <w:color w:val="auto"/>
          <w:sz w:val="24"/>
          <w:szCs w:val="24"/>
          <w:lang w:eastAsia="en-US"/>
        </w:rPr>
        <w:t xml:space="preserve">1) Регламент (ЄС) № 1151/2012 Європейського Парламенту та Ради </w:t>
      </w:r>
      <w:del w:id="9" w:author="ЗАПАДЛОВСЬКИЙ Костянтин Васильович" w:date="2021-05-28T11:02:00Z">
        <w:r w:rsidR="00D44D3A" w:rsidRPr="004B3CA3" w:rsidDel="001305A7">
          <w:rPr>
            <w:color w:val="auto"/>
            <w:sz w:val="24"/>
            <w:szCs w:val="24"/>
            <w:lang w:eastAsia="en-US"/>
          </w:rPr>
          <w:br/>
        </w:r>
      </w:del>
      <w:r w:rsidRPr="004B3CA3">
        <w:rPr>
          <w:color w:val="auto"/>
          <w:sz w:val="24"/>
          <w:szCs w:val="24"/>
          <w:lang w:eastAsia="en-US"/>
        </w:rPr>
        <w:t>від 21 листопада 2012 р. про якість сільськогосподарських продуктів та продуктів харчування (далі – Регламент 1151/2012);</w:t>
      </w:r>
    </w:p>
    <w:p w:rsidR="00A1742B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ins w:id="10" w:author="ЗАПАДЛОВСЬКИЙ Костянтин Васильович" w:date="2021-05-28T11:02:00Z"/>
          <w:color w:val="auto"/>
          <w:sz w:val="24"/>
          <w:szCs w:val="24"/>
          <w:lang w:eastAsia="en-US"/>
        </w:rPr>
      </w:pPr>
      <w:r w:rsidRPr="004B3CA3">
        <w:rPr>
          <w:color w:val="auto"/>
          <w:sz w:val="24"/>
          <w:szCs w:val="24"/>
          <w:lang w:eastAsia="en-US"/>
        </w:rPr>
        <w:t>2) Імплементуючий регламент Комісії № 668/2014 від 13 червня 2014 р</w:t>
      </w:r>
      <w:r w:rsidR="00D44D3A" w:rsidRPr="004B3CA3">
        <w:rPr>
          <w:color w:val="auto"/>
          <w:sz w:val="24"/>
          <w:szCs w:val="24"/>
          <w:lang w:eastAsia="en-US"/>
        </w:rPr>
        <w:t>оку</w:t>
      </w:r>
      <w:r w:rsidRPr="004B3CA3">
        <w:rPr>
          <w:color w:val="auto"/>
          <w:sz w:val="24"/>
          <w:szCs w:val="24"/>
          <w:lang w:eastAsia="en-US"/>
        </w:rPr>
        <w:t>, що встановлює правила застосування Регламенту ЄС № 1151/2012 Європейського Парламенту та Ради від 21 листопада 2012 р. про якість сільськогосподарських продуктів та продуктів харчування (далі – Регламент 668/2014);</w:t>
      </w:r>
    </w:p>
    <w:p w:rsidR="001305A7" w:rsidRDefault="001305A7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ins w:id="11" w:author="ЗАПАДЛОВСЬКИЙ Костянтин Васильович" w:date="2021-05-28T11:02:00Z"/>
          <w:color w:val="auto"/>
          <w:sz w:val="24"/>
          <w:szCs w:val="24"/>
          <w:lang w:eastAsia="en-US"/>
        </w:rPr>
      </w:pPr>
    </w:p>
    <w:p w:rsidR="001305A7" w:rsidRDefault="001305A7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ins w:id="12" w:author="ЗАПАДЛОВСЬКИЙ Костянтин Васильович" w:date="2021-05-28T11:02:00Z"/>
          <w:color w:val="auto"/>
          <w:sz w:val="24"/>
          <w:szCs w:val="24"/>
          <w:lang w:eastAsia="en-US"/>
        </w:rPr>
      </w:pPr>
    </w:p>
    <w:p w:rsidR="001305A7" w:rsidRPr="004B3CA3" w:rsidDel="001305A7" w:rsidRDefault="001305A7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del w:id="13" w:author="ЗАПАДЛОВСЬКИЙ Костянтин Васильович" w:date="2021-05-28T11:03:00Z"/>
          <w:color w:val="auto"/>
          <w:sz w:val="24"/>
          <w:szCs w:val="24"/>
          <w:lang w:eastAsia="en-US"/>
        </w:rPr>
      </w:pPr>
    </w:p>
    <w:p w:rsidR="00A1742B" w:rsidRPr="004B3CA3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4B3CA3">
        <w:rPr>
          <w:color w:val="auto"/>
          <w:sz w:val="24"/>
          <w:szCs w:val="24"/>
          <w:lang w:eastAsia="en-US"/>
        </w:rPr>
        <w:t xml:space="preserve">3) Делегований регламент Комісії № 664/2014 від 18 грудня 2013 року, що доповнює Регламент ЄС № 1151/2012 Європейського Парламенту та Ради </w:t>
      </w:r>
      <w:del w:id="14" w:author="ЗАПАДЛОВСЬКИЙ Костянтин Васильович" w:date="2021-05-28T11:02:00Z">
        <w:r w:rsidR="00D44D3A" w:rsidRPr="004B3CA3" w:rsidDel="001305A7">
          <w:rPr>
            <w:color w:val="auto"/>
            <w:sz w:val="24"/>
            <w:szCs w:val="24"/>
            <w:lang w:eastAsia="en-US"/>
          </w:rPr>
          <w:br/>
        </w:r>
      </w:del>
      <w:r w:rsidRPr="004B3CA3">
        <w:rPr>
          <w:color w:val="auto"/>
          <w:sz w:val="24"/>
          <w:szCs w:val="24"/>
          <w:lang w:eastAsia="en-US"/>
        </w:rPr>
        <w:t>від 21 листопада 2012 р. про якість сільськогосподарських продуктів та продуктів харчування,</w:t>
      </w:r>
      <w:ins w:id="15" w:author="ЗАПАДЛОВСЬКИЙ Костянтин Васильович" w:date="2021-05-28T10:12:00Z">
        <w:r w:rsidR="00294050">
          <w:rPr>
            <w:color w:val="auto"/>
            <w:sz w:val="24"/>
            <w:szCs w:val="24"/>
            <w:lang w:eastAsia="en-US"/>
          </w:rPr>
          <w:t xml:space="preserve"> </w:t>
        </w:r>
      </w:ins>
      <w:r w:rsidRPr="004B3CA3">
        <w:rPr>
          <w:color w:val="auto"/>
          <w:sz w:val="24"/>
          <w:szCs w:val="24"/>
          <w:lang w:eastAsia="en-US"/>
        </w:rPr>
        <w:t xml:space="preserve">в частині запровадження символів Союзу для захищених назв місця походження товару, географічних зазначень та </w:t>
      </w:r>
      <w:r w:rsidR="00D44D3A" w:rsidRPr="004B3CA3">
        <w:rPr>
          <w:color w:val="auto"/>
          <w:sz w:val="24"/>
          <w:szCs w:val="24"/>
          <w:lang w:eastAsia="en-US"/>
        </w:rPr>
        <w:t>традиційних</w:t>
      </w:r>
      <w:r w:rsidRPr="004B3CA3">
        <w:rPr>
          <w:color w:val="auto"/>
          <w:sz w:val="24"/>
          <w:szCs w:val="24"/>
          <w:lang w:eastAsia="en-US"/>
        </w:rPr>
        <w:t xml:space="preserve"> гарантованих особливостей, а також щодо певних правил щодо сировини (далі – Регламент 664/2014);</w:t>
      </w:r>
    </w:p>
    <w:p w:rsidR="00A1742B" w:rsidRPr="004B3CA3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4B3CA3">
        <w:rPr>
          <w:sz w:val="24"/>
          <w:szCs w:val="24"/>
          <w:shd w:val="clear" w:color="auto" w:fill="FFFFFF"/>
        </w:rPr>
        <w:t xml:space="preserve">4) Делегований регламент Комісії № 665/2014 від 11 березня 2014 року, що доповнює Регламент ЄС № 1151/2012 Європейського Парламенту та Ради </w:t>
      </w:r>
      <w:del w:id="16" w:author="ЗАПАДЛОВСЬКИЙ Костянтин Васильович" w:date="2021-05-28T11:02:00Z">
        <w:r w:rsidR="00D44D3A" w:rsidRPr="004B3CA3" w:rsidDel="001305A7">
          <w:rPr>
            <w:sz w:val="24"/>
            <w:szCs w:val="24"/>
            <w:shd w:val="clear" w:color="auto" w:fill="FFFFFF"/>
          </w:rPr>
          <w:br/>
        </w:r>
      </w:del>
      <w:r w:rsidRPr="004B3CA3">
        <w:rPr>
          <w:sz w:val="24"/>
          <w:szCs w:val="24"/>
          <w:shd w:val="clear" w:color="auto" w:fill="FFFFFF"/>
        </w:rPr>
        <w:t>від 21 листопада 2012 р. про якість сільськогосподарських продуктів та продуктів харчування, в частині застосування особливого показника якості «гірський продукт»</w:t>
      </w:r>
      <w:del w:id="17" w:author="ЗАПАДЛОВСЬКИЙ Костянтин Васильович" w:date="2021-05-28T11:02:00Z">
        <w:r w:rsidR="00D44D3A" w:rsidRPr="004B3CA3" w:rsidDel="001305A7">
          <w:rPr>
            <w:sz w:val="24"/>
            <w:szCs w:val="24"/>
            <w:shd w:val="clear" w:color="auto" w:fill="FFFFFF"/>
          </w:rPr>
          <w:br/>
        </w:r>
      </w:del>
      <w:ins w:id="18" w:author="ЗАПАДЛОВСЬКИЙ Костянтин Васильович" w:date="2021-05-28T11:02:00Z">
        <w:r w:rsidR="001305A7">
          <w:rPr>
            <w:color w:val="auto"/>
            <w:sz w:val="24"/>
            <w:szCs w:val="24"/>
            <w:lang w:eastAsia="en-US"/>
          </w:rPr>
          <w:t xml:space="preserve"> </w:t>
        </w:r>
      </w:ins>
      <w:r w:rsidRPr="004B3CA3">
        <w:rPr>
          <w:color w:val="auto"/>
          <w:sz w:val="24"/>
          <w:szCs w:val="24"/>
          <w:lang w:eastAsia="en-US"/>
        </w:rPr>
        <w:t xml:space="preserve">(далі – Регламент </w:t>
      </w:r>
      <w:r w:rsidRPr="004B3CA3">
        <w:rPr>
          <w:sz w:val="24"/>
          <w:szCs w:val="24"/>
          <w:shd w:val="clear" w:color="auto" w:fill="FFFFFF"/>
        </w:rPr>
        <w:t>665/2014).</w:t>
      </w:r>
    </w:p>
    <w:p w:rsidR="00A1742B" w:rsidRPr="00D44D3A" w:rsidRDefault="00A1742B" w:rsidP="00A1742B">
      <w:pPr>
        <w:ind w:left="0" w:firstLine="0"/>
        <w:rPr>
          <w:i/>
          <w:sz w:val="24"/>
          <w:szCs w:val="24"/>
        </w:rPr>
      </w:pPr>
    </w:p>
    <w:p w:rsidR="00A1742B" w:rsidRPr="00D44D3A" w:rsidRDefault="00A1742B" w:rsidP="00A1742B">
      <w:pPr>
        <w:ind w:left="0" w:firstLine="0"/>
        <w:rPr>
          <w:b/>
          <w:sz w:val="24"/>
          <w:szCs w:val="24"/>
        </w:rPr>
      </w:pPr>
      <w:r w:rsidRPr="00D44D3A">
        <w:rPr>
          <w:b/>
          <w:sz w:val="24"/>
          <w:szCs w:val="24"/>
        </w:rPr>
        <w:t>4</w:t>
      </w:r>
      <w:del w:id="19" w:author="ЗАПАДЛОВСЬКИЙ Костянтин Васильович" w:date="2021-05-28T11:04:00Z">
        <w:r w:rsidRPr="00D44D3A" w:rsidDel="001305A7">
          <w:rPr>
            <w:b/>
            <w:sz w:val="24"/>
            <w:szCs w:val="24"/>
          </w:rPr>
          <w:delText xml:space="preserve">. </w:delText>
        </w:r>
      </w:del>
      <w:ins w:id="20" w:author="ЗАПАДЛОВСЬКИЙ Костянтин Васильович" w:date="2021-05-28T11:04:00Z">
        <w:r w:rsidR="001305A7" w:rsidRPr="00D44D3A">
          <w:rPr>
            <w:b/>
            <w:sz w:val="24"/>
            <w:szCs w:val="24"/>
          </w:rPr>
          <w:t>.</w:t>
        </w:r>
        <w:r w:rsidR="001305A7">
          <w:rPr>
            <w:b/>
            <w:sz w:val="24"/>
            <w:szCs w:val="24"/>
          </w:rPr>
          <w:t> </w:t>
        </w:r>
      </w:ins>
      <w:r w:rsidRPr="00D44D3A">
        <w:rPr>
          <w:b/>
          <w:sz w:val="24"/>
          <w:szCs w:val="24"/>
        </w:rPr>
        <w:t xml:space="preserve">Наявність програмних документів у сфері європейської інтеграції, якими охоплюється предмет регулювання законопроекту. </w:t>
      </w:r>
    </w:p>
    <w:p w:rsidR="00A1742B" w:rsidRPr="00D44D3A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D44D3A">
        <w:rPr>
          <w:color w:val="auto"/>
          <w:sz w:val="24"/>
          <w:szCs w:val="24"/>
          <w:lang w:eastAsia="en-US"/>
        </w:rPr>
        <w:t>Проект Закону розроблено відповідно до пунктів 140-154, 864-866, 936,937, 939, 942-953, 957-961 Плану заходів з виконання Угоди про асоціацію, затвердженого постановою Кабінету Міністрів України від 25.10.2017 № 1106.</w:t>
      </w:r>
    </w:p>
    <w:p w:rsidR="00A1742B" w:rsidRPr="00D44D3A" w:rsidRDefault="00A1742B" w:rsidP="00A1742B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</w:p>
    <w:p w:rsidR="00A1742B" w:rsidRPr="00D44D3A" w:rsidRDefault="00A1742B" w:rsidP="00A1742B">
      <w:pPr>
        <w:ind w:left="0" w:firstLine="0"/>
        <w:rPr>
          <w:b/>
          <w:i/>
          <w:sz w:val="24"/>
          <w:szCs w:val="24"/>
        </w:rPr>
      </w:pPr>
      <w:r w:rsidRPr="00D44D3A">
        <w:rPr>
          <w:b/>
          <w:sz w:val="24"/>
          <w:szCs w:val="24"/>
        </w:rPr>
        <w:t>5</w:t>
      </w:r>
      <w:del w:id="21" w:author="ЗАПАДЛОВСЬКИЙ Костянтин Васильович" w:date="2021-05-28T11:04:00Z">
        <w:r w:rsidRPr="00D44D3A" w:rsidDel="001305A7">
          <w:rPr>
            <w:b/>
            <w:sz w:val="24"/>
            <w:szCs w:val="24"/>
          </w:rPr>
          <w:delText xml:space="preserve">. </w:delText>
        </w:r>
      </w:del>
      <w:ins w:id="22" w:author="ЗАПАДЛОВСЬКИЙ Костянтин Васильович" w:date="2021-05-28T11:04:00Z">
        <w:r w:rsidR="001305A7" w:rsidRPr="00D44D3A">
          <w:rPr>
            <w:b/>
            <w:sz w:val="24"/>
            <w:szCs w:val="24"/>
          </w:rPr>
          <w:t>.</w:t>
        </w:r>
        <w:r w:rsidR="001305A7">
          <w:rPr>
            <w:b/>
            <w:sz w:val="24"/>
            <w:szCs w:val="24"/>
          </w:rPr>
          <w:t> </w:t>
        </w:r>
      </w:ins>
      <w:r w:rsidRPr="00D44D3A">
        <w:rPr>
          <w:b/>
          <w:sz w:val="24"/>
          <w:szCs w:val="24"/>
        </w:rPr>
        <w:t>Оцінка відповідності законопроекту меті (цілям)/принципам, положенням Угоди про асоціацію.</w:t>
      </w:r>
    </w:p>
    <w:p w:rsidR="00A1742B" w:rsidRPr="00D44D3A" w:rsidRDefault="00A1742B" w:rsidP="00D44D3A">
      <w:pPr>
        <w:spacing w:after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44D3A">
        <w:rPr>
          <w:sz w:val="24"/>
          <w:szCs w:val="24"/>
        </w:rPr>
        <w:t>П</w:t>
      </w:r>
      <w:r w:rsidRPr="00D44D3A">
        <w:rPr>
          <w:color w:val="auto"/>
          <w:sz w:val="24"/>
          <w:szCs w:val="24"/>
          <w:lang w:eastAsia="en-US"/>
        </w:rPr>
        <w:t xml:space="preserve">роект Закону відповідає меті </w:t>
      </w:r>
      <w:r w:rsidR="00D44D3A" w:rsidRPr="00D44D3A">
        <w:rPr>
          <w:sz w:val="24"/>
          <w:szCs w:val="24"/>
          <w:shd w:val="clear" w:color="auto" w:fill="FFFFFF"/>
        </w:rPr>
        <w:t>статей</w:t>
      </w:r>
      <w:r w:rsidRPr="00D44D3A">
        <w:rPr>
          <w:sz w:val="24"/>
          <w:szCs w:val="24"/>
          <w:shd w:val="clear" w:color="auto" w:fill="FFFFFF"/>
        </w:rPr>
        <w:t xml:space="preserve"> 201-211 Підрозділу 3 (Географічні зазначення) Глави 9 (Інтелектуальна власність) Розділу IV «Торгівля і питання, пов’язані з торгівлею», статей 404-405 Глави 17 (Сільське господарство та розвиток сільських територій) Розділу V «Економічне та галузеве співробітництво» Угоди про асоціацію та узгоджується з Регламентами </w:t>
      </w:r>
      <w:r w:rsidRPr="00D44D3A">
        <w:rPr>
          <w:color w:val="auto"/>
          <w:sz w:val="24"/>
          <w:szCs w:val="24"/>
          <w:lang w:eastAsia="en-US"/>
        </w:rPr>
        <w:t xml:space="preserve">1151/2012, 668/2014, 664/2014, </w:t>
      </w:r>
      <w:r w:rsidRPr="00D44D3A">
        <w:rPr>
          <w:sz w:val="24"/>
          <w:szCs w:val="24"/>
          <w:shd w:val="clear" w:color="auto" w:fill="FFFFFF"/>
        </w:rPr>
        <w:t>665/2014.</w:t>
      </w:r>
    </w:p>
    <w:p w:rsidR="00A1742B" w:rsidRPr="00D44D3A" w:rsidRDefault="00A1742B" w:rsidP="00A1742B">
      <w:pPr>
        <w:spacing w:after="0" w:line="240" w:lineRule="auto"/>
        <w:ind w:left="0" w:firstLine="0"/>
        <w:rPr>
          <w:b/>
          <w:i/>
          <w:sz w:val="24"/>
          <w:szCs w:val="24"/>
        </w:rPr>
      </w:pPr>
    </w:p>
    <w:p w:rsidR="00A1742B" w:rsidRPr="00D44D3A" w:rsidRDefault="00A1742B" w:rsidP="00A1742B">
      <w:pPr>
        <w:ind w:left="0" w:firstLine="0"/>
        <w:rPr>
          <w:b/>
          <w:i/>
          <w:sz w:val="24"/>
          <w:szCs w:val="24"/>
        </w:rPr>
      </w:pPr>
      <w:r w:rsidRPr="00D44D3A">
        <w:rPr>
          <w:b/>
          <w:sz w:val="24"/>
          <w:szCs w:val="24"/>
        </w:rPr>
        <w:t>6</w:t>
      </w:r>
      <w:del w:id="23" w:author="ЗАПАДЛОВСЬКИЙ Костянтин Васильович" w:date="2021-05-28T11:04:00Z">
        <w:r w:rsidRPr="00D44D3A" w:rsidDel="001305A7">
          <w:rPr>
            <w:b/>
            <w:i/>
            <w:sz w:val="24"/>
            <w:szCs w:val="24"/>
          </w:rPr>
          <w:delText xml:space="preserve">. </w:delText>
        </w:r>
      </w:del>
      <w:ins w:id="24" w:author="ЗАПАДЛОВСЬКИЙ Костянтин Васильович" w:date="2021-05-28T11:04:00Z">
        <w:r w:rsidR="001305A7" w:rsidRPr="00D44D3A">
          <w:rPr>
            <w:b/>
            <w:i/>
            <w:sz w:val="24"/>
            <w:szCs w:val="24"/>
          </w:rPr>
          <w:t>.</w:t>
        </w:r>
        <w:r w:rsidR="001305A7">
          <w:rPr>
            <w:b/>
            <w:i/>
            <w:sz w:val="24"/>
            <w:szCs w:val="24"/>
          </w:rPr>
          <w:t> </w:t>
        </w:r>
      </w:ins>
      <w:r w:rsidRPr="00D44D3A">
        <w:rPr>
          <w:b/>
          <w:sz w:val="24"/>
          <w:szCs w:val="24"/>
        </w:rPr>
        <w:t>Оцінка відповідності законопроекту положенням акта (-ів) права</w:t>
      </w:r>
      <w:r w:rsidRPr="00D44D3A">
        <w:rPr>
          <w:b/>
          <w:i/>
          <w:sz w:val="24"/>
          <w:szCs w:val="24"/>
        </w:rPr>
        <w:t xml:space="preserve"> ЄС. </w:t>
      </w:r>
    </w:p>
    <w:p w:rsidR="00A1742B" w:rsidRPr="00D44D3A" w:rsidDel="001305A7" w:rsidRDefault="000754B9">
      <w:pPr>
        <w:spacing w:after="0" w:line="240" w:lineRule="auto"/>
        <w:ind w:left="0" w:firstLine="709"/>
        <w:rPr>
          <w:del w:id="25" w:author="ЗАПАДЛОВСЬКИЙ Костянтин Васильович" w:date="2021-05-28T11:03:00Z"/>
          <w:sz w:val="24"/>
          <w:szCs w:val="24"/>
        </w:rPr>
        <w:pPrChange w:id="26" w:author="ЗАПАДЛОВСЬКИЙ Костянтин Васильович" w:date="2021-05-28T11:03:00Z">
          <w:pPr>
            <w:spacing w:after="38" w:line="264" w:lineRule="auto"/>
            <w:ind w:left="705" w:right="1623" w:firstLine="709"/>
            <w:jc w:val="left"/>
          </w:pPr>
        </w:pPrChange>
      </w:pPr>
      <w:r w:rsidRPr="000754B9">
        <w:rPr>
          <w:sz w:val="24"/>
          <w:szCs w:val="24"/>
        </w:rPr>
        <w:t>П</w:t>
      </w:r>
      <w:r w:rsidR="00A1742B" w:rsidRPr="00D44D3A">
        <w:rPr>
          <w:sz w:val="24"/>
          <w:szCs w:val="24"/>
        </w:rPr>
        <w:t xml:space="preserve">роект акта </w:t>
      </w:r>
      <w:r w:rsidRPr="000754B9">
        <w:rPr>
          <w:sz w:val="24"/>
          <w:szCs w:val="24"/>
        </w:rPr>
        <w:t>в</w:t>
      </w:r>
      <w:r w:rsidR="00207185">
        <w:rPr>
          <w:sz w:val="24"/>
          <w:szCs w:val="24"/>
        </w:rPr>
        <w:t xml:space="preserve">ідповідає </w:t>
      </w:r>
      <w:r w:rsidR="00207185" w:rsidRPr="00D44D3A">
        <w:rPr>
          <w:sz w:val="24"/>
          <w:szCs w:val="24"/>
        </w:rPr>
        <w:t>міжнародно-правовими зобов’язаннями України у сфері європейської інтеграці</w:t>
      </w:r>
      <w:r w:rsidR="00207185">
        <w:rPr>
          <w:sz w:val="24"/>
          <w:szCs w:val="24"/>
        </w:rPr>
        <w:t xml:space="preserve">ї та </w:t>
      </w:r>
      <w:r w:rsidR="00A1742B" w:rsidRPr="00D44D3A">
        <w:rPr>
          <w:sz w:val="24"/>
          <w:szCs w:val="24"/>
        </w:rPr>
        <w:t>прав</w:t>
      </w:r>
      <w:r w:rsidR="00207185">
        <w:rPr>
          <w:sz w:val="24"/>
          <w:szCs w:val="24"/>
        </w:rPr>
        <w:t>у</w:t>
      </w:r>
      <w:r w:rsidR="00A1742B" w:rsidRPr="00D44D3A">
        <w:rPr>
          <w:sz w:val="24"/>
          <w:szCs w:val="24"/>
        </w:rPr>
        <w:t xml:space="preserve"> Європейського Союзу .</w:t>
      </w:r>
    </w:p>
    <w:p w:rsidR="00A1742B" w:rsidRPr="00D44D3A" w:rsidRDefault="00A1742B">
      <w:pPr>
        <w:spacing w:after="0" w:line="240" w:lineRule="auto"/>
        <w:ind w:left="0" w:firstLine="709"/>
        <w:rPr>
          <w:b/>
          <w:sz w:val="24"/>
          <w:szCs w:val="24"/>
        </w:rPr>
        <w:pPrChange w:id="27" w:author="ЗАПАДЛОВСЬКИЙ Костянтин Васильович" w:date="2021-05-28T11:03:00Z">
          <w:pPr>
            <w:spacing w:after="38" w:line="264" w:lineRule="auto"/>
            <w:ind w:left="705" w:right="1623" w:firstLine="709"/>
            <w:jc w:val="left"/>
          </w:pPr>
        </w:pPrChange>
      </w:pPr>
    </w:p>
    <w:p w:rsidR="00A1742B" w:rsidRDefault="00A1742B" w:rsidP="00A1742B">
      <w:pPr>
        <w:spacing w:after="0" w:line="256" w:lineRule="auto"/>
        <w:ind w:left="0" w:firstLine="0"/>
        <w:jc w:val="left"/>
        <w:rPr>
          <w:sz w:val="24"/>
          <w:szCs w:val="24"/>
        </w:rPr>
      </w:pPr>
    </w:p>
    <w:p w:rsidR="00FB42D8" w:rsidRDefault="00FB42D8" w:rsidP="00A1742B">
      <w:pPr>
        <w:spacing w:after="0" w:line="256" w:lineRule="auto"/>
        <w:ind w:left="0" w:firstLine="0"/>
        <w:jc w:val="left"/>
        <w:rPr>
          <w:sz w:val="24"/>
          <w:szCs w:val="24"/>
        </w:rPr>
      </w:pPr>
    </w:p>
    <w:p w:rsidR="00FB42D8" w:rsidRDefault="00FB42D8" w:rsidP="00A1742B">
      <w:pPr>
        <w:spacing w:after="0" w:line="256" w:lineRule="auto"/>
        <w:ind w:left="0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6176"/>
      </w:tblGrid>
      <w:tr w:rsidR="00FB42D8" w:rsidTr="001305A7">
        <w:tc>
          <w:tcPr>
            <w:tcW w:w="3179" w:type="dxa"/>
          </w:tcPr>
          <w:p w:rsidR="00FB42D8" w:rsidRDefault="00FB42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  <w:pPrChange w:id="28" w:author="ЗАПАДЛОВСЬКИЙ Костянтин Васильович" w:date="2021-05-28T10:54:00Z">
                <w:pPr>
                  <w:spacing w:after="0" w:line="256" w:lineRule="auto"/>
                  <w:ind w:left="0" w:firstLine="0"/>
                  <w:jc w:val="center"/>
                </w:pPr>
              </w:pPrChange>
            </w:pPr>
            <w:r w:rsidRPr="00D44D3A">
              <w:rPr>
                <w:b/>
                <w:sz w:val="24"/>
                <w:szCs w:val="24"/>
              </w:rPr>
              <w:t xml:space="preserve">Віце-прем’єр-міністр </w:t>
            </w:r>
            <w:r>
              <w:rPr>
                <w:b/>
                <w:sz w:val="24"/>
                <w:szCs w:val="24"/>
              </w:rPr>
              <w:br/>
            </w:r>
            <w:r w:rsidRPr="00D44D3A">
              <w:rPr>
                <w:b/>
                <w:sz w:val="24"/>
                <w:szCs w:val="24"/>
              </w:rPr>
              <w:t xml:space="preserve">з питань європейської та </w:t>
            </w:r>
            <w:r>
              <w:rPr>
                <w:b/>
                <w:sz w:val="24"/>
                <w:szCs w:val="24"/>
              </w:rPr>
              <w:br/>
              <w:t>євроатлантичної інтеграції</w:t>
            </w:r>
          </w:p>
        </w:tc>
        <w:tc>
          <w:tcPr>
            <w:tcW w:w="6176" w:type="dxa"/>
          </w:tcPr>
          <w:p w:rsidR="00FB42D8" w:rsidRDefault="00FB42D8">
            <w:pPr>
              <w:spacing w:after="0" w:line="240" w:lineRule="auto"/>
              <w:ind w:left="0" w:firstLine="0"/>
              <w:jc w:val="right"/>
              <w:rPr>
                <w:b/>
                <w:sz w:val="24"/>
                <w:szCs w:val="24"/>
              </w:rPr>
              <w:pPrChange w:id="29" w:author="ЗАПАДЛОВСЬКИЙ Костянтин Васильович" w:date="2021-05-28T10:54:00Z">
                <w:pPr>
                  <w:spacing w:after="0" w:line="256" w:lineRule="auto"/>
                  <w:ind w:left="0" w:firstLine="0"/>
                  <w:jc w:val="right"/>
                </w:pPr>
              </w:pPrChange>
            </w:pPr>
          </w:p>
          <w:p w:rsidR="00FB42D8" w:rsidRDefault="00FB42D8">
            <w:pPr>
              <w:spacing w:after="0" w:line="240" w:lineRule="auto"/>
              <w:ind w:left="0" w:firstLine="0"/>
              <w:jc w:val="right"/>
              <w:rPr>
                <w:b/>
                <w:sz w:val="24"/>
                <w:szCs w:val="24"/>
              </w:rPr>
              <w:pPrChange w:id="30" w:author="ЗАПАДЛОВСЬКИЙ Костянтин Васильович" w:date="2021-05-28T10:54:00Z">
                <w:pPr>
                  <w:spacing w:after="0" w:line="256" w:lineRule="auto"/>
                  <w:ind w:left="0" w:firstLine="0"/>
                  <w:jc w:val="right"/>
                </w:pPr>
              </w:pPrChange>
            </w:pPr>
          </w:p>
          <w:p w:rsidR="00FB42D8" w:rsidRDefault="00FB42D8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  <w:pPrChange w:id="31" w:author="ЗАПАДЛОВСЬКИЙ Костянтин Васильович" w:date="2021-05-28T10:54:00Z">
                <w:pPr>
                  <w:spacing w:after="0" w:line="256" w:lineRule="auto"/>
                  <w:ind w:left="0" w:firstLine="0"/>
                  <w:jc w:val="right"/>
                </w:pPr>
              </w:pPrChange>
            </w:pPr>
            <w:r w:rsidRPr="00D44D3A">
              <w:rPr>
                <w:b/>
                <w:sz w:val="24"/>
                <w:szCs w:val="24"/>
              </w:rPr>
              <w:t>Ольга СТЕФАНІШИНА</w:t>
            </w:r>
          </w:p>
        </w:tc>
      </w:tr>
    </w:tbl>
    <w:p w:rsidR="00FB42D8" w:rsidRPr="00D44D3A" w:rsidRDefault="00FB42D8" w:rsidP="00A1742B">
      <w:pPr>
        <w:spacing w:after="0" w:line="256" w:lineRule="auto"/>
        <w:ind w:left="0" w:firstLine="0"/>
        <w:jc w:val="left"/>
        <w:rPr>
          <w:sz w:val="24"/>
          <w:szCs w:val="24"/>
        </w:rPr>
      </w:pPr>
    </w:p>
    <w:p w:rsidR="00A1742B" w:rsidRPr="00D44D3A" w:rsidRDefault="00A1742B" w:rsidP="00A1742B">
      <w:pPr>
        <w:spacing w:after="0" w:line="256" w:lineRule="auto"/>
        <w:ind w:left="0" w:firstLine="0"/>
        <w:jc w:val="left"/>
        <w:rPr>
          <w:b/>
          <w:sz w:val="24"/>
          <w:szCs w:val="24"/>
        </w:rPr>
      </w:pPr>
    </w:p>
    <w:p w:rsidR="00A1742B" w:rsidRPr="00D44D3A" w:rsidRDefault="00A1742B" w:rsidP="00A1742B">
      <w:pPr>
        <w:rPr>
          <w:sz w:val="24"/>
          <w:szCs w:val="24"/>
        </w:rPr>
      </w:pPr>
    </w:p>
    <w:p w:rsidR="008104EC" w:rsidRPr="00D44D3A" w:rsidRDefault="008104EC"/>
    <w:sectPr w:rsidR="008104EC" w:rsidRPr="00D44D3A" w:rsidSect="008C6689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17" w:rsidRDefault="00A57E17" w:rsidP="00D51E72">
      <w:pPr>
        <w:spacing w:after="0" w:line="240" w:lineRule="auto"/>
      </w:pPr>
      <w:r>
        <w:separator/>
      </w:r>
    </w:p>
  </w:endnote>
  <w:endnote w:type="continuationSeparator" w:id="0">
    <w:p w:rsidR="00A57E17" w:rsidRDefault="00A57E17" w:rsidP="00D5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17" w:rsidRDefault="00A57E17" w:rsidP="00D51E72">
      <w:pPr>
        <w:spacing w:after="0" w:line="240" w:lineRule="auto"/>
      </w:pPr>
      <w:r>
        <w:separator/>
      </w:r>
    </w:p>
  </w:footnote>
  <w:footnote w:type="continuationSeparator" w:id="0">
    <w:p w:rsidR="00A57E17" w:rsidRDefault="00A57E17" w:rsidP="00D5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2" w:rsidRDefault="00D51E72" w:rsidP="00D51E72">
    <w:pPr>
      <w:pStyle w:val="a4"/>
      <w:ind w:left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B0189" w:rsidRPr="00CB0189">
      <w:rPr>
        <w:noProof/>
        <w:lang w:val="ru-RU"/>
      </w:rPr>
      <w:t>2</w:t>
    </w:r>
    <w:r>
      <w:fldChar w:fldCharType="end"/>
    </w:r>
  </w:p>
  <w:p w:rsidR="00D51E72" w:rsidRDefault="00D51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42B"/>
    <w:rsid w:val="000754B9"/>
    <w:rsid w:val="001305A7"/>
    <w:rsid w:val="002069CE"/>
    <w:rsid w:val="00207185"/>
    <w:rsid w:val="00294050"/>
    <w:rsid w:val="002A5B26"/>
    <w:rsid w:val="003B5E9D"/>
    <w:rsid w:val="0044175E"/>
    <w:rsid w:val="004B3CA3"/>
    <w:rsid w:val="00510E18"/>
    <w:rsid w:val="008104EC"/>
    <w:rsid w:val="008C6689"/>
    <w:rsid w:val="00A1742B"/>
    <w:rsid w:val="00A57E17"/>
    <w:rsid w:val="00BD5C86"/>
    <w:rsid w:val="00CB0189"/>
    <w:rsid w:val="00D060E4"/>
    <w:rsid w:val="00D44D3A"/>
    <w:rsid w:val="00D51E72"/>
    <w:rsid w:val="00D57EA4"/>
    <w:rsid w:val="00D932B7"/>
    <w:rsid w:val="00DB433C"/>
    <w:rsid w:val="00FB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5D628-A977-4E3D-8B0D-F3340F3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B"/>
    <w:pPr>
      <w:spacing w:after="25" w:line="304" w:lineRule="auto"/>
      <w:ind w:left="720" w:firstLine="698"/>
      <w:jc w:val="both"/>
    </w:pPr>
    <w:rPr>
      <w:rFonts w:ascii="Times New Roman" w:hAnsi="Times New Roman" w:cs="Times New Roman"/>
      <w:color w:val="000000"/>
      <w:sz w:val="26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42B"/>
    <w:pPr>
      <w:keepNext/>
      <w:keepLines/>
      <w:spacing w:after="72" w:line="256" w:lineRule="auto"/>
      <w:ind w:left="4264" w:hanging="1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1742B"/>
    <w:rPr>
      <w:rFonts w:ascii="Times New Roman" w:hAnsi="Times New Roman" w:cs="Times New Roman"/>
      <w:b/>
      <w:color w:val="000000"/>
      <w:sz w:val="26"/>
      <w:lang w:val="uk-UA" w:eastAsia="uk-UA"/>
    </w:rPr>
  </w:style>
  <w:style w:type="table" w:styleId="a3">
    <w:name w:val="Table Grid"/>
    <w:basedOn w:val="a1"/>
    <w:uiPriority w:val="59"/>
    <w:rsid w:val="00FB42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E72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51E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D51E72"/>
    <w:rPr>
      <w:rFonts w:ascii="Times New Roman" w:hAnsi="Times New Roman" w:cs="Times New Roman"/>
      <w:color w:val="000000"/>
      <w:sz w:val="26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0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D51E72"/>
    <w:rPr>
      <w:rFonts w:ascii="Times New Roman" w:hAnsi="Times New Roman" w:cs="Times New Roman"/>
      <w:color w:val="000000"/>
      <w:sz w:val="26"/>
      <w:lang w:val="uk-UA" w:eastAsia="uk-UA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207185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Павлюк Павло Петрович</cp:lastModifiedBy>
  <cp:revision>2</cp:revision>
  <cp:lastPrinted>2021-05-28T08:05:00Z</cp:lastPrinted>
  <dcterms:created xsi:type="dcterms:W3CDTF">2021-06-03T13:49:00Z</dcterms:created>
  <dcterms:modified xsi:type="dcterms:W3CDTF">2021-06-03T13:49:00Z</dcterms:modified>
</cp:coreProperties>
</file>